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276532D5" w14:textId="77777777" w:rsidTr="007D7A6B">
        <w:tc>
          <w:tcPr>
            <w:tcW w:w="1980" w:type="dxa"/>
          </w:tcPr>
          <w:p w14:paraId="014D56CB" w14:textId="77777777" w:rsidR="001203BA" w:rsidRPr="00B07AC9" w:rsidRDefault="001203BA" w:rsidP="007D7A6B">
            <w:pPr>
              <w:rPr>
                <w:b/>
                <w:sz w:val="32"/>
                <w:szCs w:val="32"/>
                <w:lang w:val="nl-BE"/>
              </w:rPr>
            </w:pPr>
            <w:r w:rsidRPr="00B07AC9">
              <w:rPr>
                <w:b/>
                <w:sz w:val="32"/>
                <w:szCs w:val="32"/>
                <w:lang w:val="nl-BE"/>
              </w:rPr>
              <w:t xml:space="preserve">ARTIKEL </w:t>
            </w:r>
            <w:r w:rsidR="009175FE">
              <w:rPr>
                <w:b/>
                <w:sz w:val="32"/>
                <w:szCs w:val="32"/>
                <w:lang w:val="nl-BE"/>
              </w:rPr>
              <w:t>3:89</w:t>
            </w:r>
          </w:p>
        </w:tc>
        <w:tc>
          <w:tcPr>
            <w:tcW w:w="11765" w:type="dxa"/>
            <w:gridSpan w:val="2"/>
            <w:shd w:val="clear" w:color="auto" w:fill="auto"/>
          </w:tcPr>
          <w:p w14:paraId="0F07556F"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655A591C" w14:textId="77777777" w:rsidTr="007D7A6B">
        <w:tc>
          <w:tcPr>
            <w:tcW w:w="1980" w:type="dxa"/>
          </w:tcPr>
          <w:p w14:paraId="705BDA7F" w14:textId="77777777" w:rsidR="001203BA" w:rsidRPr="00B07AC9" w:rsidRDefault="001203BA" w:rsidP="007D7A6B">
            <w:pPr>
              <w:rPr>
                <w:b/>
                <w:sz w:val="32"/>
                <w:szCs w:val="32"/>
                <w:lang w:val="nl-BE"/>
              </w:rPr>
            </w:pPr>
          </w:p>
        </w:tc>
        <w:tc>
          <w:tcPr>
            <w:tcW w:w="11765" w:type="dxa"/>
            <w:gridSpan w:val="2"/>
            <w:shd w:val="clear" w:color="auto" w:fill="auto"/>
          </w:tcPr>
          <w:p w14:paraId="0EDA3CC7"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201FB9" w14:paraId="0BECE63E" w14:textId="77777777" w:rsidTr="00155F62">
        <w:trPr>
          <w:trHeight w:val="841"/>
        </w:trPr>
        <w:tc>
          <w:tcPr>
            <w:tcW w:w="1980" w:type="dxa"/>
          </w:tcPr>
          <w:p w14:paraId="56197790" w14:textId="77777777" w:rsidR="00E34FF7" w:rsidRDefault="00E34FF7" w:rsidP="00E34FF7">
            <w:pPr>
              <w:spacing w:after="0" w:line="240" w:lineRule="auto"/>
              <w:jc w:val="both"/>
              <w:rPr>
                <w:rFonts w:cs="Calibri"/>
                <w:lang w:val="nl-BE"/>
              </w:rPr>
            </w:pPr>
            <w:r>
              <w:rPr>
                <w:rFonts w:cs="Calibri"/>
                <w:lang w:val="nl-BE"/>
              </w:rPr>
              <w:t>WVV</w:t>
            </w:r>
          </w:p>
        </w:tc>
        <w:tc>
          <w:tcPr>
            <w:tcW w:w="5812" w:type="dxa"/>
            <w:shd w:val="clear" w:color="auto" w:fill="auto"/>
          </w:tcPr>
          <w:p w14:paraId="30303D89" w14:textId="77777777" w:rsidR="00B9680E" w:rsidRDefault="00B9680E" w:rsidP="00B9680E">
            <w:pPr>
              <w:spacing w:after="0" w:line="240" w:lineRule="auto"/>
              <w:jc w:val="both"/>
              <w:rPr>
                <w:color w:val="000000"/>
                <w:lang w:val="nl-BE"/>
              </w:rPr>
            </w:pPr>
            <w:r w:rsidRPr="009175FE">
              <w:rPr>
                <w:color w:val="000000"/>
                <w:lang w:val="nl-BE"/>
              </w:rPr>
              <w:t>Indien over dit voorstel in de ondernemingsraad niet de vereiste meerderheden bepaald in artikel 3:</w:t>
            </w:r>
            <w:del w:id="0" w:author="Microsoft Office-gebruiker" w:date="2021-08-19T14:11:00Z">
              <w:r w:rsidRPr="002600EA">
                <w:rPr>
                  <w:color w:val="000000"/>
                  <w:lang w:val="nl-BE"/>
                </w:rPr>
                <w:delText>8</w:delText>
              </w:r>
              <w:r>
                <w:rPr>
                  <w:color w:val="000000"/>
                  <w:lang w:val="nl-BE"/>
                </w:rPr>
                <w:delText>6</w:delText>
              </w:r>
            </w:del>
            <w:ins w:id="1" w:author="Microsoft Office-gebruiker" w:date="2021-08-19T14:11:00Z">
              <w:r w:rsidRPr="009175FE">
                <w:rPr>
                  <w:color w:val="000000"/>
                  <w:lang w:val="nl-BE"/>
                </w:rPr>
                <w:t>88</w:t>
              </w:r>
            </w:ins>
            <w:r w:rsidRPr="009175FE">
              <w:rPr>
                <w:color w:val="000000"/>
                <w:lang w:val="nl-BE"/>
              </w:rPr>
              <w:t>, eerste lid, kunnen worden bereikt, en indien, in het algemeen, men in gebreke blijft één of meer commissarissen, voorgedragen met toepassing van artikel 3:</w:t>
            </w:r>
            <w:del w:id="2" w:author="Microsoft Office-gebruiker" w:date="2021-08-19T14:11:00Z">
              <w:r w:rsidRPr="002600EA">
                <w:rPr>
                  <w:color w:val="000000"/>
                  <w:lang w:val="nl-BE"/>
                </w:rPr>
                <w:delText>8</w:delText>
              </w:r>
              <w:r>
                <w:rPr>
                  <w:color w:val="000000"/>
                  <w:lang w:val="nl-BE"/>
                </w:rPr>
                <w:delText>6</w:delText>
              </w:r>
            </w:del>
            <w:ins w:id="3" w:author="Microsoft Office-gebruiker" w:date="2021-08-19T14:11:00Z">
              <w:r w:rsidRPr="009175FE">
                <w:rPr>
                  <w:color w:val="000000"/>
                  <w:lang w:val="nl-BE"/>
                </w:rPr>
                <w:t>88</w:t>
              </w:r>
            </w:ins>
            <w:r w:rsidRPr="009175FE">
              <w:rPr>
                <w:color w:val="000000"/>
                <w:lang w:val="nl-BE"/>
              </w:rPr>
              <w:t>,</w:t>
            </w:r>
            <w:r>
              <w:rPr>
                <w:color w:val="000000"/>
                <w:lang w:val="nl-BE"/>
              </w:rPr>
              <w:t xml:space="preserve"> </w:t>
            </w:r>
            <w:r w:rsidRPr="009175FE">
              <w:rPr>
                <w:color w:val="000000"/>
                <w:lang w:val="nl-BE"/>
              </w:rPr>
              <w:t>eerste lid, te benoemen, wordt op verzoekschrift van elke belanghebbende, door de voorzitter van de ondernemingsrechtbank van de zetel van de vennootschap, zitting houdend zoals in kort geding, een bedrijfsrevisor benoemd wiens honoraria hij vaststelt en die belast wordt met de taak van commissaris en met de opdrachten bedoeld in de artikelen 3:</w:t>
            </w:r>
            <w:del w:id="4" w:author="Microsoft Office-gebruiker" w:date="2021-08-19T14:11:00Z">
              <w:r w:rsidRPr="002600EA">
                <w:rPr>
                  <w:color w:val="000000"/>
                  <w:lang w:val="nl-BE"/>
                </w:rPr>
                <w:delText>8</w:delText>
              </w:r>
              <w:r>
                <w:rPr>
                  <w:color w:val="000000"/>
                  <w:lang w:val="nl-BE"/>
                </w:rPr>
                <w:delText>1</w:delText>
              </w:r>
            </w:del>
            <w:ins w:id="5" w:author="Microsoft Office-gebruiker" w:date="2021-08-19T14:11:00Z">
              <w:r w:rsidRPr="009175FE">
                <w:rPr>
                  <w:color w:val="000000"/>
                  <w:lang w:val="nl-BE"/>
                </w:rPr>
                <w:t>83</w:t>
              </w:r>
            </w:ins>
            <w:r w:rsidRPr="009175FE">
              <w:rPr>
                <w:color w:val="000000"/>
                <w:lang w:val="nl-BE"/>
              </w:rPr>
              <w:t xml:space="preserve"> tot 3:</w:t>
            </w:r>
            <w:del w:id="6" w:author="Microsoft Office-gebruiker" w:date="2021-08-19T14:11:00Z">
              <w:r w:rsidRPr="002600EA">
                <w:rPr>
                  <w:color w:val="000000"/>
                  <w:lang w:val="nl-BE"/>
                </w:rPr>
                <w:delText>8</w:delText>
              </w:r>
              <w:r>
                <w:rPr>
                  <w:color w:val="000000"/>
                  <w:lang w:val="nl-BE"/>
                </w:rPr>
                <w:delText>4</w:delText>
              </w:r>
            </w:del>
            <w:ins w:id="7" w:author="Microsoft Office-gebruiker" w:date="2021-08-19T14:11:00Z">
              <w:r w:rsidRPr="009175FE">
                <w:rPr>
                  <w:color w:val="000000"/>
                  <w:lang w:val="nl-BE"/>
                </w:rPr>
                <w:t>86</w:t>
              </w:r>
            </w:ins>
            <w:r w:rsidRPr="009175FE">
              <w:rPr>
                <w:color w:val="000000"/>
                <w:lang w:val="nl-BE"/>
              </w:rPr>
              <w:t>, totdat regelmatig in zijn vervanging is voorzien.</w:t>
            </w:r>
          </w:p>
          <w:p w14:paraId="45B58F1B" w14:textId="77777777" w:rsidR="00B9680E" w:rsidRDefault="00B9680E" w:rsidP="00B9680E">
            <w:pPr>
              <w:spacing w:after="0" w:line="240" w:lineRule="auto"/>
              <w:jc w:val="both"/>
              <w:rPr>
                <w:color w:val="000000"/>
                <w:lang w:val="nl-BE"/>
              </w:rPr>
            </w:pPr>
            <w:r w:rsidRPr="009175FE">
              <w:rPr>
                <w:color w:val="000000"/>
                <w:lang w:val="nl-BE"/>
              </w:rPr>
              <w:br/>
              <w:t>In de vennootschappen die een auditcomité moeten oprichten, benoemt de voorzitter van de ondernemingsrechtbank een commissaris met naleving van artikel 3:</w:t>
            </w:r>
            <w:del w:id="8" w:author="Microsoft Office-gebruiker" w:date="2021-08-19T14:11:00Z">
              <w:r w:rsidRPr="002600EA">
                <w:rPr>
                  <w:color w:val="000000"/>
                  <w:lang w:val="nl-BE"/>
                </w:rPr>
                <w:delText>5</w:delText>
              </w:r>
              <w:r>
                <w:rPr>
                  <w:color w:val="000000"/>
                  <w:lang w:val="nl-BE"/>
                </w:rPr>
                <w:delText>9</w:delText>
              </w:r>
            </w:del>
            <w:ins w:id="9" w:author="Microsoft Office-gebruiker" w:date="2021-08-19T14:11:00Z">
              <w:r w:rsidRPr="009175FE">
                <w:rPr>
                  <w:color w:val="000000"/>
                  <w:lang w:val="nl-BE"/>
                </w:rPr>
                <w:t>61</w:t>
              </w:r>
            </w:ins>
            <w:r w:rsidRPr="009175FE">
              <w:rPr>
                <w:color w:val="000000"/>
                <w:lang w:val="nl-BE"/>
              </w:rPr>
              <w:t>, maar is hij niet gebonden door de aanbeveling bedoeld in artikel 3:</w:t>
            </w:r>
            <w:del w:id="10" w:author="Microsoft Office-gebruiker" w:date="2021-08-19T14:11:00Z">
              <w:r w:rsidRPr="002600EA">
                <w:rPr>
                  <w:color w:val="000000"/>
                  <w:lang w:val="nl-BE"/>
                </w:rPr>
                <w:delText>5</w:delText>
              </w:r>
              <w:r>
                <w:rPr>
                  <w:color w:val="000000"/>
                  <w:lang w:val="nl-BE"/>
                </w:rPr>
                <w:delText>6</w:delText>
              </w:r>
            </w:del>
            <w:ins w:id="11" w:author="Microsoft Office-gebruiker" w:date="2021-08-19T14:11:00Z">
              <w:r w:rsidRPr="009175FE">
                <w:rPr>
                  <w:color w:val="000000"/>
                  <w:lang w:val="nl-BE"/>
                </w:rPr>
                <w:t>58</w:t>
              </w:r>
            </w:ins>
            <w:r w:rsidRPr="009175FE">
              <w:rPr>
                <w:color w:val="000000"/>
                <w:lang w:val="nl-BE"/>
              </w:rPr>
              <w:t>, § 3, geformuleerd door het vermeld comité.</w:t>
            </w:r>
          </w:p>
          <w:p w14:paraId="613FCC95" w14:textId="77777777" w:rsidR="00B9680E" w:rsidRDefault="00B9680E" w:rsidP="00B9680E">
            <w:pPr>
              <w:spacing w:after="0" w:line="240" w:lineRule="auto"/>
              <w:jc w:val="both"/>
              <w:rPr>
                <w:color w:val="000000"/>
                <w:lang w:val="nl-BE"/>
              </w:rPr>
            </w:pPr>
            <w:r w:rsidRPr="009175FE">
              <w:rPr>
                <w:color w:val="000000"/>
                <w:lang w:val="nl-BE"/>
              </w:rPr>
              <w:br/>
              <w:t xml:space="preserve">Deze benoeming door de voorzitter van de ondernemingsrechtbank </w:t>
            </w:r>
            <w:del w:id="12" w:author="Microsoft Office-gebruiker" w:date="2021-08-19T14:11:00Z">
              <w:r w:rsidRPr="002600EA">
                <w:rPr>
                  <w:color w:val="000000"/>
                  <w:lang w:val="nl-BE"/>
                </w:rPr>
                <w:delText>geschiedt</w:delText>
              </w:r>
            </w:del>
            <w:ins w:id="13" w:author="Microsoft Office-gebruiker" w:date="2021-08-19T14:11:00Z">
              <w:r w:rsidRPr="009175FE">
                <w:rPr>
                  <w:color w:val="000000"/>
                  <w:lang w:val="nl-BE"/>
                </w:rPr>
                <w:t>gebeurt</w:t>
              </w:r>
            </w:ins>
            <w:r w:rsidRPr="009175FE">
              <w:rPr>
                <w:color w:val="000000"/>
                <w:lang w:val="nl-BE"/>
              </w:rPr>
              <w:t xml:space="preserve"> na advies van de ondernemingsraad ingeval deze laatste niet werd gevraagd om te beraadslagen over de benoeming van de commissaris overeenkomstig artikel 3:</w:t>
            </w:r>
            <w:del w:id="14" w:author="Microsoft Office-gebruiker" w:date="2021-08-19T14:11:00Z">
              <w:r w:rsidRPr="002600EA">
                <w:rPr>
                  <w:color w:val="000000"/>
                  <w:lang w:val="nl-BE"/>
                </w:rPr>
                <w:delText>8</w:delText>
              </w:r>
              <w:r>
                <w:rPr>
                  <w:color w:val="000000"/>
                  <w:lang w:val="nl-BE"/>
                </w:rPr>
                <w:delText>6</w:delText>
              </w:r>
            </w:del>
            <w:ins w:id="15" w:author="Microsoft Office-gebruiker" w:date="2021-08-19T14:11:00Z">
              <w:r w:rsidRPr="009175FE">
                <w:rPr>
                  <w:color w:val="000000"/>
                  <w:lang w:val="nl-BE"/>
                </w:rPr>
                <w:t>88</w:t>
              </w:r>
            </w:ins>
            <w:r w:rsidRPr="009175FE">
              <w:rPr>
                <w:color w:val="000000"/>
                <w:lang w:val="nl-BE"/>
              </w:rPr>
              <w:t>, eerste lid.</w:t>
            </w:r>
          </w:p>
          <w:p w14:paraId="5611F137" w14:textId="5B799CD0" w:rsidR="00E34FF7" w:rsidRPr="00B9680E" w:rsidRDefault="00B9680E" w:rsidP="00B9680E">
            <w:pPr>
              <w:jc w:val="both"/>
              <w:rPr>
                <w:lang w:val="nl-NL"/>
              </w:rPr>
            </w:pPr>
            <w:r w:rsidRPr="009175FE">
              <w:rPr>
                <w:color w:val="000000"/>
                <w:lang w:val="nl-BE"/>
              </w:rPr>
              <w:br/>
              <w:t xml:space="preserve">Indien de commissaris wordt aangesteld door de voorzitter van de ondernemingsrechtbank in toepassing van de procedure zoals omschreven in het eerste lid, brengt de vennootschap het College van toezicht op de bedrijfsrevisoren, bedoeld in artikel </w:t>
            </w:r>
            <w:r w:rsidRPr="009175FE">
              <w:rPr>
                <w:color w:val="000000"/>
                <w:lang w:val="nl-BE"/>
              </w:rPr>
              <w:lastRenderedPageBreak/>
              <w:t>32 van de wet van 7 december 2016 houdende de organisatie van het beroep van en het publiek toezicht op de bedrijfsrevisoren, hiervan op de hoogte.</w:t>
            </w:r>
          </w:p>
        </w:tc>
        <w:tc>
          <w:tcPr>
            <w:tcW w:w="5953" w:type="dxa"/>
            <w:shd w:val="clear" w:color="auto" w:fill="auto"/>
          </w:tcPr>
          <w:p w14:paraId="32E297FD" w14:textId="77777777" w:rsidR="00C37C31" w:rsidRDefault="00C37C31" w:rsidP="00C37C31">
            <w:pPr>
              <w:spacing w:after="0" w:line="240" w:lineRule="auto"/>
              <w:jc w:val="both"/>
              <w:rPr>
                <w:color w:val="000000"/>
                <w:lang w:val="fr-FR"/>
              </w:rPr>
            </w:pPr>
            <w:r w:rsidRPr="009175FE">
              <w:rPr>
                <w:color w:val="000000"/>
                <w:lang w:val="fr-FR"/>
              </w:rPr>
              <w:lastRenderedPageBreak/>
              <w:t>Si les majorités visées à l'article 3:</w:t>
            </w:r>
            <w:del w:id="16" w:author="Microsoft Office-gebruiker" w:date="2021-08-19T14:13:00Z">
              <w:r w:rsidRPr="002600EA">
                <w:rPr>
                  <w:color w:val="000000"/>
                  <w:lang w:val="fr-FR"/>
                </w:rPr>
                <w:delText>8</w:delText>
              </w:r>
              <w:r>
                <w:rPr>
                  <w:color w:val="000000"/>
                  <w:lang w:val="fr-FR"/>
                </w:rPr>
                <w:delText>6</w:delText>
              </w:r>
            </w:del>
            <w:ins w:id="17" w:author="Microsoft Office-gebruiker" w:date="2021-08-19T14:13:00Z">
              <w:r w:rsidRPr="009175FE">
                <w:rPr>
                  <w:color w:val="000000"/>
                  <w:lang w:val="fr-FR"/>
                </w:rPr>
                <w:t>88</w:t>
              </w:r>
            </w:ins>
            <w:r w:rsidRPr="009175FE">
              <w:rPr>
                <w:color w:val="000000"/>
                <w:lang w:val="fr-FR"/>
              </w:rPr>
              <w:t>, alinéa 1</w:t>
            </w:r>
            <w:r w:rsidRPr="009175FE">
              <w:rPr>
                <w:color w:val="000000"/>
                <w:vertAlign w:val="superscript"/>
                <w:lang w:val="fr-FR"/>
              </w:rPr>
              <w:t>er</w:t>
            </w:r>
            <w:r w:rsidRPr="009175FE">
              <w:rPr>
                <w:color w:val="000000"/>
                <w:lang w:val="fr-FR"/>
              </w:rPr>
              <w:t xml:space="preserve">, ne peuvent être obtenues au sein du conseil d'entreprise sur cette proposition et de manière générale, à défaut de nomination d'un ou de plusieurs </w:t>
            </w:r>
            <w:del w:id="18" w:author="Microsoft Office-gebruiker" w:date="2021-08-19T14:13:00Z">
              <w:r w:rsidRPr="002600EA">
                <w:rPr>
                  <w:color w:val="000000"/>
                  <w:lang w:val="fr-FR"/>
                </w:rPr>
                <w:delText>commissaires présentés</w:delText>
              </w:r>
            </w:del>
            <w:ins w:id="19" w:author="Microsoft Office-gebruiker" w:date="2021-08-19T14:13:00Z">
              <w:r w:rsidRPr="009175FE">
                <w:rPr>
                  <w:color w:val="000000"/>
                  <w:lang w:val="fr-FR"/>
                </w:rPr>
                <w:t>commissaire(s) présenté(s)</w:t>
              </w:r>
            </w:ins>
            <w:r w:rsidRPr="009175FE">
              <w:rPr>
                <w:color w:val="000000"/>
                <w:lang w:val="fr-FR"/>
              </w:rPr>
              <w:t xml:space="preserve"> en application de l'article 3:</w:t>
            </w:r>
            <w:del w:id="20" w:author="Microsoft Office-gebruiker" w:date="2021-08-19T14:13:00Z">
              <w:r w:rsidRPr="002600EA">
                <w:rPr>
                  <w:color w:val="000000"/>
                  <w:lang w:val="fr-FR"/>
                </w:rPr>
                <w:delText>8</w:delText>
              </w:r>
              <w:r>
                <w:rPr>
                  <w:color w:val="000000"/>
                  <w:lang w:val="fr-FR"/>
                </w:rPr>
                <w:delText>6</w:delText>
              </w:r>
            </w:del>
            <w:ins w:id="21" w:author="Microsoft Office-gebruiker" w:date="2021-08-19T14:13:00Z">
              <w:r w:rsidRPr="009175FE">
                <w:rPr>
                  <w:color w:val="000000"/>
                  <w:lang w:val="fr-FR"/>
                </w:rPr>
                <w:t>88</w:t>
              </w:r>
            </w:ins>
            <w:r w:rsidRPr="009175FE">
              <w:rPr>
                <w:color w:val="000000"/>
                <w:lang w:val="fr-FR"/>
              </w:rPr>
              <w:t>, alinéa 1</w:t>
            </w:r>
            <w:r w:rsidRPr="009175FE">
              <w:rPr>
                <w:color w:val="000000"/>
                <w:vertAlign w:val="superscript"/>
                <w:lang w:val="fr-FR"/>
              </w:rPr>
              <w:t>er</w:t>
            </w:r>
            <w:r w:rsidRPr="009175FE">
              <w:rPr>
                <w:color w:val="000000"/>
                <w:lang w:val="fr-FR"/>
              </w:rPr>
              <w:t xml:space="preserve">, le président du tribunal </w:t>
            </w:r>
            <w:del w:id="22" w:author="Microsoft Office-gebruiker" w:date="2021-08-19T14:13:00Z">
              <w:r w:rsidRPr="002600EA">
                <w:rPr>
                  <w:color w:val="000000"/>
                  <w:lang w:val="fr-FR"/>
                </w:rPr>
                <w:delText>des entreprises</w:delText>
              </w:r>
            </w:del>
            <w:ins w:id="23" w:author="Microsoft Office-gebruiker" w:date="2021-08-19T14:13:00Z">
              <w:r w:rsidRPr="009175FE">
                <w:rPr>
                  <w:color w:val="000000"/>
                  <w:lang w:val="fr-FR"/>
                </w:rPr>
                <w:t>de l'entreprise</w:t>
              </w:r>
            </w:ins>
            <w:r w:rsidRPr="009175FE">
              <w:rPr>
                <w:color w:val="000000"/>
                <w:lang w:val="fr-FR"/>
              </w:rPr>
              <w:t xml:space="preserve"> du siège de la société, statuant à la requête de tout intéressé et siégeant comme en référé, nomme un réviseur d'entreprises dont il fixe </w:t>
            </w:r>
            <w:ins w:id="24" w:author="Microsoft Office-gebruiker" w:date="2021-08-19T14:13:00Z">
              <w:r w:rsidRPr="009175FE">
                <w:rPr>
                  <w:color w:val="000000"/>
                  <w:lang w:val="fr-FR"/>
                </w:rPr>
                <w:t xml:space="preserve">les </w:t>
              </w:r>
            </w:ins>
            <w:r w:rsidRPr="009175FE">
              <w:rPr>
                <w:color w:val="000000"/>
                <w:lang w:val="fr-FR"/>
              </w:rPr>
              <w:t>honoraires et qui est chargé d'exercer les fonctions de commissaire et les missions visées aux articles 3:</w:t>
            </w:r>
            <w:del w:id="25" w:author="Microsoft Office-gebruiker" w:date="2021-08-19T14:13:00Z">
              <w:r w:rsidRPr="002600EA">
                <w:rPr>
                  <w:color w:val="000000"/>
                  <w:lang w:val="fr-FR"/>
                </w:rPr>
                <w:delText>8</w:delText>
              </w:r>
              <w:r>
                <w:rPr>
                  <w:color w:val="000000"/>
                  <w:lang w:val="fr-FR"/>
                </w:rPr>
                <w:delText>1</w:delText>
              </w:r>
            </w:del>
            <w:ins w:id="26" w:author="Microsoft Office-gebruiker" w:date="2021-08-19T14:13:00Z">
              <w:r w:rsidRPr="009175FE">
                <w:rPr>
                  <w:color w:val="000000"/>
                  <w:lang w:val="fr-FR"/>
                </w:rPr>
                <w:t>83</w:t>
              </w:r>
            </w:ins>
            <w:r w:rsidRPr="009175FE">
              <w:rPr>
                <w:color w:val="000000"/>
                <w:lang w:val="fr-FR"/>
              </w:rPr>
              <w:t xml:space="preserve"> à 3:</w:t>
            </w:r>
            <w:del w:id="27" w:author="Microsoft Office-gebruiker" w:date="2021-08-19T14:13:00Z">
              <w:r w:rsidRPr="002600EA">
                <w:rPr>
                  <w:color w:val="000000"/>
                  <w:lang w:val="fr-FR"/>
                </w:rPr>
                <w:delText>8</w:delText>
              </w:r>
              <w:r>
                <w:rPr>
                  <w:color w:val="000000"/>
                  <w:lang w:val="fr-FR"/>
                </w:rPr>
                <w:delText>4</w:delText>
              </w:r>
            </w:del>
            <w:ins w:id="28" w:author="Microsoft Office-gebruiker" w:date="2021-08-19T14:13:00Z">
              <w:r w:rsidRPr="009175FE">
                <w:rPr>
                  <w:color w:val="000000"/>
                  <w:lang w:val="fr-FR"/>
                </w:rPr>
                <w:t>86</w:t>
              </w:r>
            </w:ins>
            <w:r w:rsidRPr="009175FE">
              <w:rPr>
                <w:color w:val="000000"/>
                <w:lang w:val="fr-FR"/>
              </w:rPr>
              <w:t xml:space="preserve"> jusqu'à ce qu'il soit pourvu régulièrement à son remplacement.</w:t>
            </w:r>
          </w:p>
          <w:p w14:paraId="39EDA3B2" w14:textId="77777777" w:rsidR="00C37C31" w:rsidRDefault="00C37C31" w:rsidP="00C37C31">
            <w:pPr>
              <w:spacing w:after="0" w:line="240" w:lineRule="auto"/>
              <w:jc w:val="both"/>
              <w:rPr>
                <w:color w:val="000000"/>
                <w:lang w:val="fr-FR"/>
              </w:rPr>
            </w:pPr>
            <w:r w:rsidRPr="009175FE">
              <w:rPr>
                <w:color w:val="000000"/>
                <w:lang w:val="fr-FR"/>
              </w:rPr>
              <w:br/>
              <w:t xml:space="preserve">Dans les sociétés tenues de constituer un comité d'audit, le président du tribunal </w:t>
            </w:r>
            <w:del w:id="29" w:author="Microsoft Office-gebruiker" w:date="2021-08-19T14:13:00Z">
              <w:r w:rsidRPr="002600EA">
                <w:rPr>
                  <w:color w:val="000000"/>
                  <w:lang w:val="fr-FR"/>
                </w:rPr>
                <w:delText>des entreprises</w:delText>
              </w:r>
            </w:del>
            <w:ins w:id="30" w:author="Microsoft Office-gebruiker" w:date="2021-08-19T14:13:00Z">
              <w:r w:rsidRPr="009175FE">
                <w:rPr>
                  <w:color w:val="000000"/>
                  <w:lang w:val="fr-FR"/>
                </w:rPr>
                <w:t>de l'entreprise</w:t>
              </w:r>
            </w:ins>
            <w:r w:rsidRPr="009175FE">
              <w:rPr>
                <w:color w:val="000000"/>
                <w:lang w:val="fr-FR"/>
              </w:rPr>
              <w:t xml:space="preserve"> désigne un commissaire dans le respect de l'article 3:</w:t>
            </w:r>
            <w:del w:id="31" w:author="Microsoft Office-gebruiker" w:date="2021-08-19T14:13:00Z">
              <w:r w:rsidRPr="002600EA">
                <w:rPr>
                  <w:color w:val="000000"/>
                  <w:lang w:val="fr-FR"/>
                </w:rPr>
                <w:delText>5</w:delText>
              </w:r>
              <w:r>
                <w:rPr>
                  <w:color w:val="000000"/>
                  <w:lang w:val="fr-FR"/>
                </w:rPr>
                <w:delText>9</w:delText>
              </w:r>
            </w:del>
            <w:ins w:id="32" w:author="Microsoft Office-gebruiker" w:date="2021-08-19T14:13:00Z">
              <w:r w:rsidRPr="009175FE">
                <w:rPr>
                  <w:color w:val="000000"/>
                  <w:lang w:val="fr-FR"/>
                </w:rPr>
                <w:t>61</w:t>
              </w:r>
            </w:ins>
            <w:r w:rsidRPr="009175FE">
              <w:rPr>
                <w:color w:val="000000"/>
                <w:lang w:val="fr-FR"/>
              </w:rPr>
              <w:t xml:space="preserve"> mais n'est pas tenu par la recommandation formulée par ledit comité visée à l'article 3:</w:t>
            </w:r>
            <w:del w:id="33" w:author="Microsoft Office-gebruiker" w:date="2021-08-19T14:13:00Z">
              <w:r w:rsidRPr="002600EA">
                <w:rPr>
                  <w:color w:val="000000"/>
                  <w:lang w:val="fr-FR"/>
                </w:rPr>
                <w:delText>5</w:delText>
              </w:r>
              <w:r>
                <w:rPr>
                  <w:color w:val="000000"/>
                  <w:lang w:val="fr-FR"/>
                </w:rPr>
                <w:delText>6</w:delText>
              </w:r>
            </w:del>
            <w:ins w:id="34" w:author="Microsoft Office-gebruiker" w:date="2021-08-19T14:13:00Z">
              <w:r w:rsidRPr="009175FE">
                <w:rPr>
                  <w:color w:val="000000"/>
                  <w:lang w:val="fr-FR"/>
                </w:rPr>
                <w:t>58</w:t>
              </w:r>
            </w:ins>
            <w:r w:rsidRPr="009175FE">
              <w:rPr>
                <w:color w:val="000000"/>
                <w:lang w:val="fr-FR"/>
              </w:rPr>
              <w:t>, § 3.</w:t>
            </w:r>
          </w:p>
          <w:p w14:paraId="6CADB4E2" w14:textId="77777777" w:rsidR="00C37C31" w:rsidRDefault="00C37C31" w:rsidP="00C37C31">
            <w:pPr>
              <w:spacing w:after="0" w:line="240" w:lineRule="auto"/>
              <w:jc w:val="both"/>
              <w:rPr>
                <w:color w:val="000000"/>
                <w:lang w:val="fr-FR"/>
              </w:rPr>
            </w:pPr>
            <w:r w:rsidRPr="009175FE">
              <w:rPr>
                <w:color w:val="000000"/>
                <w:lang w:val="fr-FR"/>
              </w:rPr>
              <w:br/>
              <w:t xml:space="preserve">Cette nomination par le président du tribunal </w:t>
            </w:r>
            <w:del w:id="35" w:author="Microsoft Office-gebruiker" w:date="2021-08-19T14:13:00Z">
              <w:r w:rsidRPr="002600EA">
                <w:rPr>
                  <w:color w:val="000000"/>
                  <w:lang w:val="fr-FR"/>
                </w:rPr>
                <w:delText>des entreprises</w:delText>
              </w:r>
            </w:del>
            <w:ins w:id="36" w:author="Microsoft Office-gebruiker" w:date="2021-08-19T14:13:00Z">
              <w:r w:rsidRPr="009175FE">
                <w:rPr>
                  <w:color w:val="000000"/>
                  <w:lang w:val="fr-FR"/>
                </w:rPr>
                <w:t>de l'entreprise</w:t>
              </w:r>
            </w:ins>
            <w:r w:rsidRPr="009175FE">
              <w:rPr>
                <w:color w:val="000000"/>
                <w:lang w:val="fr-FR"/>
              </w:rPr>
              <w:t xml:space="preserve"> est effectuée sur avis du conseil d'entreprise au cas où celui-ci n'aurait pas été appelé à délibérer sur la nomination du commissaire, conformément à l'article 3:</w:t>
            </w:r>
            <w:del w:id="37" w:author="Microsoft Office-gebruiker" w:date="2021-08-19T14:13:00Z">
              <w:r w:rsidRPr="002600EA">
                <w:rPr>
                  <w:color w:val="000000"/>
                  <w:lang w:val="fr-FR"/>
                </w:rPr>
                <w:delText>8</w:delText>
              </w:r>
              <w:r>
                <w:rPr>
                  <w:color w:val="000000"/>
                  <w:lang w:val="fr-FR"/>
                </w:rPr>
                <w:delText>6</w:delText>
              </w:r>
            </w:del>
            <w:ins w:id="38" w:author="Microsoft Office-gebruiker" w:date="2021-08-19T14:13:00Z">
              <w:r w:rsidRPr="009175FE">
                <w:rPr>
                  <w:color w:val="000000"/>
                  <w:lang w:val="fr-FR"/>
                </w:rPr>
                <w:t>88</w:t>
              </w:r>
            </w:ins>
            <w:r w:rsidRPr="009175FE">
              <w:rPr>
                <w:color w:val="000000"/>
                <w:lang w:val="fr-FR"/>
              </w:rPr>
              <w:t xml:space="preserve">, alinéa </w:t>
            </w:r>
            <w:del w:id="39" w:author="Microsoft Office-gebruiker" w:date="2021-08-19T14:13:00Z">
              <w:r w:rsidRPr="002600EA">
                <w:rPr>
                  <w:color w:val="000000"/>
                  <w:lang w:val="fr-FR"/>
                </w:rPr>
                <w:delText>1</w:delText>
              </w:r>
            </w:del>
            <w:ins w:id="40" w:author="Microsoft Office-gebruiker" w:date="2021-08-19T14:13:00Z">
              <w:r w:rsidRPr="009175FE">
                <w:rPr>
                  <w:color w:val="000000"/>
                  <w:lang w:val="fr-FR"/>
                </w:rPr>
                <w:t>1</w:t>
              </w:r>
              <w:r w:rsidRPr="009175FE">
                <w:rPr>
                  <w:color w:val="000000"/>
                  <w:vertAlign w:val="superscript"/>
                  <w:lang w:val="fr-FR"/>
                </w:rPr>
                <w:t>er</w:t>
              </w:r>
            </w:ins>
            <w:r w:rsidRPr="009175FE">
              <w:rPr>
                <w:color w:val="000000"/>
                <w:lang w:val="fr-FR"/>
              </w:rPr>
              <w:t>.</w:t>
            </w:r>
          </w:p>
          <w:p w14:paraId="3A208075" w14:textId="4DC402CF" w:rsidR="00E34FF7" w:rsidRPr="00C37C31" w:rsidRDefault="00C37C31" w:rsidP="00C37C31">
            <w:pPr>
              <w:jc w:val="both"/>
              <w:rPr>
                <w:lang w:val="fr-FR"/>
              </w:rPr>
            </w:pPr>
            <w:r w:rsidRPr="009175FE">
              <w:rPr>
                <w:color w:val="000000"/>
                <w:lang w:val="fr-FR"/>
              </w:rPr>
              <w:br/>
              <w:t xml:space="preserve">Lorsque le commissaire est désigné par le président du tribunal </w:t>
            </w:r>
            <w:del w:id="41" w:author="Microsoft Office-gebruiker" w:date="2021-08-19T14:13:00Z">
              <w:r w:rsidRPr="002600EA">
                <w:rPr>
                  <w:color w:val="000000"/>
                  <w:lang w:val="fr-FR"/>
                </w:rPr>
                <w:delText>des entreprises</w:delText>
              </w:r>
            </w:del>
            <w:ins w:id="42" w:author="Microsoft Office-gebruiker" w:date="2021-08-19T14:13:00Z">
              <w:r w:rsidRPr="009175FE">
                <w:rPr>
                  <w:color w:val="000000"/>
                  <w:lang w:val="fr-FR"/>
                </w:rPr>
                <w:t>de l'entreprise</w:t>
              </w:r>
            </w:ins>
            <w:r w:rsidRPr="009175FE">
              <w:rPr>
                <w:color w:val="000000"/>
                <w:lang w:val="fr-FR"/>
              </w:rPr>
              <w:t xml:space="preserve"> en application de la procédure décrite à l'alinéa 1</w:t>
            </w:r>
            <w:r w:rsidRPr="009175FE">
              <w:rPr>
                <w:color w:val="000000"/>
                <w:vertAlign w:val="superscript"/>
                <w:lang w:val="fr-FR"/>
              </w:rPr>
              <w:t>er</w:t>
            </w:r>
            <w:r w:rsidRPr="009175FE">
              <w:rPr>
                <w:color w:val="000000"/>
                <w:lang w:val="fr-FR"/>
              </w:rPr>
              <w:t>, la société en informe le Collège de supervision des réviseurs d'entreprises visé à l'article 32 de la loi du 7 décembre 2016 portant organisation de la profession et de la supervision publique des réviseurs d'entreprises.</w:t>
            </w:r>
          </w:p>
        </w:tc>
      </w:tr>
      <w:tr w:rsidR="00201FB9" w:rsidRPr="00201FB9" w14:paraId="11ECB2E8" w14:textId="77777777" w:rsidTr="00155F62">
        <w:trPr>
          <w:trHeight w:val="841"/>
        </w:trPr>
        <w:tc>
          <w:tcPr>
            <w:tcW w:w="1980" w:type="dxa"/>
          </w:tcPr>
          <w:p w14:paraId="1A4994EB" w14:textId="77777777" w:rsidR="00201FB9" w:rsidRDefault="00201FB9" w:rsidP="00E17646">
            <w:pPr>
              <w:spacing w:after="0" w:line="240" w:lineRule="auto"/>
              <w:jc w:val="both"/>
              <w:rPr>
                <w:rFonts w:cs="Calibri"/>
                <w:lang w:val="fr-FR"/>
              </w:rPr>
            </w:pPr>
            <w:r>
              <w:rPr>
                <w:rFonts w:cs="Calibri"/>
                <w:lang w:val="fr-FR"/>
              </w:rPr>
              <w:lastRenderedPageBreak/>
              <w:t>Ontwerp</w:t>
            </w:r>
          </w:p>
        </w:tc>
        <w:tc>
          <w:tcPr>
            <w:tcW w:w="5812" w:type="dxa"/>
            <w:shd w:val="clear" w:color="auto" w:fill="auto"/>
          </w:tcPr>
          <w:p w14:paraId="6AD679D3" w14:textId="77777777" w:rsidR="00157946" w:rsidRPr="002600EA" w:rsidRDefault="00157946" w:rsidP="00157946">
            <w:pPr>
              <w:spacing w:after="0" w:line="240" w:lineRule="auto"/>
              <w:jc w:val="both"/>
              <w:rPr>
                <w:color w:val="000000"/>
                <w:lang w:val="nl-BE"/>
              </w:rPr>
            </w:pPr>
            <w:r>
              <w:rPr>
                <w:color w:val="000000"/>
                <w:lang w:val="nl-BE"/>
              </w:rPr>
              <w:t>Art. 3:</w:t>
            </w:r>
            <w:del w:id="43" w:author="Microsoft Office-gebruiker" w:date="2021-08-19T14:11:00Z">
              <w:r>
                <w:rPr>
                  <w:color w:val="000000"/>
                  <w:lang w:val="nl-BE"/>
                </w:rPr>
                <w:delText>86</w:delText>
              </w:r>
            </w:del>
            <w:ins w:id="44" w:author="Microsoft Office-gebruiker" w:date="2021-08-19T14:11:00Z">
              <w:r>
                <w:rPr>
                  <w:color w:val="000000"/>
                  <w:lang w:val="nl-BE"/>
                </w:rPr>
                <w:t>87</w:t>
              </w:r>
            </w:ins>
            <w:r>
              <w:rPr>
                <w:color w:val="000000"/>
                <w:lang w:val="nl-BE"/>
              </w:rPr>
              <w:t xml:space="preserve">. </w:t>
            </w:r>
            <w:r w:rsidRPr="002600EA">
              <w:rPr>
                <w:color w:val="000000"/>
                <w:lang w:val="nl-BE"/>
              </w:rPr>
              <w:t>Indien over dit voorstel in de ondernemingsraad niet de vereiste meerderheden bepaald in artikel 3:</w:t>
            </w:r>
            <w:del w:id="45" w:author="Microsoft Office-gebruiker" w:date="2021-08-19T14:11:00Z">
              <w:r w:rsidRPr="00B15C6E">
                <w:rPr>
                  <w:color w:val="000000"/>
                  <w:lang w:val="nl-BE"/>
                </w:rPr>
                <w:delText>85</w:delText>
              </w:r>
            </w:del>
            <w:ins w:id="46" w:author="Microsoft Office-gebruiker" w:date="2021-08-19T14:11:00Z">
              <w:r w:rsidRPr="002600EA">
                <w:rPr>
                  <w:color w:val="000000"/>
                  <w:lang w:val="nl-BE"/>
                </w:rPr>
                <w:t>8</w:t>
              </w:r>
              <w:r>
                <w:rPr>
                  <w:color w:val="000000"/>
                  <w:lang w:val="nl-BE"/>
                </w:rPr>
                <w:t>6</w:t>
              </w:r>
            </w:ins>
            <w:r w:rsidRPr="002600EA">
              <w:rPr>
                <w:color w:val="000000"/>
                <w:lang w:val="nl-BE"/>
              </w:rPr>
              <w:t>, eerste lid, kunnen worden bereikt, en indien, in het algemeen, men in gebreke blijft één of meer commissarissen, voorgedragen met toepassing van artikel 3:</w:t>
            </w:r>
            <w:del w:id="47" w:author="Microsoft Office-gebruiker" w:date="2021-08-19T14:11:00Z">
              <w:r w:rsidRPr="00B15C6E">
                <w:rPr>
                  <w:color w:val="000000"/>
                  <w:lang w:val="nl-BE"/>
                </w:rPr>
                <w:delText>85</w:delText>
              </w:r>
            </w:del>
            <w:ins w:id="48" w:author="Microsoft Office-gebruiker" w:date="2021-08-19T14:11:00Z">
              <w:r w:rsidRPr="002600EA">
                <w:rPr>
                  <w:color w:val="000000"/>
                  <w:lang w:val="nl-BE"/>
                </w:rPr>
                <w:t>8</w:t>
              </w:r>
              <w:r>
                <w:rPr>
                  <w:color w:val="000000"/>
                  <w:lang w:val="nl-BE"/>
                </w:rPr>
                <w:t>6</w:t>
              </w:r>
            </w:ins>
            <w:r w:rsidRPr="002600EA">
              <w:rPr>
                <w:color w:val="000000"/>
                <w:lang w:val="nl-BE"/>
              </w:rPr>
              <w:t>, eerste lid, te benoemen, wordt op verzoekschrift van elke belanghebbende, door de voorzitter van de ondernemingsrechtbank van de zetel van de vennootschap, zitting houdend zoals in kort geding, een bedrijfsrevisor benoemd wiens honoraria hij vaststelt en die belast wordt met de taak van commissaris en met de opdrachten bedoeld in de artikelen 3:</w:t>
            </w:r>
            <w:del w:id="49" w:author="Microsoft Office-gebruiker" w:date="2021-08-19T14:11:00Z">
              <w:r w:rsidRPr="00B15C6E">
                <w:rPr>
                  <w:color w:val="000000"/>
                  <w:lang w:val="nl-BE"/>
                </w:rPr>
                <w:delText>80</w:delText>
              </w:r>
            </w:del>
            <w:ins w:id="50" w:author="Microsoft Office-gebruiker" w:date="2021-08-19T14:11:00Z">
              <w:r w:rsidRPr="002600EA">
                <w:rPr>
                  <w:color w:val="000000"/>
                  <w:lang w:val="nl-BE"/>
                </w:rPr>
                <w:t>8</w:t>
              </w:r>
              <w:r>
                <w:rPr>
                  <w:color w:val="000000"/>
                  <w:lang w:val="nl-BE"/>
                </w:rPr>
                <w:t>1</w:t>
              </w:r>
            </w:ins>
            <w:r w:rsidRPr="002600EA">
              <w:rPr>
                <w:color w:val="000000"/>
                <w:lang w:val="nl-BE"/>
              </w:rPr>
              <w:t xml:space="preserve"> tot 3:</w:t>
            </w:r>
            <w:del w:id="51" w:author="Microsoft Office-gebruiker" w:date="2021-08-19T14:11:00Z">
              <w:r w:rsidRPr="00B15C6E">
                <w:rPr>
                  <w:color w:val="000000"/>
                  <w:lang w:val="nl-BE"/>
                </w:rPr>
                <w:delText>83</w:delText>
              </w:r>
            </w:del>
            <w:ins w:id="52" w:author="Microsoft Office-gebruiker" w:date="2021-08-19T14:11:00Z">
              <w:r w:rsidRPr="002600EA">
                <w:rPr>
                  <w:color w:val="000000"/>
                  <w:lang w:val="nl-BE"/>
                </w:rPr>
                <w:t>8</w:t>
              </w:r>
              <w:r>
                <w:rPr>
                  <w:color w:val="000000"/>
                  <w:lang w:val="nl-BE"/>
                </w:rPr>
                <w:t>4</w:t>
              </w:r>
            </w:ins>
            <w:r w:rsidRPr="002600EA">
              <w:rPr>
                <w:color w:val="000000"/>
                <w:lang w:val="nl-BE"/>
              </w:rPr>
              <w:t>, totdat regelmatig in zijn vervanging is voorzien.</w:t>
            </w:r>
          </w:p>
          <w:p w14:paraId="410C7549" w14:textId="77777777" w:rsidR="00157946" w:rsidRDefault="00157946" w:rsidP="00157946">
            <w:pPr>
              <w:spacing w:after="0" w:line="240" w:lineRule="auto"/>
              <w:jc w:val="both"/>
              <w:rPr>
                <w:color w:val="000000"/>
                <w:lang w:val="nl-BE"/>
              </w:rPr>
            </w:pPr>
            <w:r w:rsidRPr="002600EA">
              <w:rPr>
                <w:color w:val="000000"/>
                <w:lang w:val="nl-BE"/>
              </w:rPr>
              <w:t xml:space="preserve">  </w:t>
            </w:r>
          </w:p>
          <w:p w14:paraId="15FC3F13" w14:textId="77777777" w:rsidR="00157946" w:rsidRPr="002600EA" w:rsidRDefault="00157946" w:rsidP="00157946">
            <w:pPr>
              <w:spacing w:after="0" w:line="240" w:lineRule="auto"/>
              <w:jc w:val="both"/>
              <w:rPr>
                <w:color w:val="000000"/>
                <w:lang w:val="nl-BE"/>
              </w:rPr>
            </w:pPr>
            <w:r w:rsidRPr="002600EA">
              <w:rPr>
                <w:color w:val="000000"/>
                <w:lang w:val="nl-BE"/>
              </w:rPr>
              <w:t>In de vennootschappen die een auditcomité moeten oprichten, benoemt de voorzitter van de ondernemingsrechtbank een commissaris met naleving van artikel 3:</w:t>
            </w:r>
            <w:del w:id="53" w:author="Microsoft Office-gebruiker" w:date="2021-08-19T14:11:00Z">
              <w:r w:rsidRPr="00B15C6E">
                <w:rPr>
                  <w:color w:val="000000"/>
                  <w:lang w:val="nl-BE"/>
                </w:rPr>
                <w:delText>58</w:delText>
              </w:r>
            </w:del>
            <w:ins w:id="54" w:author="Microsoft Office-gebruiker" w:date="2021-08-19T14:11:00Z">
              <w:r w:rsidRPr="002600EA">
                <w:rPr>
                  <w:color w:val="000000"/>
                  <w:lang w:val="nl-BE"/>
                </w:rPr>
                <w:t>5</w:t>
              </w:r>
              <w:r>
                <w:rPr>
                  <w:color w:val="000000"/>
                  <w:lang w:val="nl-BE"/>
                </w:rPr>
                <w:t>9</w:t>
              </w:r>
            </w:ins>
            <w:r w:rsidRPr="002600EA">
              <w:rPr>
                <w:color w:val="000000"/>
                <w:lang w:val="nl-BE"/>
              </w:rPr>
              <w:t>, maar is hij niet gebonden door de aanbeveling bedoeld in artikel 3:</w:t>
            </w:r>
            <w:del w:id="55" w:author="Microsoft Office-gebruiker" w:date="2021-08-19T14:11:00Z">
              <w:r w:rsidRPr="00B15C6E">
                <w:rPr>
                  <w:color w:val="000000"/>
                  <w:lang w:val="nl-BE"/>
                </w:rPr>
                <w:delText>55</w:delText>
              </w:r>
            </w:del>
            <w:ins w:id="56" w:author="Microsoft Office-gebruiker" w:date="2021-08-19T14:11:00Z">
              <w:r w:rsidRPr="002600EA">
                <w:rPr>
                  <w:color w:val="000000"/>
                  <w:lang w:val="nl-BE"/>
                </w:rPr>
                <w:t>5</w:t>
              </w:r>
              <w:r>
                <w:rPr>
                  <w:color w:val="000000"/>
                  <w:lang w:val="nl-BE"/>
                </w:rPr>
                <w:t>6</w:t>
              </w:r>
            </w:ins>
            <w:r w:rsidRPr="002600EA">
              <w:rPr>
                <w:color w:val="000000"/>
                <w:lang w:val="nl-BE"/>
              </w:rPr>
              <w:t>, § 3, geformuleerd door het vermeld comité.</w:t>
            </w:r>
          </w:p>
          <w:p w14:paraId="090C6F4F" w14:textId="77777777" w:rsidR="00157946" w:rsidRDefault="00157946" w:rsidP="00157946">
            <w:pPr>
              <w:spacing w:after="0" w:line="240" w:lineRule="auto"/>
              <w:jc w:val="both"/>
              <w:rPr>
                <w:color w:val="000000"/>
                <w:lang w:val="nl-BE"/>
              </w:rPr>
            </w:pPr>
            <w:r w:rsidRPr="002600EA">
              <w:rPr>
                <w:color w:val="000000"/>
                <w:lang w:val="nl-BE"/>
              </w:rPr>
              <w:t xml:space="preserve">  </w:t>
            </w:r>
          </w:p>
          <w:p w14:paraId="3D16CE0A" w14:textId="77777777" w:rsidR="00157946" w:rsidRPr="002600EA" w:rsidRDefault="00157946" w:rsidP="00157946">
            <w:pPr>
              <w:spacing w:after="0" w:line="240" w:lineRule="auto"/>
              <w:jc w:val="both"/>
              <w:rPr>
                <w:color w:val="000000"/>
                <w:lang w:val="nl-BE"/>
              </w:rPr>
            </w:pPr>
            <w:r w:rsidRPr="002600EA">
              <w:rPr>
                <w:color w:val="000000"/>
                <w:lang w:val="nl-BE"/>
              </w:rPr>
              <w:t>Deze benoeming door de voorzitter van de ondernemingsrechtbank geschiedt na advies van de ondernemingsraad ingeval deze laatste niet werd gevraagd om te beraadslagen over de benoeming van de commissaris overeenkomstig artikel 3:</w:t>
            </w:r>
            <w:del w:id="57" w:author="Microsoft Office-gebruiker" w:date="2021-08-19T14:11:00Z">
              <w:r w:rsidRPr="00B15C6E">
                <w:rPr>
                  <w:color w:val="000000"/>
                  <w:lang w:val="nl-BE"/>
                </w:rPr>
                <w:delText>85</w:delText>
              </w:r>
            </w:del>
            <w:ins w:id="58" w:author="Microsoft Office-gebruiker" w:date="2021-08-19T14:11:00Z">
              <w:r w:rsidRPr="002600EA">
                <w:rPr>
                  <w:color w:val="000000"/>
                  <w:lang w:val="nl-BE"/>
                </w:rPr>
                <w:t>8</w:t>
              </w:r>
              <w:r>
                <w:rPr>
                  <w:color w:val="000000"/>
                  <w:lang w:val="nl-BE"/>
                </w:rPr>
                <w:t>6</w:t>
              </w:r>
            </w:ins>
            <w:r w:rsidRPr="002600EA">
              <w:rPr>
                <w:color w:val="000000"/>
                <w:lang w:val="nl-BE"/>
              </w:rPr>
              <w:t>, eerste lid.</w:t>
            </w:r>
          </w:p>
          <w:p w14:paraId="2EEB3325" w14:textId="77777777" w:rsidR="00157946" w:rsidRDefault="00157946" w:rsidP="00157946">
            <w:pPr>
              <w:spacing w:after="0" w:line="240" w:lineRule="auto"/>
              <w:jc w:val="both"/>
              <w:rPr>
                <w:color w:val="000000"/>
                <w:lang w:val="nl-BE"/>
              </w:rPr>
            </w:pPr>
            <w:r w:rsidRPr="002600EA">
              <w:rPr>
                <w:color w:val="000000"/>
                <w:lang w:val="nl-BE"/>
              </w:rPr>
              <w:t xml:space="preserve">  </w:t>
            </w:r>
          </w:p>
          <w:p w14:paraId="1BC25B76" w14:textId="324A6C85" w:rsidR="00201FB9" w:rsidRPr="00157946" w:rsidRDefault="00157946" w:rsidP="00157946">
            <w:pPr>
              <w:jc w:val="both"/>
              <w:rPr>
                <w:lang w:val="nl-NL"/>
              </w:rPr>
            </w:pPr>
            <w:r w:rsidRPr="002600EA">
              <w:rPr>
                <w:color w:val="000000"/>
                <w:lang w:val="nl-BE"/>
              </w:rPr>
              <w:t xml:space="preserve">Indien de commissaris wordt aangesteld door de voorzitter van de ondernemingsrechtbank in toepassing van de procedure zoals omschreven in het eerste lid, brengt de vennootschap het College van toezicht op de bedrijfsrevisoren, bedoeld in artikel </w:t>
            </w:r>
            <w:r w:rsidRPr="002600EA">
              <w:rPr>
                <w:color w:val="000000"/>
                <w:lang w:val="nl-BE"/>
              </w:rPr>
              <w:lastRenderedPageBreak/>
              <w:t>32 van de wet van 7 december 2016 houdende de organisatie van het beroep van en het publiek toezicht op de bedrijfsrevisoren, hiervan op de hoogte.</w:t>
            </w:r>
          </w:p>
        </w:tc>
        <w:tc>
          <w:tcPr>
            <w:tcW w:w="5953" w:type="dxa"/>
            <w:shd w:val="clear" w:color="auto" w:fill="auto"/>
          </w:tcPr>
          <w:p w14:paraId="63A25608" w14:textId="77777777" w:rsidR="00696F18" w:rsidRPr="002600EA" w:rsidRDefault="00696F18" w:rsidP="00696F18">
            <w:pPr>
              <w:spacing w:after="0" w:line="240" w:lineRule="auto"/>
              <w:jc w:val="both"/>
              <w:rPr>
                <w:color w:val="000000"/>
                <w:lang w:val="fr-FR"/>
              </w:rPr>
            </w:pPr>
            <w:r>
              <w:rPr>
                <w:color w:val="000000"/>
                <w:lang w:val="fr-FR"/>
              </w:rPr>
              <w:lastRenderedPageBreak/>
              <w:t>Art. 3:</w:t>
            </w:r>
            <w:del w:id="59" w:author="Microsoft Office-gebruiker" w:date="2021-08-19T14:14:00Z">
              <w:r>
                <w:rPr>
                  <w:color w:val="000000"/>
                  <w:lang w:val="fr-FR"/>
                </w:rPr>
                <w:delText>86</w:delText>
              </w:r>
            </w:del>
            <w:ins w:id="60" w:author="Microsoft Office-gebruiker" w:date="2021-08-19T14:14:00Z">
              <w:r>
                <w:rPr>
                  <w:color w:val="000000"/>
                  <w:lang w:val="fr-FR"/>
                </w:rPr>
                <w:t>87</w:t>
              </w:r>
            </w:ins>
            <w:r>
              <w:rPr>
                <w:color w:val="000000"/>
                <w:lang w:val="fr-FR"/>
              </w:rPr>
              <w:t xml:space="preserve">. </w:t>
            </w:r>
            <w:r w:rsidRPr="002600EA">
              <w:rPr>
                <w:color w:val="000000"/>
                <w:lang w:val="fr-FR"/>
              </w:rPr>
              <w:t>Si les majorités visées à l'article 3:</w:t>
            </w:r>
            <w:del w:id="61" w:author="Microsoft Office-gebruiker" w:date="2021-08-19T14:14:00Z">
              <w:r w:rsidRPr="00B15C6E">
                <w:rPr>
                  <w:color w:val="000000"/>
                  <w:lang w:val="fr-FR"/>
                </w:rPr>
                <w:delText>85</w:delText>
              </w:r>
            </w:del>
            <w:ins w:id="62" w:author="Microsoft Office-gebruiker" w:date="2021-08-19T14:14:00Z">
              <w:r w:rsidRPr="002600EA">
                <w:rPr>
                  <w:color w:val="000000"/>
                  <w:lang w:val="fr-FR"/>
                </w:rPr>
                <w:t>8</w:t>
              </w:r>
              <w:r>
                <w:rPr>
                  <w:color w:val="000000"/>
                  <w:lang w:val="fr-FR"/>
                </w:rPr>
                <w:t>6</w:t>
              </w:r>
            </w:ins>
            <w:r w:rsidRPr="002600EA">
              <w:rPr>
                <w:color w:val="000000"/>
                <w:lang w:val="fr-FR"/>
              </w:rPr>
              <w:t>, alinéa 1er, ne peuvent être obtenues au sein du conseil d'entreprise sur cette proposition et de manière générale, à défaut de nomination d'un ou de plusieurs commissaires présentés en application de l'article 3:</w:t>
            </w:r>
            <w:del w:id="63" w:author="Microsoft Office-gebruiker" w:date="2021-08-19T14:14:00Z">
              <w:r w:rsidRPr="00B15C6E">
                <w:rPr>
                  <w:color w:val="000000"/>
                  <w:lang w:val="fr-FR"/>
                </w:rPr>
                <w:delText>85</w:delText>
              </w:r>
            </w:del>
            <w:ins w:id="64" w:author="Microsoft Office-gebruiker" w:date="2021-08-19T14:14:00Z">
              <w:r w:rsidRPr="002600EA">
                <w:rPr>
                  <w:color w:val="000000"/>
                  <w:lang w:val="fr-FR"/>
                </w:rPr>
                <w:t>8</w:t>
              </w:r>
              <w:r>
                <w:rPr>
                  <w:color w:val="000000"/>
                  <w:lang w:val="fr-FR"/>
                </w:rPr>
                <w:t>6</w:t>
              </w:r>
            </w:ins>
            <w:r w:rsidRPr="002600EA">
              <w:rPr>
                <w:color w:val="000000"/>
                <w:lang w:val="fr-FR"/>
              </w:rPr>
              <w:t>, alinéa 1er, le président du tribunal des entreprises du siège de la société, statuant à la requête de tout intéressé et siégeant comme en référé, nomme un réviseur d'entreprises dont il fixe honoraires et qui est chargé d'exercer les fonctions de commissaire et les missions visées aux articles 3:</w:t>
            </w:r>
            <w:del w:id="65" w:author="Microsoft Office-gebruiker" w:date="2021-08-19T14:14:00Z">
              <w:r w:rsidRPr="00B15C6E">
                <w:rPr>
                  <w:color w:val="000000"/>
                  <w:lang w:val="fr-FR"/>
                </w:rPr>
                <w:delText>80</w:delText>
              </w:r>
            </w:del>
            <w:ins w:id="66" w:author="Microsoft Office-gebruiker" w:date="2021-08-19T14:14:00Z">
              <w:r w:rsidRPr="002600EA">
                <w:rPr>
                  <w:color w:val="000000"/>
                  <w:lang w:val="fr-FR"/>
                </w:rPr>
                <w:t>8</w:t>
              </w:r>
              <w:r>
                <w:rPr>
                  <w:color w:val="000000"/>
                  <w:lang w:val="fr-FR"/>
                </w:rPr>
                <w:t>1</w:t>
              </w:r>
            </w:ins>
            <w:r w:rsidRPr="002600EA">
              <w:rPr>
                <w:color w:val="000000"/>
                <w:lang w:val="fr-FR"/>
              </w:rPr>
              <w:t xml:space="preserve"> à 3:</w:t>
            </w:r>
            <w:del w:id="67" w:author="Microsoft Office-gebruiker" w:date="2021-08-19T14:14:00Z">
              <w:r w:rsidRPr="00B15C6E">
                <w:rPr>
                  <w:color w:val="000000"/>
                  <w:lang w:val="fr-FR"/>
                </w:rPr>
                <w:delText>83</w:delText>
              </w:r>
            </w:del>
            <w:ins w:id="68" w:author="Microsoft Office-gebruiker" w:date="2021-08-19T14:14:00Z">
              <w:r w:rsidRPr="002600EA">
                <w:rPr>
                  <w:color w:val="000000"/>
                  <w:lang w:val="fr-FR"/>
                </w:rPr>
                <w:t>8</w:t>
              </w:r>
              <w:r>
                <w:rPr>
                  <w:color w:val="000000"/>
                  <w:lang w:val="fr-FR"/>
                </w:rPr>
                <w:t>4</w:t>
              </w:r>
            </w:ins>
            <w:r w:rsidRPr="002600EA">
              <w:rPr>
                <w:color w:val="000000"/>
                <w:lang w:val="fr-FR"/>
              </w:rPr>
              <w:t xml:space="preserve"> jusqu'à ce qu'il soit pourvu régulièrement à son remplacement.</w:t>
            </w:r>
          </w:p>
          <w:p w14:paraId="65CB69EA" w14:textId="77777777" w:rsidR="00696F18" w:rsidRPr="002600EA" w:rsidRDefault="00696F18" w:rsidP="00696F18">
            <w:pPr>
              <w:spacing w:after="0" w:line="240" w:lineRule="auto"/>
              <w:jc w:val="both"/>
              <w:rPr>
                <w:color w:val="000000"/>
                <w:lang w:val="fr-FR"/>
              </w:rPr>
            </w:pPr>
          </w:p>
          <w:p w14:paraId="47AB1D42" w14:textId="77777777" w:rsidR="00696F18" w:rsidRPr="002600EA" w:rsidRDefault="00696F18" w:rsidP="00696F18">
            <w:pPr>
              <w:spacing w:after="0" w:line="240" w:lineRule="auto"/>
              <w:jc w:val="both"/>
              <w:rPr>
                <w:color w:val="000000"/>
                <w:lang w:val="fr-FR"/>
              </w:rPr>
            </w:pPr>
            <w:r w:rsidRPr="002600EA">
              <w:rPr>
                <w:color w:val="000000"/>
                <w:lang w:val="fr-FR"/>
              </w:rPr>
              <w:t>Dans les sociétés t</w:t>
            </w:r>
            <w:r>
              <w:rPr>
                <w:color w:val="000000"/>
                <w:lang w:val="fr-FR"/>
              </w:rPr>
              <w:t>enues de constituer un comité d'</w:t>
            </w:r>
            <w:r w:rsidRPr="002600EA">
              <w:rPr>
                <w:color w:val="000000"/>
                <w:lang w:val="fr-FR"/>
              </w:rPr>
              <w:t>audit, le président du tribunal des entreprises désigne un c</w:t>
            </w:r>
            <w:r>
              <w:rPr>
                <w:color w:val="000000"/>
                <w:lang w:val="fr-FR"/>
              </w:rPr>
              <w:t>ommissaire dans le respect de l'</w:t>
            </w:r>
            <w:r w:rsidRPr="002600EA">
              <w:rPr>
                <w:color w:val="000000"/>
                <w:lang w:val="fr-FR"/>
              </w:rPr>
              <w:t>article 3:</w:t>
            </w:r>
            <w:del w:id="69" w:author="Microsoft Office-gebruiker" w:date="2021-08-19T14:14:00Z">
              <w:r>
                <w:rPr>
                  <w:color w:val="000000"/>
                  <w:lang w:val="fr-FR"/>
                </w:rPr>
                <w:delText>58</w:delText>
              </w:r>
            </w:del>
            <w:ins w:id="70" w:author="Microsoft Office-gebruiker" w:date="2021-08-19T14:14:00Z">
              <w:r w:rsidRPr="002600EA">
                <w:rPr>
                  <w:color w:val="000000"/>
                  <w:lang w:val="fr-FR"/>
                </w:rPr>
                <w:t>5</w:t>
              </w:r>
              <w:r>
                <w:rPr>
                  <w:color w:val="000000"/>
                  <w:lang w:val="fr-FR"/>
                </w:rPr>
                <w:t>9</w:t>
              </w:r>
            </w:ins>
            <w:r>
              <w:rPr>
                <w:color w:val="000000"/>
                <w:lang w:val="fr-FR"/>
              </w:rPr>
              <w:t xml:space="preserve"> mais n'</w:t>
            </w:r>
            <w:r w:rsidRPr="002600EA">
              <w:rPr>
                <w:color w:val="000000"/>
                <w:lang w:val="fr-FR"/>
              </w:rPr>
              <w:t>est pas tenu par la recommandation form</w:t>
            </w:r>
            <w:r>
              <w:rPr>
                <w:color w:val="000000"/>
                <w:lang w:val="fr-FR"/>
              </w:rPr>
              <w:t>ulée par ledit comité visée à l'</w:t>
            </w:r>
            <w:r w:rsidRPr="002600EA">
              <w:rPr>
                <w:color w:val="000000"/>
                <w:lang w:val="fr-FR"/>
              </w:rPr>
              <w:t>article 3:</w:t>
            </w:r>
            <w:del w:id="71" w:author="Microsoft Office-gebruiker" w:date="2021-08-19T14:14:00Z">
              <w:r w:rsidRPr="00B15C6E">
                <w:rPr>
                  <w:color w:val="000000"/>
                  <w:lang w:val="fr-FR"/>
                </w:rPr>
                <w:delText>55</w:delText>
              </w:r>
            </w:del>
            <w:ins w:id="72" w:author="Microsoft Office-gebruiker" w:date="2021-08-19T14:14:00Z">
              <w:r w:rsidRPr="002600EA">
                <w:rPr>
                  <w:color w:val="000000"/>
                  <w:lang w:val="fr-FR"/>
                </w:rPr>
                <w:t>5</w:t>
              </w:r>
              <w:r>
                <w:rPr>
                  <w:color w:val="000000"/>
                  <w:lang w:val="fr-FR"/>
                </w:rPr>
                <w:t>6</w:t>
              </w:r>
            </w:ins>
            <w:r w:rsidRPr="002600EA">
              <w:rPr>
                <w:color w:val="000000"/>
                <w:lang w:val="fr-FR"/>
              </w:rPr>
              <w:t>, § 3.</w:t>
            </w:r>
          </w:p>
          <w:p w14:paraId="0A8E525C" w14:textId="77777777" w:rsidR="00696F18" w:rsidRPr="002600EA" w:rsidRDefault="00696F18" w:rsidP="00696F18">
            <w:pPr>
              <w:spacing w:after="0" w:line="240" w:lineRule="auto"/>
              <w:jc w:val="both"/>
              <w:rPr>
                <w:color w:val="000000"/>
                <w:lang w:val="fr-FR"/>
              </w:rPr>
            </w:pPr>
          </w:p>
          <w:p w14:paraId="10FA3DAF" w14:textId="77777777" w:rsidR="00696F18" w:rsidRPr="002600EA" w:rsidRDefault="00696F18" w:rsidP="00696F18">
            <w:pPr>
              <w:spacing w:after="0" w:line="240" w:lineRule="auto"/>
              <w:jc w:val="both"/>
              <w:rPr>
                <w:color w:val="000000"/>
                <w:lang w:val="fr-FR"/>
              </w:rPr>
            </w:pPr>
            <w:r w:rsidRPr="002600EA">
              <w:rPr>
                <w:color w:val="000000"/>
                <w:lang w:val="fr-FR"/>
              </w:rPr>
              <w:t>Cette nomination par le président du tribunal des entreprises est effectuée sur avis du conseil d'entreprise au cas où celui-ci n'aurait pas été appelé à délibérer sur la nomination du commissaire, conformément à l'article 3:</w:t>
            </w:r>
            <w:del w:id="73" w:author="Microsoft Office-gebruiker" w:date="2021-08-19T14:14:00Z">
              <w:r w:rsidRPr="00B15C6E">
                <w:rPr>
                  <w:color w:val="000000"/>
                  <w:lang w:val="fr-FR"/>
                </w:rPr>
                <w:delText>85</w:delText>
              </w:r>
            </w:del>
            <w:ins w:id="74" w:author="Microsoft Office-gebruiker" w:date="2021-08-19T14:14:00Z">
              <w:r w:rsidRPr="002600EA">
                <w:rPr>
                  <w:color w:val="000000"/>
                  <w:lang w:val="fr-FR"/>
                </w:rPr>
                <w:t>8</w:t>
              </w:r>
              <w:r>
                <w:rPr>
                  <w:color w:val="000000"/>
                  <w:lang w:val="fr-FR"/>
                </w:rPr>
                <w:t>6</w:t>
              </w:r>
            </w:ins>
            <w:r w:rsidRPr="002600EA">
              <w:rPr>
                <w:color w:val="000000"/>
                <w:lang w:val="fr-FR"/>
              </w:rPr>
              <w:t>, alinéa 1.</w:t>
            </w:r>
          </w:p>
          <w:p w14:paraId="6B1D2722" w14:textId="77777777" w:rsidR="00696F18" w:rsidRPr="002600EA" w:rsidRDefault="00696F18" w:rsidP="00696F18">
            <w:pPr>
              <w:spacing w:after="0" w:line="240" w:lineRule="auto"/>
              <w:jc w:val="both"/>
              <w:rPr>
                <w:color w:val="000000"/>
                <w:lang w:val="fr-FR"/>
              </w:rPr>
            </w:pPr>
          </w:p>
          <w:p w14:paraId="53878B02" w14:textId="545BC54D" w:rsidR="00201FB9" w:rsidRPr="00696F18" w:rsidRDefault="00696F18" w:rsidP="00696F18">
            <w:pPr>
              <w:jc w:val="both"/>
              <w:rPr>
                <w:lang w:val="fr-FR"/>
              </w:rPr>
            </w:pPr>
            <w:r w:rsidRPr="002600EA">
              <w:rPr>
                <w:color w:val="000000"/>
                <w:lang w:val="fr-FR"/>
              </w:rPr>
              <w:t>Lorsque le commissaire est désigné par le président du tribunal des entreprises en applicat</w:t>
            </w:r>
            <w:r>
              <w:rPr>
                <w:color w:val="000000"/>
                <w:lang w:val="fr-FR"/>
              </w:rPr>
              <w:t>ion de la procédure décrite à l'</w:t>
            </w:r>
            <w:r w:rsidRPr="002600EA">
              <w:rPr>
                <w:color w:val="000000"/>
                <w:lang w:val="fr-FR"/>
              </w:rPr>
              <w:t>alinéa 1er, la société en informe le Collège</w:t>
            </w:r>
            <w:r>
              <w:rPr>
                <w:color w:val="000000"/>
                <w:lang w:val="fr-FR"/>
              </w:rPr>
              <w:t xml:space="preserve"> de supervision des réviseurs d'entreprises visé à l'</w:t>
            </w:r>
            <w:r w:rsidRPr="002600EA">
              <w:rPr>
                <w:color w:val="000000"/>
                <w:lang w:val="fr-FR"/>
              </w:rPr>
              <w:t>article 32 de la loi du 7 décembre 2016 portant organisation de la profession et de la super</w:t>
            </w:r>
            <w:r>
              <w:rPr>
                <w:color w:val="000000"/>
                <w:lang w:val="fr-FR"/>
              </w:rPr>
              <w:t>vision publique des réviseurs d'</w:t>
            </w:r>
            <w:r w:rsidRPr="002600EA">
              <w:rPr>
                <w:color w:val="000000"/>
                <w:lang w:val="fr-FR"/>
              </w:rPr>
              <w:t>entreprises.</w:t>
            </w:r>
            <w:bookmarkStart w:id="75" w:name="_GoBack"/>
            <w:bookmarkEnd w:id="75"/>
          </w:p>
        </w:tc>
      </w:tr>
      <w:tr w:rsidR="00201FB9" w:rsidRPr="00201FB9" w14:paraId="34A1B115" w14:textId="77777777" w:rsidTr="00155F62">
        <w:trPr>
          <w:trHeight w:val="557"/>
        </w:trPr>
        <w:tc>
          <w:tcPr>
            <w:tcW w:w="1980" w:type="dxa"/>
          </w:tcPr>
          <w:p w14:paraId="40982654" w14:textId="77777777" w:rsidR="00201FB9" w:rsidRPr="00B15C6E" w:rsidRDefault="00201FB9" w:rsidP="00E34FF7">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28033943" w14:textId="77777777" w:rsidR="00201FB9" w:rsidRPr="00B15C6E" w:rsidRDefault="00201FB9" w:rsidP="00B15C6E">
            <w:pPr>
              <w:spacing w:after="0" w:line="240" w:lineRule="auto"/>
              <w:jc w:val="both"/>
              <w:rPr>
                <w:color w:val="000000"/>
                <w:lang w:val="nl-BE"/>
              </w:rPr>
            </w:pPr>
            <w:r>
              <w:rPr>
                <w:color w:val="000000"/>
                <w:lang w:val="nl-BE"/>
              </w:rPr>
              <w:t xml:space="preserve">Art. 3:86. </w:t>
            </w:r>
            <w:r w:rsidRPr="00B15C6E">
              <w:rPr>
                <w:color w:val="000000"/>
                <w:lang w:val="nl-BE"/>
              </w:rPr>
              <w:t>Indien over dit voorstel in de ondernemingsraad niet de vereiste meerderheden bepaald in artikel 3:85, eerste lid, kunnen worden bereikt, en indien, in het algemeen, men in gebreke blijft één of meer commissarissen, voorgedragen met toepassing van artikel 3:85, eerste lid, te benoemen, wordt op verzoekschrift van elke belanghebbende, door de voorzitter van de ondernemingsrechtbank van de zetel van de vennootschap, zitting houdend zoals in kort geding, een bedrijfsrevisor benoemd wiens honoraria hij vaststelt en die belast wordt met de taak van commissaris en met de opdrachten bedoeld in de artikelen 3:80 tot 3:83, totdat regelmatig in zijn vervanging is voorzien.</w:t>
            </w:r>
          </w:p>
          <w:p w14:paraId="1EB88387" w14:textId="77777777" w:rsidR="00201FB9" w:rsidRDefault="00201FB9" w:rsidP="00B15C6E">
            <w:pPr>
              <w:spacing w:after="0" w:line="240" w:lineRule="auto"/>
              <w:jc w:val="both"/>
              <w:rPr>
                <w:color w:val="000000"/>
                <w:lang w:val="nl-BE"/>
              </w:rPr>
            </w:pPr>
            <w:r w:rsidRPr="00B15C6E">
              <w:rPr>
                <w:color w:val="000000"/>
                <w:lang w:val="nl-BE"/>
              </w:rPr>
              <w:t xml:space="preserve">  </w:t>
            </w:r>
          </w:p>
          <w:p w14:paraId="279A90C3" w14:textId="77777777" w:rsidR="00201FB9" w:rsidRPr="00B15C6E" w:rsidRDefault="00201FB9" w:rsidP="00B15C6E">
            <w:pPr>
              <w:spacing w:after="0" w:line="240" w:lineRule="auto"/>
              <w:jc w:val="both"/>
              <w:rPr>
                <w:color w:val="000000"/>
                <w:lang w:val="nl-BE"/>
              </w:rPr>
            </w:pPr>
            <w:r w:rsidRPr="00B15C6E">
              <w:rPr>
                <w:color w:val="000000"/>
                <w:lang w:val="nl-BE"/>
              </w:rPr>
              <w:t>In de vennootschappen die een auditcomité moeten oprichten, benoemt de voorzitter van de ondernemingsrechtbank een commissaris met naleving van artikel 3:58, maar is hij niet gebonden door de aanbeveling bedoeld in artikel 3:55, § 3, geformuleerd door het vermeld comité.</w:t>
            </w:r>
          </w:p>
          <w:p w14:paraId="6FB03D96" w14:textId="77777777" w:rsidR="00201FB9" w:rsidRDefault="00201FB9" w:rsidP="00B15C6E">
            <w:pPr>
              <w:spacing w:after="0" w:line="240" w:lineRule="auto"/>
              <w:jc w:val="both"/>
              <w:rPr>
                <w:color w:val="000000"/>
                <w:lang w:val="nl-BE"/>
              </w:rPr>
            </w:pPr>
            <w:r w:rsidRPr="00B15C6E">
              <w:rPr>
                <w:color w:val="000000"/>
                <w:lang w:val="nl-BE"/>
              </w:rPr>
              <w:t xml:space="preserve">  </w:t>
            </w:r>
          </w:p>
          <w:p w14:paraId="57379EE6" w14:textId="77777777" w:rsidR="00201FB9" w:rsidRPr="00B15C6E" w:rsidRDefault="00201FB9" w:rsidP="00B15C6E">
            <w:pPr>
              <w:spacing w:after="0" w:line="240" w:lineRule="auto"/>
              <w:jc w:val="both"/>
              <w:rPr>
                <w:color w:val="000000"/>
                <w:lang w:val="nl-BE"/>
              </w:rPr>
            </w:pPr>
            <w:r w:rsidRPr="00B15C6E">
              <w:rPr>
                <w:color w:val="000000"/>
                <w:lang w:val="nl-BE"/>
              </w:rPr>
              <w:t>Deze benoeming door de voorzitter van de ondernemingsrechtbank geschiedt na advies van de ondernemingsraad ingeval deze laatste niet werd gevraagd om te beraadslagen over de benoeming van de commissaris overeenkomstig artikel 3:85, eerste lid.</w:t>
            </w:r>
          </w:p>
          <w:p w14:paraId="0BD7BDB1" w14:textId="77777777" w:rsidR="00201FB9" w:rsidRDefault="00201FB9" w:rsidP="00B15C6E">
            <w:pPr>
              <w:spacing w:after="0" w:line="240" w:lineRule="auto"/>
              <w:jc w:val="both"/>
              <w:rPr>
                <w:color w:val="000000"/>
                <w:lang w:val="nl-BE"/>
              </w:rPr>
            </w:pPr>
            <w:r w:rsidRPr="00B15C6E">
              <w:rPr>
                <w:color w:val="000000"/>
                <w:lang w:val="nl-BE"/>
              </w:rPr>
              <w:t xml:space="preserve">  </w:t>
            </w:r>
          </w:p>
          <w:p w14:paraId="6E94E47F" w14:textId="77777777" w:rsidR="00201FB9" w:rsidRPr="00B15C6E" w:rsidRDefault="00201FB9" w:rsidP="00B15C6E">
            <w:pPr>
              <w:spacing w:after="0" w:line="240" w:lineRule="auto"/>
              <w:jc w:val="both"/>
              <w:rPr>
                <w:color w:val="000000"/>
                <w:lang w:val="nl-BE"/>
              </w:rPr>
            </w:pPr>
            <w:r w:rsidRPr="00B15C6E">
              <w:rPr>
                <w:color w:val="000000"/>
                <w:lang w:val="nl-BE"/>
              </w:rPr>
              <w:t xml:space="preserve">Indien de commissaris wordt aangesteld door de voorzitter van de ondernemingsrechtbank in toepassing van de procedure zoals omschreven in het eerste lid, brengt de vennootschap het College van toezicht op de bedrijfsrevisoren, bedoeld in artikel 32 van de wet van 7 december 2016 houdende de organisatie </w:t>
            </w:r>
            <w:r w:rsidRPr="00B15C6E">
              <w:rPr>
                <w:color w:val="000000"/>
                <w:lang w:val="nl-BE"/>
              </w:rPr>
              <w:lastRenderedPageBreak/>
              <w:t>van het beroep van en het publiek toezicht op de bedrijfsrevisoren, hiervan op de hoogte.</w:t>
            </w:r>
          </w:p>
        </w:tc>
        <w:tc>
          <w:tcPr>
            <w:tcW w:w="5953" w:type="dxa"/>
            <w:shd w:val="clear" w:color="auto" w:fill="auto"/>
          </w:tcPr>
          <w:p w14:paraId="610EDAFD" w14:textId="77777777" w:rsidR="00201FB9" w:rsidRPr="00B15C6E" w:rsidRDefault="00201FB9" w:rsidP="00B15C6E">
            <w:pPr>
              <w:spacing w:after="0" w:line="240" w:lineRule="auto"/>
              <w:jc w:val="both"/>
              <w:rPr>
                <w:color w:val="000000"/>
                <w:lang w:val="fr-FR"/>
              </w:rPr>
            </w:pPr>
            <w:r>
              <w:rPr>
                <w:color w:val="000000"/>
                <w:lang w:val="fr-FR"/>
              </w:rPr>
              <w:lastRenderedPageBreak/>
              <w:t xml:space="preserve">Art. 3:86. </w:t>
            </w:r>
            <w:r w:rsidRPr="00B15C6E">
              <w:rPr>
                <w:color w:val="000000"/>
                <w:lang w:val="fr-FR"/>
              </w:rPr>
              <w:t>Si les majorités visées à l'article 3:85, alinéa 1er, ne peuvent être obtenues au sein du conseil d'entreprise sur cette proposition et de manière générale, à défaut de nomination d'un ou de plusieurs commissaires présentés en application de l'article 3:85, alinéa 1er, le président du tribunal des entreprises du siège de la société, statuant à la requête de tout intéressé et siégeant comme en référé, nomme un réviseur d'entreprises dont il fixe honoraires et qui est chargé d'exercer les fonctions de commissaire et les missions visées aux articles 3:80 à 3:83 jusqu'à ce qu'il soit pourvu régulièrement à son remplacement.</w:t>
            </w:r>
          </w:p>
          <w:p w14:paraId="11F409AF" w14:textId="77777777" w:rsidR="00201FB9" w:rsidRPr="00B15C6E" w:rsidRDefault="00201FB9" w:rsidP="00B15C6E">
            <w:pPr>
              <w:spacing w:after="0" w:line="240" w:lineRule="auto"/>
              <w:jc w:val="both"/>
              <w:rPr>
                <w:color w:val="000000"/>
                <w:lang w:val="fr-FR"/>
              </w:rPr>
            </w:pPr>
          </w:p>
          <w:p w14:paraId="5A243605" w14:textId="0B23E9E9" w:rsidR="00201FB9" w:rsidRPr="00B15C6E" w:rsidRDefault="00201FB9" w:rsidP="00B15C6E">
            <w:pPr>
              <w:spacing w:after="0" w:line="240" w:lineRule="auto"/>
              <w:jc w:val="both"/>
              <w:rPr>
                <w:color w:val="000000"/>
                <w:lang w:val="fr-FR"/>
              </w:rPr>
            </w:pPr>
            <w:r w:rsidRPr="00B15C6E">
              <w:rPr>
                <w:color w:val="000000"/>
                <w:lang w:val="fr-FR"/>
              </w:rPr>
              <w:t>Dans les sociétés tenues</w:t>
            </w:r>
            <w:r w:rsidR="006A4AB4">
              <w:rPr>
                <w:color w:val="000000"/>
                <w:lang w:val="fr-FR"/>
              </w:rPr>
              <w:t xml:space="preserve"> de constituer un comité d'</w:t>
            </w:r>
            <w:r w:rsidRPr="00B15C6E">
              <w:rPr>
                <w:color w:val="000000"/>
                <w:lang w:val="fr-FR"/>
              </w:rPr>
              <w:t>audit, le président du tribunal des entreprises désigne un c</w:t>
            </w:r>
            <w:r w:rsidR="006A4AB4">
              <w:rPr>
                <w:color w:val="000000"/>
                <w:lang w:val="fr-FR"/>
              </w:rPr>
              <w:t>ommissaire dans le respect de l'article 3:58 mais n'</w:t>
            </w:r>
            <w:r w:rsidRPr="00B15C6E">
              <w:rPr>
                <w:color w:val="000000"/>
                <w:lang w:val="fr-FR"/>
              </w:rPr>
              <w:t>est pas tenu par la recommandation form</w:t>
            </w:r>
            <w:r w:rsidR="006A4AB4">
              <w:rPr>
                <w:color w:val="000000"/>
                <w:lang w:val="fr-FR"/>
              </w:rPr>
              <w:t>ulée par ledit comité visée à l'</w:t>
            </w:r>
            <w:r w:rsidRPr="00B15C6E">
              <w:rPr>
                <w:color w:val="000000"/>
                <w:lang w:val="fr-FR"/>
              </w:rPr>
              <w:t>article 3:55, § 3.</w:t>
            </w:r>
          </w:p>
          <w:p w14:paraId="3A39478A" w14:textId="77777777" w:rsidR="00201FB9" w:rsidRPr="00B15C6E" w:rsidRDefault="00201FB9" w:rsidP="00B15C6E">
            <w:pPr>
              <w:spacing w:after="0" w:line="240" w:lineRule="auto"/>
              <w:jc w:val="both"/>
              <w:rPr>
                <w:color w:val="000000"/>
                <w:lang w:val="fr-FR"/>
              </w:rPr>
            </w:pPr>
          </w:p>
          <w:p w14:paraId="427A5E49" w14:textId="77777777" w:rsidR="00201FB9" w:rsidRPr="00B15C6E" w:rsidRDefault="00201FB9" w:rsidP="00B15C6E">
            <w:pPr>
              <w:spacing w:after="0" w:line="240" w:lineRule="auto"/>
              <w:jc w:val="both"/>
              <w:rPr>
                <w:color w:val="000000"/>
                <w:lang w:val="fr-FR"/>
              </w:rPr>
            </w:pPr>
            <w:r w:rsidRPr="00B15C6E">
              <w:rPr>
                <w:color w:val="000000"/>
                <w:lang w:val="fr-FR"/>
              </w:rPr>
              <w:t>Cette nomination par le président du tribunal des entreprises est effectuée sur avis du conseil d'entreprise au cas où celui-ci n'aurait pas été appelé à délibérer sur la nomination du commissaire, conformément à l'article 3:85, alinéa 1.</w:t>
            </w:r>
          </w:p>
          <w:p w14:paraId="6B7FF899" w14:textId="77777777" w:rsidR="00201FB9" w:rsidRPr="00B15C6E" w:rsidRDefault="00201FB9" w:rsidP="00B15C6E">
            <w:pPr>
              <w:spacing w:after="0" w:line="240" w:lineRule="auto"/>
              <w:jc w:val="both"/>
              <w:rPr>
                <w:color w:val="000000"/>
                <w:lang w:val="fr-FR"/>
              </w:rPr>
            </w:pPr>
          </w:p>
          <w:p w14:paraId="2770FCDF" w14:textId="3D616B08" w:rsidR="00201FB9" w:rsidRPr="00B15C6E" w:rsidRDefault="00201FB9" w:rsidP="00B15C6E">
            <w:pPr>
              <w:spacing w:after="0" w:line="240" w:lineRule="auto"/>
              <w:jc w:val="both"/>
              <w:rPr>
                <w:color w:val="000000"/>
                <w:lang w:val="fr-FR"/>
              </w:rPr>
            </w:pPr>
            <w:r w:rsidRPr="00B15C6E">
              <w:rPr>
                <w:color w:val="000000"/>
                <w:lang w:val="fr-FR"/>
              </w:rPr>
              <w:t>Lorsque le commissaire est désigné par le président du tribunal des entreprises en applicat</w:t>
            </w:r>
            <w:r w:rsidR="006A4AB4">
              <w:rPr>
                <w:color w:val="000000"/>
                <w:lang w:val="fr-FR"/>
              </w:rPr>
              <w:t>ion de la procédure décrite à l'</w:t>
            </w:r>
            <w:r w:rsidRPr="00B15C6E">
              <w:rPr>
                <w:color w:val="000000"/>
                <w:lang w:val="fr-FR"/>
              </w:rPr>
              <w:t>alinéa 1er, la société en informe le Collège de supervision des r</w:t>
            </w:r>
            <w:r w:rsidR="006A4AB4">
              <w:rPr>
                <w:color w:val="000000"/>
                <w:lang w:val="fr-FR"/>
              </w:rPr>
              <w:t>éviseurs d'entreprises visé à l'</w:t>
            </w:r>
            <w:r w:rsidRPr="00B15C6E">
              <w:rPr>
                <w:color w:val="000000"/>
                <w:lang w:val="fr-FR"/>
              </w:rPr>
              <w:t>article 32 de la loi du 7 décembre 2016 portant organisation de la profession et de la super</w:t>
            </w:r>
            <w:r w:rsidR="006A4AB4">
              <w:rPr>
                <w:color w:val="000000"/>
                <w:lang w:val="fr-FR"/>
              </w:rPr>
              <w:t>vision publique des réviseurs d'</w:t>
            </w:r>
            <w:r w:rsidRPr="00B15C6E">
              <w:rPr>
                <w:color w:val="000000"/>
                <w:lang w:val="fr-FR"/>
              </w:rPr>
              <w:t>entreprises.</w:t>
            </w:r>
          </w:p>
        </w:tc>
      </w:tr>
      <w:tr w:rsidR="00201FB9" w:rsidRPr="0050760D" w14:paraId="3152D239" w14:textId="77777777" w:rsidTr="00155F62">
        <w:trPr>
          <w:trHeight w:val="557"/>
        </w:trPr>
        <w:tc>
          <w:tcPr>
            <w:tcW w:w="1980" w:type="dxa"/>
          </w:tcPr>
          <w:p w14:paraId="3A1343B4" w14:textId="77777777" w:rsidR="00201FB9" w:rsidRDefault="00201FB9" w:rsidP="00E34FF7">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10191866" w14:textId="77777777" w:rsidR="00201FB9" w:rsidRDefault="00201FB9" w:rsidP="002600EA">
            <w:pPr>
              <w:spacing w:after="0" w:line="240" w:lineRule="auto"/>
              <w:jc w:val="both"/>
              <w:rPr>
                <w:color w:val="000000"/>
                <w:lang w:val="nl-BE"/>
              </w:rPr>
            </w:pPr>
            <w:r w:rsidRPr="002600EA">
              <w:rPr>
                <w:color w:val="000000"/>
                <w:lang w:val="nl-BE"/>
              </w:rPr>
              <w:t>Artikelen 3:53 – 3:95: Deze bepalingen hernemen de artikelen 16/1-16/3, 130-165 en 170-171 W.Venn. met slechts in de volgende artikelen enkele verduidelijkingen.</w:t>
            </w:r>
          </w:p>
        </w:tc>
        <w:tc>
          <w:tcPr>
            <w:tcW w:w="5953" w:type="dxa"/>
            <w:shd w:val="clear" w:color="auto" w:fill="auto"/>
          </w:tcPr>
          <w:p w14:paraId="2DC9C9E3" w14:textId="77777777" w:rsidR="00201FB9" w:rsidRPr="002600EA" w:rsidRDefault="00201FB9" w:rsidP="002600EA">
            <w:pPr>
              <w:spacing w:after="0" w:line="240" w:lineRule="auto"/>
              <w:jc w:val="both"/>
              <w:rPr>
                <w:color w:val="000000"/>
                <w:lang w:val="fr-FR"/>
              </w:rPr>
            </w:pPr>
            <w:r w:rsidRPr="002600EA">
              <w:rPr>
                <w:color w:val="000000"/>
                <w:lang w:val="fr-FR"/>
              </w:rPr>
              <w:t>Articles 3:53 – 3:95 : Ces dispositions reprennent les articles 16/1 à 16/3, 130 à 165 et 170 et 171 C. Soc. avec seulement quelques éclaircissements dans les articles suivants.</w:t>
            </w:r>
          </w:p>
        </w:tc>
      </w:tr>
      <w:tr w:rsidR="00201FB9" w:rsidRPr="002600EA" w14:paraId="37F4733F" w14:textId="77777777" w:rsidTr="00155F62">
        <w:trPr>
          <w:trHeight w:val="455"/>
        </w:trPr>
        <w:tc>
          <w:tcPr>
            <w:tcW w:w="1980" w:type="dxa"/>
          </w:tcPr>
          <w:p w14:paraId="5157967E" w14:textId="77777777" w:rsidR="00201FB9" w:rsidRDefault="00201FB9" w:rsidP="00E34FF7">
            <w:pPr>
              <w:spacing w:after="0" w:line="240" w:lineRule="auto"/>
              <w:jc w:val="both"/>
              <w:rPr>
                <w:rFonts w:cs="Calibri"/>
                <w:lang w:val="fr-FR"/>
              </w:rPr>
            </w:pPr>
            <w:r>
              <w:rPr>
                <w:rFonts w:cs="Calibri"/>
                <w:lang w:val="fr-FR"/>
              </w:rPr>
              <w:t>RvSt</w:t>
            </w:r>
          </w:p>
        </w:tc>
        <w:tc>
          <w:tcPr>
            <w:tcW w:w="5812" w:type="dxa"/>
            <w:shd w:val="clear" w:color="auto" w:fill="auto"/>
          </w:tcPr>
          <w:p w14:paraId="28354C0C" w14:textId="77777777" w:rsidR="00201FB9" w:rsidRPr="002600EA" w:rsidRDefault="00201FB9" w:rsidP="002600EA">
            <w:pPr>
              <w:spacing w:after="0" w:line="240" w:lineRule="auto"/>
              <w:jc w:val="both"/>
              <w:rPr>
                <w:color w:val="000000"/>
                <w:lang w:val="nl-BE"/>
              </w:rPr>
            </w:pPr>
            <w:r>
              <w:rPr>
                <w:color w:val="000000"/>
                <w:lang w:val="nl-BE"/>
              </w:rPr>
              <w:t>Geen opmerkingen.</w:t>
            </w:r>
          </w:p>
        </w:tc>
        <w:tc>
          <w:tcPr>
            <w:tcW w:w="5953" w:type="dxa"/>
            <w:shd w:val="clear" w:color="auto" w:fill="auto"/>
          </w:tcPr>
          <w:p w14:paraId="1FB32DE5" w14:textId="77777777" w:rsidR="00201FB9" w:rsidRPr="002600EA" w:rsidRDefault="00201FB9" w:rsidP="002600EA">
            <w:pPr>
              <w:spacing w:after="0" w:line="240" w:lineRule="auto"/>
              <w:jc w:val="both"/>
              <w:rPr>
                <w:color w:val="000000"/>
                <w:lang w:val="fr-FR"/>
              </w:rPr>
            </w:pPr>
            <w:r>
              <w:rPr>
                <w:color w:val="000000"/>
                <w:lang w:val="fr-FR"/>
              </w:rPr>
              <w:t>Pas de remarques.</w:t>
            </w:r>
          </w:p>
        </w:tc>
      </w:tr>
    </w:tbl>
    <w:p w14:paraId="37F6158C" w14:textId="77777777" w:rsidR="001203BA" w:rsidRPr="002600EA" w:rsidRDefault="001203BA" w:rsidP="001203BA">
      <w:pPr>
        <w:rPr>
          <w:lang w:val="fr-FR"/>
        </w:rPr>
      </w:pPr>
    </w:p>
    <w:p w14:paraId="76A577A5" w14:textId="77777777" w:rsidR="00A820D7" w:rsidRPr="002600EA" w:rsidRDefault="00A820D7">
      <w:pPr>
        <w:rPr>
          <w:lang w:val="fr-FR"/>
        </w:rPr>
      </w:pPr>
    </w:p>
    <w:sectPr w:rsidR="00A820D7" w:rsidRPr="002600EA"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1D9C"/>
    <w:rsid w:val="00082B07"/>
    <w:rsid w:val="00096067"/>
    <w:rsid w:val="000B17B4"/>
    <w:rsid w:val="000C55F1"/>
    <w:rsid w:val="000E14C5"/>
    <w:rsid w:val="000F2BB5"/>
    <w:rsid w:val="00102D66"/>
    <w:rsid w:val="00104701"/>
    <w:rsid w:val="0011776E"/>
    <w:rsid w:val="001203BA"/>
    <w:rsid w:val="00155F62"/>
    <w:rsid w:val="00157946"/>
    <w:rsid w:val="00160A1B"/>
    <w:rsid w:val="00191BAC"/>
    <w:rsid w:val="00193578"/>
    <w:rsid w:val="001C6271"/>
    <w:rsid w:val="00201FB9"/>
    <w:rsid w:val="00214A14"/>
    <w:rsid w:val="00214ADA"/>
    <w:rsid w:val="00222ED8"/>
    <w:rsid w:val="00226264"/>
    <w:rsid w:val="002337A0"/>
    <w:rsid w:val="00254D85"/>
    <w:rsid w:val="002600EA"/>
    <w:rsid w:val="00262FAA"/>
    <w:rsid w:val="0026584A"/>
    <w:rsid w:val="00274C37"/>
    <w:rsid w:val="0029665A"/>
    <w:rsid w:val="00297FF6"/>
    <w:rsid w:val="002A5831"/>
    <w:rsid w:val="002C1E0B"/>
    <w:rsid w:val="002D2CD0"/>
    <w:rsid w:val="002F7950"/>
    <w:rsid w:val="00300B84"/>
    <w:rsid w:val="00315433"/>
    <w:rsid w:val="00321B4D"/>
    <w:rsid w:val="00357D30"/>
    <w:rsid w:val="00367502"/>
    <w:rsid w:val="003831C0"/>
    <w:rsid w:val="003875BE"/>
    <w:rsid w:val="003A1C6D"/>
    <w:rsid w:val="003A29A4"/>
    <w:rsid w:val="003A3D34"/>
    <w:rsid w:val="003A7991"/>
    <w:rsid w:val="003B5A5B"/>
    <w:rsid w:val="003D187A"/>
    <w:rsid w:val="003E2816"/>
    <w:rsid w:val="003F24EE"/>
    <w:rsid w:val="00415C03"/>
    <w:rsid w:val="00423115"/>
    <w:rsid w:val="00452DAC"/>
    <w:rsid w:val="00456260"/>
    <w:rsid w:val="0047203B"/>
    <w:rsid w:val="004A39E3"/>
    <w:rsid w:val="004C3052"/>
    <w:rsid w:val="004C63AD"/>
    <w:rsid w:val="004D40F3"/>
    <w:rsid w:val="004E4D11"/>
    <w:rsid w:val="0050760D"/>
    <w:rsid w:val="0051188B"/>
    <w:rsid w:val="00525185"/>
    <w:rsid w:val="00525395"/>
    <w:rsid w:val="00555F2E"/>
    <w:rsid w:val="00562DB1"/>
    <w:rsid w:val="0056315C"/>
    <w:rsid w:val="00574F4A"/>
    <w:rsid w:val="00591A7D"/>
    <w:rsid w:val="00596333"/>
    <w:rsid w:val="005A3C17"/>
    <w:rsid w:val="005A55D7"/>
    <w:rsid w:val="005B27F2"/>
    <w:rsid w:val="005C7CE3"/>
    <w:rsid w:val="005D6007"/>
    <w:rsid w:val="00603C63"/>
    <w:rsid w:val="006203E1"/>
    <w:rsid w:val="00645D75"/>
    <w:rsid w:val="00650A20"/>
    <w:rsid w:val="00672E28"/>
    <w:rsid w:val="00682856"/>
    <w:rsid w:val="00696F18"/>
    <w:rsid w:val="006A4AB4"/>
    <w:rsid w:val="006A735D"/>
    <w:rsid w:val="006D7B94"/>
    <w:rsid w:val="006E6687"/>
    <w:rsid w:val="00703709"/>
    <w:rsid w:val="00710A28"/>
    <w:rsid w:val="00710C81"/>
    <w:rsid w:val="007157D2"/>
    <w:rsid w:val="00720078"/>
    <w:rsid w:val="0072296C"/>
    <w:rsid w:val="00736D86"/>
    <w:rsid w:val="007463B2"/>
    <w:rsid w:val="007532BF"/>
    <w:rsid w:val="007675B9"/>
    <w:rsid w:val="0078078A"/>
    <w:rsid w:val="007B581C"/>
    <w:rsid w:val="007D7A6B"/>
    <w:rsid w:val="00800732"/>
    <w:rsid w:val="008043D3"/>
    <w:rsid w:val="00817848"/>
    <w:rsid w:val="00831B40"/>
    <w:rsid w:val="00871F22"/>
    <w:rsid w:val="00887B0C"/>
    <w:rsid w:val="008B2189"/>
    <w:rsid w:val="008D71F7"/>
    <w:rsid w:val="008E164C"/>
    <w:rsid w:val="008F4D05"/>
    <w:rsid w:val="009172D4"/>
    <w:rsid w:val="009175FE"/>
    <w:rsid w:val="009230EE"/>
    <w:rsid w:val="00935E60"/>
    <w:rsid w:val="00943313"/>
    <w:rsid w:val="009626E3"/>
    <w:rsid w:val="009627E9"/>
    <w:rsid w:val="009B7FB9"/>
    <w:rsid w:val="009D0B3E"/>
    <w:rsid w:val="009F648C"/>
    <w:rsid w:val="009F7906"/>
    <w:rsid w:val="00A0074A"/>
    <w:rsid w:val="00A0441A"/>
    <w:rsid w:val="00A152BE"/>
    <w:rsid w:val="00A175FB"/>
    <w:rsid w:val="00A37201"/>
    <w:rsid w:val="00A54951"/>
    <w:rsid w:val="00A72BBC"/>
    <w:rsid w:val="00A820D7"/>
    <w:rsid w:val="00A83E40"/>
    <w:rsid w:val="00AA0CC7"/>
    <w:rsid w:val="00AA1A7C"/>
    <w:rsid w:val="00AA5A92"/>
    <w:rsid w:val="00AB3660"/>
    <w:rsid w:val="00AB6D86"/>
    <w:rsid w:val="00AC1B18"/>
    <w:rsid w:val="00AC1E91"/>
    <w:rsid w:val="00AC6758"/>
    <w:rsid w:val="00B04A5E"/>
    <w:rsid w:val="00B119AE"/>
    <w:rsid w:val="00B15C6E"/>
    <w:rsid w:val="00B31670"/>
    <w:rsid w:val="00B41CE6"/>
    <w:rsid w:val="00B43558"/>
    <w:rsid w:val="00B50606"/>
    <w:rsid w:val="00B67A32"/>
    <w:rsid w:val="00B779CF"/>
    <w:rsid w:val="00B86A07"/>
    <w:rsid w:val="00B9680E"/>
    <w:rsid w:val="00BA26D2"/>
    <w:rsid w:val="00BB3CC8"/>
    <w:rsid w:val="00BB61EE"/>
    <w:rsid w:val="00BD4A22"/>
    <w:rsid w:val="00BE2349"/>
    <w:rsid w:val="00BF1861"/>
    <w:rsid w:val="00C01CFA"/>
    <w:rsid w:val="00C162B3"/>
    <w:rsid w:val="00C37C31"/>
    <w:rsid w:val="00C41D89"/>
    <w:rsid w:val="00C80883"/>
    <w:rsid w:val="00C86467"/>
    <w:rsid w:val="00C86CC5"/>
    <w:rsid w:val="00C91A38"/>
    <w:rsid w:val="00CA2994"/>
    <w:rsid w:val="00CC6422"/>
    <w:rsid w:val="00CE5F84"/>
    <w:rsid w:val="00CE7D55"/>
    <w:rsid w:val="00D06359"/>
    <w:rsid w:val="00D359A8"/>
    <w:rsid w:val="00D5452B"/>
    <w:rsid w:val="00D66002"/>
    <w:rsid w:val="00D66D82"/>
    <w:rsid w:val="00D96002"/>
    <w:rsid w:val="00D9622A"/>
    <w:rsid w:val="00DB73B8"/>
    <w:rsid w:val="00DC5C32"/>
    <w:rsid w:val="00DE6641"/>
    <w:rsid w:val="00E10660"/>
    <w:rsid w:val="00E15CFE"/>
    <w:rsid w:val="00E2077B"/>
    <w:rsid w:val="00E213F0"/>
    <w:rsid w:val="00E21F8D"/>
    <w:rsid w:val="00E26DE4"/>
    <w:rsid w:val="00E34FF7"/>
    <w:rsid w:val="00E511E0"/>
    <w:rsid w:val="00EA440A"/>
    <w:rsid w:val="00EB2346"/>
    <w:rsid w:val="00ED1A41"/>
    <w:rsid w:val="00ED31D7"/>
    <w:rsid w:val="00ED3B78"/>
    <w:rsid w:val="00F062A2"/>
    <w:rsid w:val="00F11CA2"/>
    <w:rsid w:val="00F234EA"/>
    <w:rsid w:val="00F301AA"/>
    <w:rsid w:val="00F34D47"/>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5861"/>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B9680E"/>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B9680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1514</Words>
  <Characters>8331</Characters>
  <Application>Microsoft Macintosh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12</cp:revision>
  <dcterms:created xsi:type="dcterms:W3CDTF">2019-10-25T13:35:00Z</dcterms:created>
  <dcterms:modified xsi:type="dcterms:W3CDTF">2021-08-19T12:14:00Z</dcterms:modified>
</cp:coreProperties>
</file>