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43517C7" w14:textId="77777777" w:rsidTr="007D7A6B">
        <w:tc>
          <w:tcPr>
            <w:tcW w:w="1980" w:type="dxa"/>
          </w:tcPr>
          <w:p w14:paraId="1450B51B" w14:textId="77777777" w:rsidR="001203BA" w:rsidRPr="00B07AC9" w:rsidRDefault="001203BA" w:rsidP="007D7A6B">
            <w:pPr>
              <w:rPr>
                <w:b/>
                <w:sz w:val="32"/>
                <w:szCs w:val="32"/>
                <w:lang w:val="nl-BE"/>
              </w:rPr>
            </w:pPr>
            <w:r w:rsidRPr="00B07AC9">
              <w:rPr>
                <w:b/>
                <w:sz w:val="32"/>
                <w:szCs w:val="32"/>
                <w:lang w:val="nl-BE"/>
              </w:rPr>
              <w:t xml:space="preserve">ARTIKEL </w:t>
            </w:r>
            <w:r w:rsidR="001025F1">
              <w:rPr>
                <w:b/>
                <w:sz w:val="32"/>
                <w:szCs w:val="32"/>
                <w:lang w:val="nl-BE"/>
              </w:rPr>
              <w:t>3:90</w:t>
            </w:r>
          </w:p>
        </w:tc>
        <w:tc>
          <w:tcPr>
            <w:tcW w:w="11765" w:type="dxa"/>
            <w:gridSpan w:val="2"/>
            <w:shd w:val="clear" w:color="auto" w:fill="auto"/>
          </w:tcPr>
          <w:p w14:paraId="774098D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FDB2E1B" w14:textId="77777777" w:rsidTr="007D7A6B">
        <w:tc>
          <w:tcPr>
            <w:tcW w:w="1980" w:type="dxa"/>
          </w:tcPr>
          <w:p w14:paraId="03DDD77B" w14:textId="77777777" w:rsidR="001203BA" w:rsidRPr="00B07AC9" w:rsidRDefault="001203BA" w:rsidP="007D7A6B">
            <w:pPr>
              <w:rPr>
                <w:b/>
                <w:sz w:val="32"/>
                <w:szCs w:val="32"/>
                <w:lang w:val="nl-BE"/>
              </w:rPr>
            </w:pPr>
          </w:p>
        </w:tc>
        <w:tc>
          <w:tcPr>
            <w:tcW w:w="11765" w:type="dxa"/>
            <w:gridSpan w:val="2"/>
            <w:shd w:val="clear" w:color="auto" w:fill="auto"/>
          </w:tcPr>
          <w:p w14:paraId="70A0474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32503" w14:paraId="7AB64888" w14:textId="77777777" w:rsidTr="008E1B9F">
        <w:trPr>
          <w:trHeight w:val="2787"/>
        </w:trPr>
        <w:tc>
          <w:tcPr>
            <w:tcW w:w="1980" w:type="dxa"/>
          </w:tcPr>
          <w:p w14:paraId="2684AE62"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B22A0A5" w14:textId="7DE46DCF" w:rsidR="00E34FF7" w:rsidRPr="008464FE" w:rsidRDefault="008464FE" w:rsidP="008464FE">
            <w:pPr>
              <w:jc w:val="both"/>
              <w:rPr>
                <w:lang w:val="nl-NL"/>
              </w:rPr>
            </w:pPr>
            <w:r w:rsidRPr="001025F1">
              <w:rPr>
                <w:color w:val="000000"/>
                <w:lang w:val="nl-BE"/>
              </w:rPr>
              <w:t>Aan de ondernemingsraad wordt het bedrag van de honoraria van de commissarissen ter informatie medegedeeld. Deze honoraria vergoeden hun opdracht als commissaris en hun taak en opdrachten die zij vervullen krachtens de artikelen 3:</w:t>
            </w:r>
            <w:del w:id="0" w:author="Microsoft Office-gebruiker" w:date="2021-08-19T12:26:00Z">
              <w:r w:rsidRPr="008E1B9F">
                <w:rPr>
                  <w:color w:val="000000"/>
                  <w:lang w:val="nl-BE"/>
                </w:rPr>
                <w:delText>8</w:delText>
              </w:r>
              <w:r>
                <w:rPr>
                  <w:color w:val="000000"/>
                  <w:lang w:val="nl-BE"/>
                </w:rPr>
                <w:delText>1</w:delText>
              </w:r>
            </w:del>
            <w:ins w:id="1" w:author="Microsoft Office-gebruiker" w:date="2021-08-19T12:26:00Z">
              <w:r w:rsidRPr="001025F1">
                <w:rPr>
                  <w:color w:val="000000"/>
                  <w:lang w:val="nl-BE"/>
                </w:rPr>
                <w:t>83</w:t>
              </w:r>
            </w:ins>
            <w:r w:rsidRPr="001025F1">
              <w:rPr>
                <w:color w:val="000000"/>
                <w:lang w:val="nl-BE"/>
              </w:rPr>
              <w:t xml:space="preserve"> tot 3:</w:t>
            </w:r>
            <w:del w:id="2" w:author="Microsoft Office-gebruiker" w:date="2021-08-19T12:26:00Z">
              <w:r>
                <w:rPr>
                  <w:color w:val="000000"/>
                  <w:lang w:val="nl-BE"/>
                </w:rPr>
                <w:delText>84</w:delText>
              </w:r>
            </w:del>
            <w:ins w:id="3" w:author="Microsoft Office-gebruiker" w:date="2021-08-19T12:26:00Z">
              <w:r w:rsidRPr="001025F1">
                <w:rPr>
                  <w:color w:val="000000"/>
                  <w:lang w:val="nl-BE"/>
                </w:rPr>
                <w:t>86</w:t>
              </w:r>
            </w:ins>
            <w:r w:rsidRPr="001025F1">
              <w:rPr>
                <w:color w:val="000000"/>
                <w:lang w:val="nl-BE"/>
              </w:rPr>
              <w:t>. Op verzoek van de door de werknemers benoemde leden van de ondernemingsraad, die daartoe hebben besloten bij meerderheid van de door hen uitgebrachte stemmen, legt de commissaris aan de ondernemingsraad een raming voor van de omvang van de prestaties vereist voor de vervulling van deze taak en van deze opdrachten.</w:t>
            </w:r>
          </w:p>
        </w:tc>
        <w:tc>
          <w:tcPr>
            <w:tcW w:w="5953" w:type="dxa"/>
            <w:shd w:val="clear" w:color="auto" w:fill="auto"/>
          </w:tcPr>
          <w:p w14:paraId="72736E7D" w14:textId="77777777" w:rsidR="000353CA" w:rsidRPr="001025F1" w:rsidRDefault="000353CA" w:rsidP="000353CA">
            <w:pPr>
              <w:spacing w:after="0" w:line="240" w:lineRule="auto"/>
              <w:jc w:val="both"/>
              <w:rPr>
                <w:color w:val="000000"/>
                <w:lang w:val="fr-FR"/>
              </w:rPr>
            </w:pPr>
            <w:r w:rsidRPr="001025F1">
              <w:rPr>
                <w:color w:val="000000"/>
                <w:lang w:val="fr-FR"/>
              </w:rPr>
              <w:t>Le montant des honoraires des commissaires est communiqué à titre d'information au conseil d'entreprise. Ces honoraires rétribuent les fonctions de commissaire et les missions que celui-ci effectue en vertu des articles 3:</w:t>
            </w:r>
            <w:del w:id="4" w:author="Microsoft Office-gebruiker" w:date="2021-08-19T12:28:00Z">
              <w:r w:rsidRPr="008E1B9F">
                <w:rPr>
                  <w:color w:val="000000"/>
                  <w:lang w:val="fr-FR"/>
                </w:rPr>
                <w:delText>8</w:delText>
              </w:r>
              <w:r>
                <w:rPr>
                  <w:color w:val="000000"/>
                  <w:lang w:val="fr-FR"/>
                </w:rPr>
                <w:delText>1</w:delText>
              </w:r>
            </w:del>
            <w:ins w:id="5" w:author="Microsoft Office-gebruiker" w:date="2021-08-19T12:28:00Z">
              <w:r w:rsidRPr="001025F1">
                <w:rPr>
                  <w:color w:val="000000"/>
                  <w:lang w:val="fr-FR"/>
                </w:rPr>
                <w:t>83</w:t>
              </w:r>
            </w:ins>
            <w:r w:rsidRPr="001025F1">
              <w:rPr>
                <w:color w:val="000000"/>
                <w:lang w:val="fr-FR"/>
              </w:rPr>
              <w:t xml:space="preserve"> à 3:</w:t>
            </w:r>
            <w:del w:id="6" w:author="Microsoft Office-gebruiker" w:date="2021-08-19T12:28:00Z">
              <w:r w:rsidRPr="008E1B9F">
                <w:rPr>
                  <w:color w:val="000000"/>
                  <w:lang w:val="fr-FR"/>
                </w:rPr>
                <w:delText>8</w:delText>
              </w:r>
              <w:r>
                <w:rPr>
                  <w:color w:val="000000"/>
                  <w:lang w:val="fr-FR"/>
                </w:rPr>
                <w:delText>4</w:delText>
              </w:r>
              <w:r w:rsidRPr="008E1B9F">
                <w:rPr>
                  <w:color w:val="000000"/>
                  <w:lang w:val="fr-FR"/>
                </w:rPr>
                <w:delText>. à</w:delText>
              </w:r>
            </w:del>
            <w:ins w:id="7" w:author="Microsoft Office-gebruiker" w:date="2021-08-19T12:28:00Z">
              <w:r w:rsidRPr="001025F1">
                <w:rPr>
                  <w:color w:val="000000"/>
                  <w:lang w:val="fr-FR"/>
                </w:rPr>
                <w:t>86. A</w:t>
              </w:r>
            </w:ins>
            <w:r w:rsidRPr="001025F1">
              <w:rPr>
                <w:color w:val="000000"/>
                <w:lang w:val="fr-FR"/>
              </w:rPr>
              <w:t xml:space="preserve"> la demande des membres du conseil d'entreprise nommés par les travailleurs, statuant à cet effet à la majorité des voix émises par eux, le réviseur présente au conseil une estimation du volume des prestations requises pour l'exercice de ces fonctions et missions.</w:t>
            </w:r>
          </w:p>
          <w:p w14:paraId="0A79B8E1" w14:textId="597ED9B9" w:rsidR="00E34FF7" w:rsidRPr="000353CA" w:rsidRDefault="00E34FF7" w:rsidP="00E34FF7">
            <w:pPr>
              <w:spacing w:after="0" w:line="240" w:lineRule="auto"/>
              <w:jc w:val="both"/>
              <w:rPr>
                <w:color w:val="000000"/>
              </w:rPr>
            </w:pPr>
          </w:p>
        </w:tc>
      </w:tr>
      <w:tr w:rsidR="006F0EB2" w:rsidRPr="00932503" w14:paraId="136E74B1" w14:textId="77777777" w:rsidTr="008E1B9F">
        <w:trPr>
          <w:trHeight w:val="2787"/>
        </w:trPr>
        <w:tc>
          <w:tcPr>
            <w:tcW w:w="1980" w:type="dxa"/>
          </w:tcPr>
          <w:p w14:paraId="3E097D78" w14:textId="77777777" w:rsidR="006F0EB2" w:rsidRDefault="006F0EB2" w:rsidP="002F77D4">
            <w:pPr>
              <w:tabs>
                <w:tab w:val="right" w:pos="1764"/>
              </w:tabs>
              <w:spacing w:after="0" w:line="240" w:lineRule="auto"/>
              <w:jc w:val="both"/>
              <w:rPr>
                <w:rFonts w:cs="Calibri"/>
                <w:lang w:val="fr-FR"/>
              </w:rPr>
            </w:pPr>
            <w:r>
              <w:rPr>
                <w:rFonts w:cs="Calibri"/>
                <w:lang w:val="fr-FR"/>
              </w:rPr>
              <w:t>Ontwerp</w:t>
            </w:r>
            <w:r>
              <w:rPr>
                <w:rFonts w:cs="Calibri"/>
                <w:lang w:val="fr-FR"/>
              </w:rPr>
              <w:tab/>
            </w:r>
          </w:p>
        </w:tc>
        <w:tc>
          <w:tcPr>
            <w:tcW w:w="5812" w:type="dxa"/>
            <w:shd w:val="clear" w:color="auto" w:fill="auto"/>
          </w:tcPr>
          <w:p w14:paraId="0D1F4C5F" w14:textId="4B291028" w:rsidR="006F0EB2" w:rsidRPr="000353CA" w:rsidRDefault="00737974" w:rsidP="00737974">
            <w:pPr>
              <w:jc w:val="both"/>
              <w:rPr>
                <w:lang w:val="nl-BE"/>
              </w:rPr>
            </w:pPr>
            <w:r>
              <w:rPr>
                <w:color w:val="000000"/>
                <w:lang w:val="nl-BE"/>
              </w:rPr>
              <w:t>Art. 3:</w:t>
            </w:r>
            <w:del w:id="8" w:author="Microsoft Office-gebruiker" w:date="2021-08-19T12:27:00Z">
              <w:r>
                <w:rPr>
                  <w:color w:val="000000"/>
                  <w:lang w:val="nl-BE"/>
                </w:rPr>
                <w:delText>87</w:delText>
              </w:r>
            </w:del>
            <w:ins w:id="9" w:author="Microsoft Office-gebruiker" w:date="2021-08-19T12:27:00Z">
              <w:r>
                <w:rPr>
                  <w:color w:val="000000"/>
                  <w:lang w:val="nl-BE"/>
                </w:rPr>
                <w:t>88</w:t>
              </w:r>
            </w:ins>
            <w:r>
              <w:rPr>
                <w:color w:val="000000"/>
                <w:lang w:val="nl-BE"/>
              </w:rPr>
              <w:t xml:space="preserve">. </w:t>
            </w:r>
            <w:r w:rsidRPr="008E1B9F">
              <w:rPr>
                <w:color w:val="000000"/>
                <w:lang w:val="nl-BE"/>
              </w:rPr>
              <w:t>Aan de ondernemingsraad wordt het bedrag van de honoraria van de commissarissen ter informatie medegedeeld. Deze honoraria vergoeden hun opdracht als commissaris en hun taak en opdrachten die zij vervullen krachtens de artikelen 3:</w:t>
            </w:r>
            <w:del w:id="10" w:author="Microsoft Office-gebruiker" w:date="2021-08-19T12:27:00Z">
              <w:r w:rsidRPr="004C7E83">
                <w:rPr>
                  <w:color w:val="000000"/>
                  <w:lang w:val="nl-BE"/>
                </w:rPr>
                <w:delText>80</w:delText>
              </w:r>
            </w:del>
            <w:ins w:id="11" w:author="Microsoft Office-gebruiker" w:date="2021-08-19T12:27:00Z">
              <w:r w:rsidRPr="008E1B9F">
                <w:rPr>
                  <w:color w:val="000000"/>
                  <w:lang w:val="nl-BE"/>
                </w:rPr>
                <w:t>8</w:t>
              </w:r>
              <w:r>
                <w:rPr>
                  <w:color w:val="000000"/>
                  <w:lang w:val="nl-BE"/>
                </w:rPr>
                <w:t>1</w:t>
              </w:r>
            </w:ins>
            <w:r>
              <w:rPr>
                <w:color w:val="000000"/>
                <w:lang w:val="nl-BE"/>
              </w:rPr>
              <w:t xml:space="preserve"> tot 3:</w:t>
            </w:r>
            <w:del w:id="12" w:author="Microsoft Office-gebruiker" w:date="2021-08-19T12:27:00Z">
              <w:r w:rsidRPr="004C7E83">
                <w:rPr>
                  <w:color w:val="000000"/>
                  <w:lang w:val="nl-BE"/>
                </w:rPr>
                <w:delText>83</w:delText>
              </w:r>
            </w:del>
            <w:ins w:id="13" w:author="Microsoft Office-gebruiker" w:date="2021-08-19T12:27:00Z">
              <w:r>
                <w:rPr>
                  <w:color w:val="000000"/>
                  <w:lang w:val="nl-BE"/>
                </w:rPr>
                <w:t>84</w:t>
              </w:r>
            </w:ins>
            <w:r w:rsidRPr="008E1B9F">
              <w:rPr>
                <w:color w:val="000000"/>
                <w:lang w:val="nl-BE"/>
              </w:rPr>
              <w:t>. Op verzoek van de door de werknemers benoemde leden van de ondernemingsraad, die daartoe hebben besloten bij meerderheid van de door hen uitgebrachte stemmen, legt de commissaris aan de ondernemingsraad een raming voor van de omvang van de prestaties vereist voor de vervulling van deze taak en van deze opdrachten.</w:t>
            </w:r>
          </w:p>
        </w:tc>
        <w:tc>
          <w:tcPr>
            <w:tcW w:w="5953" w:type="dxa"/>
            <w:shd w:val="clear" w:color="auto" w:fill="auto"/>
          </w:tcPr>
          <w:p w14:paraId="04C1A1F2" w14:textId="38782CB8" w:rsidR="006F0EB2" w:rsidRPr="00F0291E" w:rsidRDefault="00F0291E" w:rsidP="00F0291E">
            <w:pPr>
              <w:jc w:val="both"/>
            </w:pPr>
            <w:r>
              <w:rPr>
                <w:color w:val="000000"/>
                <w:lang w:val="fr-FR"/>
              </w:rPr>
              <w:t>Art. 3:</w:t>
            </w:r>
            <w:del w:id="14" w:author="Microsoft Office-gebruiker" w:date="2021-08-19T12:29:00Z">
              <w:r>
                <w:rPr>
                  <w:color w:val="000000"/>
                  <w:lang w:val="fr-FR"/>
                </w:rPr>
                <w:delText>87</w:delText>
              </w:r>
            </w:del>
            <w:ins w:id="15" w:author="Microsoft Office-gebruiker" w:date="2021-08-19T12:29:00Z">
              <w:r>
                <w:rPr>
                  <w:color w:val="000000"/>
                  <w:lang w:val="fr-FR"/>
                </w:rPr>
                <w:t>88</w:t>
              </w:r>
            </w:ins>
            <w:r>
              <w:rPr>
                <w:color w:val="000000"/>
                <w:lang w:val="fr-FR"/>
              </w:rPr>
              <w:t xml:space="preserve">. </w:t>
            </w:r>
            <w:r w:rsidRPr="008E1B9F">
              <w:rPr>
                <w:color w:val="000000"/>
                <w:lang w:val="fr-FR"/>
              </w:rPr>
              <w:t>Le montant des honoraires des commissaires est communiqué à titre d'information au conseil d'entreprise. Ces honoraires rétribuent les fonctions de commissaire et les missions que celui-ci effectue en vertu des articles 3:</w:t>
            </w:r>
            <w:del w:id="16" w:author="Microsoft Office-gebruiker" w:date="2021-08-19T12:29:00Z">
              <w:r w:rsidRPr="004C7E83">
                <w:rPr>
                  <w:color w:val="000000"/>
                  <w:lang w:val="fr-FR"/>
                </w:rPr>
                <w:delText>80</w:delText>
              </w:r>
            </w:del>
            <w:ins w:id="17" w:author="Microsoft Office-gebruiker" w:date="2021-08-19T12:29:00Z">
              <w:r w:rsidRPr="008E1B9F">
                <w:rPr>
                  <w:color w:val="000000"/>
                  <w:lang w:val="fr-FR"/>
                </w:rPr>
                <w:t>8</w:t>
              </w:r>
              <w:r>
                <w:rPr>
                  <w:color w:val="000000"/>
                  <w:lang w:val="fr-FR"/>
                </w:rPr>
                <w:t>1</w:t>
              </w:r>
            </w:ins>
            <w:r w:rsidRPr="008E1B9F">
              <w:rPr>
                <w:color w:val="000000"/>
                <w:lang w:val="fr-FR"/>
              </w:rPr>
              <w:t xml:space="preserve"> à 3:</w:t>
            </w:r>
            <w:del w:id="18" w:author="Microsoft Office-gebruiker" w:date="2021-08-19T12:29:00Z">
              <w:r w:rsidRPr="004C7E83">
                <w:rPr>
                  <w:color w:val="000000"/>
                  <w:lang w:val="fr-FR"/>
                </w:rPr>
                <w:delText>83</w:delText>
              </w:r>
            </w:del>
            <w:ins w:id="19" w:author="Microsoft Office-gebruiker" w:date="2021-08-19T12:29:00Z">
              <w:r w:rsidRPr="008E1B9F">
                <w:rPr>
                  <w:color w:val="000000"/>
                  <w:lang w:val="fr-FR"/>
                </w:rPr>
                <w:t>8</w:t>
              </w:r>
              <w:r>
                <w:rPr>
                  <w:color w:val="000000"/>
                  <w:lang w:val="fr-FR"/>
                </w:rPr>
                <w:t>4</w:t>
              </w:r>
            </w:ins>
            <w:r w:rsidRPr="008E1B9F">
              <w:rPr>
                <w:color w:val="000000"/>
                <w:lang w:val="fr-FR"/>
              </w:rPr>
              <w:t>. à la demande des membres du conseil d'entreprise nommés par les travailleurs, statuant à cet effet à la majorité des voix émises par eux, le réviseur présente au conseil une estimation du volume des prestations requises pour l'exercice de ces fonctions et missions.</w:t>
            </w:r>
            <w:bookmarkStart w:id="20" w:name="_GoBack"/>
            <w:bookmarkEnd w:id="20"/>
          </w:p>
        </w:tc>
      </w:tr>
      <w:tr w:rsidR="006F0EB2" w:rsidRPr="00932503" w14:paraId="2758EDD1" w14:textId="77777777" w:rsidTr="008E1B9F">
        <w:trPr>
          <w:trHeight w:val="2684"/>
        </w:trPr>
        <w:tc>
          <w:tcPr>
            <w:tcW w:w="1980" w:type="dxa"/>
          </w:tcPr>
          <w:p w14:paraId="0F7F717C" w14:textId="77777777" w:rsidR="006F0EB2" w:rsidRPr="004C7E83" w:rsidRDefault="006F0EB2"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7316AF4" w14:textId="77777777" w:rsidR="006F0EB2" w:rsidRPr="004C7E83" w:rsidRDefault="006F0EB2" w:rsidP="00B04A5E">
            <w:pPr>
              <w:spacing w:after="0" w:line="240" w:lineRule="auto"/>
              <w:jc w:val="both"/>
              <w:rPr>
                <w:color w:val="000000"/>
                <w:lang w:val="nl-BE"/>
              </w:rPr>
            </w:pPr>
            <w:r>
              <w:rPr>
                <w:color w:val="000000"/>
                <w:lang w:val="nl-BE"/>
              </w:rPr>
              <w:t xml:space="preserve">Art. 3:87. </w:t>
            </w:r>
            <w:r w:rsidRPr="004C7E83">
              <w:rPr>
                <w:color w:val="000000"/>
                <w:lang w:val="nl-BE"/>
              </w:rPr>
              <w:t>Aan de ondernemingsraad wordt het bedrag van de honoraria van de commissarissen ter informatie medegedeeld. Deze honoraria vergoeden hun opdracht als commissaris en hun taak en opdrachten die zij vervullen krachtens de artikelen 3:80 tot 3:83. Op verzoek van de door de werknemers benoemde leden van de ondernemingsraad, die daartoe hebben besloten bij meerderheid van de door hen uitgebrachte stemmen, legt de commissaris aan de ondernemingsraad een raming voor van de omvang van de prestaties vereist voor de vervulling van deze taak en van deze opdrachten.</w:t>
            </w:r>
          </w:p>
        </w:tc>
        <w:tc>
          <w:tcPr>
            <w:tcW w:w="5953" w:type="dxa"/>
            <w:shd w:val="clear" w:color="auto" w:fill="auto"/>
          </w:tcPr>
          <w:p w14:paraId="2DE0E25E" w14:textId="77777777" w:rsidR="006F0EB2" w:rsidRPr="004C7E83" w:rsidRDefault="006F0EB2" w:rsidP="00E34FF7">
            <w:pPr>
              <w:spacing w:after="0" w:line="240" w:lineRule="auto"/>
              <w:jc w:val="both"/>
              <w:rPr>
                <w:color w:val="000000"/>
                <w:lang w:val="fr-FR"/>
              </w:rPr>
            </w:pPr>
            <w:r>
              <w:rPr>
                <w:color w:val="000000"/>
                <w:lang w:val="fr-FR"/>
              </w:rPr>
              <w:t xml:space="preserve">Art. 3:87. </w:t>
            </w:r>
            <w:r w:rsidRPr="004C7E83">
              <w:rPr>
                <w:color w:val="000000"/>
                <w:lang w:val="fr-FR"/>
              </w:rPr>
              <w:t>Le montant des honoraires des commissaires est communiqué à titre d'information au conseil d'entreprise. Ces honoraires rétribuent les fonctions de commissaire et les missions que celui-ci effectue en vertu des articles 3:80 à 3:83. à la demande des membres du conseil d'entreprise nommés par les travailleurs, statuant à cet effet à la majorité des voix émises par eux, le réviseur présente au conseil une estimation du volume des prestations requises pour l'exercice de ces fonctions et missions.</w:t>
            </w:r>
          </w:p>
        </w:tc>
      </w:tr>
      <w:tr w:rsidR="006F0EB2" w:rsidRPr="00932503" w14:paraId="4CEDEE81" w14:textId="77777777" w:rsidTr="008E1B9F">
        <w:trPr>
          <w:trHeight w:val="836"/>
        </w:trPr>
        <w:tc>
          <w:tcPr>
            <w:tcW w:w="1980" w:type="dxa"/>
          </w:tcPr>
          <w:p w14:paraId="19A83136" w14:textId="77777777" w:rsidR="006F0EB2" w:rsidRDefault="006F0EB2" w:rsidP="003E0457">
            <w:pPr>
              <w:spacing w:after="0" w:line="240" w:lineRule="auto"/>
              <w:jc w:val="both"/>
              <w:rPr>
                <w:rFonts w:cs="Calibri"/>
                <w:lang w:val="fr-FR"/>
              </w:rPr>
            </w:pPr>
            <w:r>
              <w:rPr>
                <w:rFonts w:cs="Calibri"/>
                <w:lang w:val="fr-FR"/>
              </w:rPr>
              <w:t>MvT</w:t>
            </w:r>
          </w:p>
        </w:tc>
        <w:tc>
          <w:tcPr>
            <w:tcW w:w="5812" w:type="dxa"/>
            <w:shd w:val="clear" w:color="auto" w:fill="auto"/>
          </w:tcPr>
          <w:p w14:paraId="6474A6A1" w14:textId="77777777" w:rsidR="006F0EB2" w:rsidRDefault="006F0EB2" w:rsidP="003E0457">
            <w:pPr>
              <w:spacing w:after="0" w:line="240" w:lineRule="auto"/>
              <w:jc w:val="both"/>
              <w:rPr>
                <w:color w:val="000000"/>
                <w:lang w:val="nl-BE"/>
              </w:rPr>
            </w:pPr>
            <w:r w:rsidRPr="008E1B9F">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6A29494D" w14:textId="77777777" w:rsidR="006F0EB2" w:rsidRPr="008E1B9F" w:rsidRDefault="006F0EB2" w:rsidP="003E0457">
            <w:pPr>
              <w:spacing w:after="0" w:line="240" w:lineRule="auto"/>
              <w:jc w:val="both"/>
              <w:rPr>
                <w:color w:val="000000"/>
                <w:lang w:val="fr-FR"/>
              </w:rPr>
            </w:pPr>
            <w:r w:rsidRPr="008E1B9F">
              <w:rPr>
                <w:color w:val="000000"/>
                <w:lang w:val="fr-FR"/>
              </w:rPr>
              <w:t>Articles 3:53 – 3:95 : Ces dispositions reprennent les articles 16/1 à 16/3, 130 à 165 et 170 et 171 C. Soc. avec seulement quelques éclaircissements dans les articles suivants.</w:t>
            </w:r>
          </w:p>
        </w:tc>
      </w:tr>
      <w:tr w:rsidR="006F0EB2" w:rsidRPr="008E1B9F" w14:paraId="20FB008E" w14:textId="77777777" w:rsidTr="008E1B9F">
        <w:trPr>
          <w:trHeight w:val="423"/>
        </w:trPr>
        <w:tc>
          <w:tcPr>
            <w:tcW w:w="1980" w:type="dxa"/>
          </w:tcPr>
          <w:p w14:paraId="5EE3BB67" w14:textId="77777777" w:rsidR="006F0EB2" w:rsidRDefault="006F0EB2" w:rsidP="003E0457">
            <w:pPr>
              <w:spacing w:after="0" w:line="240" w:lineRule="auto"/>
              <w:jc w:val="both"/>
              <w:rPr>
                <w:rFonts w:cs="Calibri"/>
                <w:lang w:val="fr-FR"/>
              </w:rPr>
            </w:pPr>
            <w:r>
              <w:rPr>
                <w:rFonts w:cs="Calibri"/>
                <w:lang w:val="fr-FR"/>
              </w:rPr>
              <w:t>RvSt</w:t>
            </w:r>
          </w:p>
        </w:tc>
        <w:tc>
          <w:tcPr>
            <w:tcW w:w="5812" w:type="dxa"/>
            <w:shd w:val="clear" w:color="auto" w:fill="auto"/>
          </w:tcPr>
          <w:p w14:paraId="619957E0" w14:textId="77777777" w:rsidR="006F0EB2" w:rsidRPr="008E1B9F" w:rsidRDefault="006F0EB2" w:rsidP="003E0457">
            <w:pPr>
              <w:spacing w:after="0" w:line="240" w:lineRule="auto"/>
              <w:jc w:val="both"/>
              <w:rPr>
                <w:color w:val="000000"/>
                <w:lang w:val="nl-BE"/>
              </w:rPr>
            </w:pPr>
            <w:r>
              <w:rPr>
                <w:color w:val="000000"/>
                <w:lang w:val="nl-BE"/>
              </w:rPr>
              <w:t>Geen opmerkingen.</w:t>
            </w:r>
          </w:p>
        </w:tc>
        <w:tc>
          <w:tcPr>
            <w:tcW w:w="5953" w:type="dxa"/>
            <w:shd w:val="clear" w:color="auto" w:fill="auto"/>
          </w:tcPr>
          <w:p w14:paraId="52CD1712" w14:textId="77777777" w:rsidR="006F0EB2" w:rsidRPr="008E1B9F" w:rsidRDefault="006F0EB2" w:rsidP="003E0457">
            <w:pPr>
              <w:spacing w:after="0" w:line="240" w:lineRule="auto"/>
              <w:jc w:val="both"/>
              <w:rPr>
                <w:color w:val="000000"/>
                <w:lang w:val="fr-FR"/>
              </w:rPr>
            </w:pPr>
            <w:r>
              <w:rPr>
                <w:color w:val="000000"/>
                <w:lang w:val="fr-FR"/>
              </w:rPr>
              <w:t>Pas de remarques.</w:t>
            </w:r>
          </w:p>
        </w:tc>
      </w:tr>
    </w:tbl>
    <w:p w14:paraId="58511A75" w14:textId="77777777" w:rsidR="001203BA" w:rsidRPr="008E1B9F" w:rsidRDefault="001203BA" w:rsidP="001203BA">
      <w:pPr>
        <w:rPr>
          <w:lang w:val="fr-FR"/>
        </w:rPr>
      </w:pPr>
    </w:p>
    <w:p w14:paraId="3A70D04C" w14:textId="77777777" w:rsidR="00A820D7" w:rsidRPr="008E1B9F" w:rsidRDefault="00A820D7">
      <w:pPr>
        <w:rPr>
          <w:lang w:val="fr-FR"/>
        </w:rPr>
      </w:pPr>
    </w:p>
    <w:sectPr w:rsidR="00A820D7" w:rsidRPr="008E1B9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53CA"/>
    <w:rsid w:val="00041525"/>
    <w:rsid w:val="00050A96"/>
    <w:rsid w:val="000552D0"/>
    <w:rsid w:val="00064257"/>
    <w:rsid w:val="00081D9C"/>
    <w:rsid w:val="00082B07"/>
    <w:rsid w:val="00096067"/>
    <w:rsid w:val="000B17B4"/>
    <w:rsid w:val="000C55F1"/>
    <w:rsid w:val="000E14C5"/>
    <w:rsid w:val="000F2BB5"/>
    <w:rsid w:val="001025F1"/>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0457"/>
    <w:rsid w:val="003E2816"/>
    <w:rsid w:val="003F24EE"/>
    <w:rsid w:val="00415C03"/>
    <w:rsid w:val="00423115"/>
    <w:rsid w:val="00452DAC"/>
    <w:rsid w:val="00456260"/>
    <w:rsid w:val="0047203B"/>
    <w:rsid w:val="004A39E3"/>
    <w:rsid w:val="004C3052"/>
    <w:rsid w:val="004C63AD"/>
    <w:rsid w:val="004C7E83"/>
    <w:rsid w:val="004D40F3"/>
    <w:rsid w:val="004E4D11"/>
    <w:rsid w:val="0051188B"/>
    <w:rsid w:val="00525185"/>
    <w:rsid w:val="00525395"/>
    <w:rsid w:val="00555F2E"/>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6F0EB2"/>
    <w:rsid w:val="00703709"/>
    <w:rsid w:val="00710A28"/>
    <w:rsid w:val="00710C81"/>
    <w:rsid w:val="007157D2"/>
    <w:rsid w:val="00720078"/>
    <w:rsid w:val="0072296C"/>
    <w:rsid w:val="00736D86"/>
    <w:rsid w:val="00737974"/>
    <w:rsid w:val="007463B2"/>
    <w:rsid w:val="007532BF"/>
    <w:rsid w:val="007675B9"/>
    <w:rsid w:val="0078078A"/>
    <w:rsid w:val="007B581C"/>
    <w:rsid w:val="007D7A6B"/>
    <w:rsid w:val="00800732"/>
    <w:rsid w:val="008043D3"/>
    <w:rsid w:val="00817848"/>
    <w:rsid w:val="00831B40"/>
    <w:rsid w:val="008464FE"/>
    <w:rsid w:val="00871F22"/>
    <w:rsid w:val="00887B0C"/>
    <w:rsid w:val="008B2189"/>
    <w:rsid w:val="008D71F7"/>
    <w:rsid w:val="008E164C"/>
    <w:rsid w:val="008E1B9F"/>
    <w:rsid w:val="008F4D05"/>
    <w:rsid w:val="009172D4"/>
    <w:rsid w:val="009175FE"/>
    <w:rsid w:val="009230EE"/>
    <w:rsid w:val="00932503"/>
    <w:rsid w:val="00935E60"/>
    <w:rsid w:val="00943313"/>
    <w:rsid w:val="009626E3"/>
    <w:rsid w:val="009627E9"/>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291E"/>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E60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464F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464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2019-10-25T13:37:00Z</dcterms:created>
  <dcterms:modified xsi:type="dcterms:W3CDTF">2021-08-19T10:29:00Z</dcterms:modified>
</cp:coreProperties>
</file>