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62B81E3" w14:textId="77777777" w:rsidTr="007D7A6B">
        <w:tc>
          <w:tcPr>
            <w:tcW w:w="1980" w:type="dxa"/>
          </w:tcPr>
          <w:p w14:paraId="08B85C93" w14:textId="77777777" w:rsidR="001203BA" w:rsidRPr="00B07AC9" w:rsidRDefault="001203BA" w:rsidP="007D7A6B">
            <w:pPr>
              <w:rPr>
                <w:b/>
                <w:sz w:val="32"/>
                <w:szCs w:val="32"/>
                <w:lang w:val="nl-BE"/>
              </w:rPr>
            </w:pPr>
            <w:r w:rsidRPr="00B07AC9">
              <w:rPr>
                <w:b/>
                <w:sz w:val="32"/>
                <w:szCs w:val="32"/>
                <w:lang w:val="nl-BE"/>
              </w:rPr>
              <w:t xml:space="preserve">ARTIKEL </w:t>
            </w:r>
            <w:r w:rsidR="000B34BD">
              <w:rPr>
                <w:b/>
                <w:sz w:val="32"/>
                <w:szCs w:val="32"/>
                <w:lang w:val="nl-BE"/>
              </w:rPr>
              <w:t>3:91</w:t>
            </w:r>
          </w:p>
        </w:tc>
        <w:tc>
          <w:tcPr>
            <w:tcW w:w="11765" w:type="dxa"/>
            <w:gridSpan w:val="2"/>
            <w:shd w:val="clear" w:color="auto" w:fill="auto"/>
          </w:tcPr>
          <w:p w14:paraId="23C420D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AD86E81" w14:textId="77777777" w:rsidTr="007D7A6B">
        <w:tc>
          <w:tcPr>
            <w:tcW w:w="1980" w:type="dxa"/>
          </w:tcPr>
          <w:p w14:paraId="3E22AF64" w14:textId="77777777" w:rsidR="001203BA" w:rsidRPr="00B07AC9" w:rsidRDefault="001203BA" w:rsidP="007D7A6B">
            <w:pPr>
              <w:rPr>
                <w:b/>
                <w:sz w:val="32"/>
                <w:szCs w:val="32"/>
                <w:lang w:val="nl-BE"/>
              </w:rPr>
            </w:pPr>
          </w:p>
        </w:tc>
        <w:tc>
          <w:tcPr>
            <w:tcW w:w="11765" w:type="dxa"/>
            <w:gridSpan w:val="2"/>
            <w:shd w:val="clear" w:color="auto" w:fill="auto"/>
          </w:tcPr>
          <w:p w14:paraId="53AF659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D1CDB" w14:paraId="3E57A6B3" w14:textId="77777777" w:rsidTr="009F641A">
        <w:trPr>
          <w:trHeight w:val="2645"/>
        </w:trPr>
        <w:tc>
          <w:tcPr>
            <w:tcW w:w="1980" w:type="dxa"/>
          </w:tcPr>
          <w:p w14:paraId="2C1403E3"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16E5D7B6" w14:textId="77777777" w:rsidR="009F641A" w:rsidRDefault="000B34BD" w:rsidP="00B04A5E">
            <w:pPr>
              <w:spacing w:after="0" w:line="240" w:lineRule="auto"/>
              <w:jc w:val="both"/>
              <w:rPr>
                <w:color w:val="000000"/>
                <w:lang w:val="nl-BE"/>
              </w:rPr>
            </w:pPr>
            <w:r w:rsidRPr="00523EC6">
              <w:rPr>
                <w:color w:val="000000"/>
                <w:lang w:val="nl-BE"/>
              </w:rPr>
              <w:t>De commissaris kan in de loop van zijn mandaat slechts worden opgezegd op voorstel of op eensluidend advies van de ondernemingsraad die beslist bij meerderheid van de stemmen uitgebracht door zijn leden en bij meerderheid van de stemmen uitgebracht door de leden benoemd door de werknemers.</w:t>
            </w:r>
          </w:p>
          <w:p w14:paraId="0A911618" w14:textId="77777777" w:rsidR="00E34FF7" w:rsidRPr="00523EC6" w:rsidRDefault="000B34BD" w:rsidP="00B04A5E">
            <w:pPr>
              <w:spacing w:after="0" w:line="240" w:lineRule="auto"/>
              <w:jc w:val="both"/>
              <w:rPr>
                <w:rFonts w:cs="Calibri"/>
                <w:lang w:val="nl-BE"/>
              </w:rPr>
            </w:pPr>
            <w:r w:rsidRPr="00523EC6">
              <w:rPr>
                <w:color w:val="000000"/>
                <w:lang w:val="nl-BE"/>
              </w:rPr>
              <w:br/>
              <w:t>Dient een commissaris ontslag in, dan moet hij de ondernemingsraad schriftelijk kennis geven van de redenen voor zijn ontslag.</w:t>
            </w:r>
          </w:p>
        </w:tc>
        <w:tc>
          <w:tcPr>
            <w:tcW w:w="5953" w:type="dxa"/>
            <w:shd w:val="clear" w:color="auto" w:fill="auto"/>
          </w:tcPr>
          <w:p w14:paraId="7B095A4D" w14:textId="77777777" w:rsidR="009F641A" w:rsidRDefault="000B34BD" w:rsidP="00E34FF7">
            <w:pPr>
              <w:spacing w:after="0" w:line="240" w:lineRule="auto"/>
              <w:jc w:val="both"/>
              <w:rPr>
                <w:color w:val="000000"/>
                <w:lang w:val="fr-FR"/>
              </w:rPr>
            </w:pPr>
            <w:r w:rsidRPr="00523EC6">
              <w:rPr>
                <w:color w:val="000000"/>
                <w:lang w:val="fr-FR"/>
              </w:rPr>
              <w:t>Le commissaire ne peut, en cours de mandat, être révoqué que sur proposition ou avis conforme du conseil d'entreprise statuant à la majorité des voix émises par ses membres et à la majorité des voix émises par les membres nommés par les travailleurs.</w:t>
            </w:r>
          </w:p>
          <w:p w14:paraId="30DA3608" w14:textId="77777777" w:rsidR="00E34FF7" w:rsidRPr="00523EC6" w:rsidRDefault="000B34BD" w:rsidP="00E34FF7">
            <w:pPr>
              <w:spacing w:after="0" w:line="240" w:lineRule="auto"/>
              <w:jc w:val="both"/>
              <w:rPr>
                <w:color w:val="000000"/>
                <w:lang w:val="fr-FR"/>
              </w:rPr>
            </w:pPr>
            <w:r w:rsidRPr="00523EC6">
              <w:rPr>
                <w:color w:val="000000"/>
                <w:lang w:val="fr-FR"/>
              </w:rPr>
              <w:br/>
              <w:t>En cas de démission, le commissaire doit informer par écrit le conseil d'entreprise des raisons de sa démission.</w:t>
            </w:r>
          </w:p>
        </w:tc>
      </w:tr>
      <w:tr w:rsidR="007B3974" w:rsidRPr="00ED1CDB" w14:paraId="750CD59C" w14:textId="77777777" w:rsidTr="009F641A">
        <w:trPr>
          <w:trHeight w:val="2645"/>
        </w:trPr>
        <w:tc>
          <w:tcPr>
            <w:tcW w:w="1980" w:type="dxa"/>
          </w:tcPr>
          <w:p w14:paraId="43A2FA0B" w14:textId="77777777" w:rsidR="007B3974" w:rsidRDefault="007B3974" w:rsidP="002F77D4">
            <w:pPr>
              <w:spacing w:after="0" w:line="240" w:lineRule="auto"/>
              <w:jc w:val="both"/>
              <w:rPr>
                <w:rFonts w:cs="Calibri"/>
                <w:lang w:val="fr-FR"/>
              </w:rPr>
            </w:pPr>
            <w:r>
              <w:rPr>
                <w:rFonts w:cs="Calibri"/>
                <w:lang w:val="fr-FR"/>
              </w:rPr>
              <w:t>Ontwerp</w:t>
            </w:r>
          </w:p>
        </w:tc>
        <w:tc>
          <w:tcPr>
            <w:tcW w:w="5812" w:type="dxa"/>
            <w:shd w:val="clear" w:color="auto" w:fill="auto"/>
          </w:tcPr>
          <w:p w14:paraId="0B58EF14" w14:textId="77777777" w:rsidR="00366C39" w:rsidRPr="009F641A" w:rsidRDefault="00366C39" w:rsidP="00366C39">
            <w:pPr>
              <w:spacing w:after="0" w:line="240" w:lineRule="auto"/>
              <w:jc w:val="both"/>
              <w:rPr>
                <w:color w:val="000000"/>
                <w:lang w:val="nl-BE"/>
              </w:rPr>
            </w:pPr>
            <w:r>
              <w:rPr>
                <w:color w:val="000000"/>
                <w:lang w:val="nl-BE"/>
              </w:rPr>
              <w:t>Art. 3:</w:t>
            </w:r>
            <w:del w:id="0" w:author="Microsoft Office-gebruiker" w:date="2021-08-19T12:22:00Z">
              <w:r>
                <w:rPr>
                  <w:color w:val="000000"/>
                  <w:lang w:val="nl-BE"/>
                </w:rPr>
                <w:delText>88</w:delText>
              </w:r>
              <w:r w:rsidRPr="0087070F">
                <w:rPr>
                  <w:color w:val="000000"/>
                  <w:lang w:val="nl-BE"/>
                </w:rPr>
                <w:delText>.</w:delText>
              </w:r>
              <w:r w:rsidRPr="0087070F">
                <w:rPr>
                  <w:color w:val="000000"/>
                  <w:lang w:val="nl-BE"/>
                </w:rPr>
                <w:tab/>
              </w:r>
            </w:del>
            <w:ins w:id="1" w:author="Microsoft Office-gebruiker" w:date="2021-08-19T12:22:00Z">
              <w:r>
                <w:rPr>
                  <w:color w:val="000000"/>
                  <w:lang w:val="nl-BE"/>
                </w:rPr>
                <w:t xml:space="preserve">89. </w:t>
              </w:r>
            </w:ins>
            <w:r w:rsidRPr="009F641A">
              <w:rPr>
                <w:color w:val="000000"/>
                <w:lang w:val="nl-BE"/>
              </w:rPr>
              <w:t>De commissaris kan in de loop van zijn mandaat slechts worden opgezegd op voorstel of op eensluidend advies van de ondernemingsraad die beslist bij meerderheid van de stemmen uitgebracht door zijn leden en bij meerderheid van de stemmen uitgebracht door de leden benoemd door de werknemers.</w:t>
            </w:r>
          </w:p>
          <w:p w14:paraId="6DD89B18" w14:textId="77777777" w:rsidR="00366C39" w:rsidRDefault="00366C39" w:rsidP="00366C39">
            <w:pPr>
              <w:spacing w:after="0" w:line="240" w:lineRule="auto"/>
              <w:jc w:val="both"/>
              <w:rPr>
                <w:color w:val="000000"/>
                <w:lang w:val="nl-BE"/>
              </w:rPr>
            </w:pPr>
            <w:r w:rsidRPr="009F641A">
              <w:rPr>
                <w:color w:val="000000"/>
                <w:lang w:val="nl-BE"/>
              </w:rPr>
              <w:t xml:space="preserve">  </w:t>
            </w:r>
          </w:p>
          <w:p w14:paraId="050C1FB6" w14:textId="32B8B7F8" w:rsidR="007B3974" w:rsidRPr="00366C39" w:rsidRDefault="00366C39" w:rsidP="00366C39">
            <w:pPr>
              <w:jc w:val="both"/>
              <w:rPr>
                <w:lang w:val="nl-NL"/>
              </w:rPr>
            </w:pPr>
            <w:r w:rsidRPr="009F641A">
              <w:rPr>
                <w:color w:val="000000"/>
                <w:lang w:val="nl-BE"/>
              </w:rPr>
              <w:t>Dient een commissaris ontslag in, dan moet hij de ondernemingsraad schriftelijk kennis geven van de redenen voor zijn ontslag.</w:t>
            </w:r>
          </w:p>
        </w:tc>
        <w:tc>
          <w:tcPr>
            <w:tcW w:w="5953" w:type="dxa"/>
            <w:shd w:val="clear" w:color="auto" w:fill="auto"/>
          </w:tcPr>
          <w:p w14:paraId="4CD6B005" w14:textId="77777777" w:rsidR="004F4315" w:rsidRPr="009F641A" w:rsidRDefault="004F4315" w:rsidP="004F4315">
            <w:pPr>
              <w:spacing w:after="0" w:line="240" w:lineRule="auto"/>
              <w:jc w:val="both"/>
              <w:rPr>
                <w:color w:val="000000"/>
                <w:lang w:val="fr-FR"/>
              </w:rPr>
            </w:pPr>
            <w:r>
              <w:rPr>
                <w:color w:val="000000"/>
                <w:lang w:val="fr-FR"/>
              </w:rPr>
              <w:t>Art. 3:</w:t>
            </w:r>
            <w:del w:id="2" w:author="Microsoft Office-gebruiker" w:date="2021-08-19T12:24:00Z">
              <w:r>
                <w:rPr>
                  <w:color w:val="000000"/>
                  <w:lang w:val="fr-FR"/>
                </w:rPr>
                <w:delText>88</w:delText>
              </w:r>
            </w:del>
            <w:ins w:id="3" w:author="Microsoft Office-gebruiker" w:date="2021-08-19T12:24:00Z">
              <w:r>
                <w:rPr>
                  <w:color w:val="000000"/>
                  <w:lang w:val="fr-FR"/>
                </w:rPr>
                <w:t>89</w:t>
              </w:r>
            </w:ins>
            <w:r w:rsidRPr="009F641A">
              <w:rPr>
                <w:color w:val="000000"/>
                <w:lang w:val="fr-FR"/>
              </w:rPr>
              <w:t>.</w:t>
            </w:r>
            <w:r>
              <w:rPr>
                <w:color w:val="000000"/>
                <w:lang w:val="fr-FR"/>
              </w:rPr>
              <w:t xml:space="preserve"> </w:t>
            </w:r>
            <w:r w:rsidRPr="009F641A">
              <w:rPr>
                <w:color w:val="000000"/>
                <w:lang w:val="fr-FR"/>
              </w:rPr>
              <w:t>Le commissaire ne peut, en cours de mandat, être révoqué que sur proposition ou avis conforme du conseil d'entreprise statuant à la majorité des voix émises par ses membres et à la majorité des voix émises par les membres nommés par les travailleurs.</w:t>
            </w:r>
          </w:p>
          <w:p w14:paraId="632B7D4A" w14:textId="77777777" w:rsidR="004F4315" w:rsidRPr="009F641A" w:rsidRDefault="004F4315" w:rsidP="004F4315">
            <w:pPr>
              <w:spacing w:after="0" w:line="240" w:lineRule="auto"/>
              <w:jc w:val="both"/>
              <w:rPr>
                <w:color w:val="000000"/>
                <w:lang w:val="fr-FR"/>
              </w:rPr>
            </w:pPr>
          </w:p>
          <w:p w14:paraId="2603A63A" w14:textId="409A69D2" w:rsidR="007B3974" w:rsidRPr="004F4315" w:rsidRDefault="004F4315" w:rsidP="004F4315">
            <w:pPr>
              <w:jc w:val="both"/>
            </w:pPr>
            <w:r w:rsidRPr="009F641A">
              <w:rPr>
                <w:color w:val="000000"/>
                <w:lang w:val="fr-FR"/>
              </w:rPr>
              <w:t>En cas de démission, le commissaire doit informer par écrit le conseil d'entreprise des raisons de sa démission.</w:t>
            </w:r>
            <w:bookmarkStart w:id="4" w:name="_GoBack"/>
            <w:bookmarkEnd w:id="4"/>
          </w:p>
        </w:tc>
      </w:tr>
      <w:tr w:rsidR="007B3974" w:rsidRPr="00ED1CDB" w14:paraId="4449CB60" w14:textId="77777777" w:rsidTr="009F641A">
        <w:trPr>
          <w:trHeight w:val="2675"/>
        </w:trPr>
        <w:tc>
          <w:tcPr>
            <w:tcW w:w="1980" w:type="dxa"/>
          </w:tcPr>
          <w:p w14:paraId="086BBA03" w14:textId="77777777" w:rsidR="007B3974" w:rsidRPr="0087070F" w:rsidRDefault="007B3974"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7CBADC7" w14:textId="77777777" w:rsidR="007B3974" w:rsidRPr="0087070F" w:rsidRDefault="007B3974" w:rsidP="0087070F">
            <w:pPr>
              <w:spacing w:after="0" w:line="240" w:lineRule="auto"/>
              <w:jc w:val="both"/>
              <w:rPr>
                <w:color w:val="000000"/>
                <w:lang w:val="nl-BE"/>
              </w:rPr>
            </w:pPr>
            <w:r>
              <w:rPr>
                <w:color w:val="000000"/>
                <w:lang w:val="nl-BE"/>
              </w:rPr>
              <w:t>Art. 3:88</w:t>
            </w:r>
            <w:r w:rsidRPr="0087070F">
              <w:rPr>
                <w:color w:val="000000"/>
                <w:lang w:val="nl-BE"/>
              </w:rPr>
              <w:t>.</w:t>
            </w:r>
            <w:r w:rsidRPr="0087070F">
              <w:rPr>
                <w:color w:val="000000"/>
                <w:lang w:val="nl-BE"/>
              </w:rPr>
              <w:tab/>
              <w:t>De commissaris kan in de loop van zijn mandaat slechts worden opgezegd op voorstel of op eensluidend advies van de ondernemingsraad die beslist bij meerderheid van de stemmen uitgebracht door zijn leden en bij meerderheid van de stemmen uitgebracht door de leden benoemd door de werknemers.</w:t>
            </w:r>
          </w:p>
          <w:p w14:paraId="4BD676F8" w14:textId="77777777" w:rsidR="007B3974" w:rsidRDefault="007B3974" w:rsidP="0087070F">
            <w:pPr>
              <w:spacing w:after="0" w:line="240" w:lineRule="auto"/>
              <w:jc w:val="both"/>
              <w:rPr>
                <w:color w:val="000000"/>
                <w:lang w:val="nl-BE"/>
              </w:rPr>
            </w:pPr>
            <w:r w:rsidRPr="0087070F">
              <w:rPr>
                <w:color w:val="000000"/>
                <w:lang w:val="nl-BE"/>
              </w:rPr>
              <w:t xml:space="preserve">  </w:t>
            </w:r>
          </w:p>
          <w:p w14:paraId="7D9EF376" w14:textId="77777777" w:rsidR="007B3974" w:rsidRPr="009F641A" w:rsidRDefault="007B3974" w:rsidP="0087070F">
            <w:pPr>
              <w:spacing w:after="0" w:line="240" w:lineRule="auto"/>
              <w:jc w:val="both"/>
              <w:rPr>
                <w:color w:val="000000"/>
                <w:lang w:val="nl-BE"/>
              </w:rPr>
            </w:pPr>
            <w:r w:rsidRPr="0087070F">
              <w:rPr>
                <w:color w:val="000000"/>
                <w:lang w:val="nl-BE"/>
              </w:rPr>
              <w:t>Dient een commissaris ontslag in, dan moet hij de ondernemingsraad schriftelijk kennis geven v</w:t>
            </w:r>
            <w:r>
              <w:rPr>
                <w:color w:val="000000"/>
                <w:lang w:val="nl-BE"/>
              </w:rPr>
              <w:t>an de redenen voor zijn ontslag.</w:t>
            </w:r>
          </w:p>
        </w:tc>
        <w:tc>
          <w:tcPr>
            <w:tcW w:w="5953" w:type="dxa"/>
            <w:shd w:val="clear" w:color="auto" w:fill="auto"/>
          </w:tcPr>
          <w:p w14:paraId="55EF013C" w14:textId="77777777" w:rsidR="007B3974" w:rsidRPr="0087070F" w:rsidRDefault="007B3974" w:rsidP="0087070F">
            <w:pPr>
              <w:spacing w:after="0" w:line="240" w:lineRule="auto"/>
              <w:jc w:val="both"/>
              <w:rPr>
                <w:color w:val="000000"/>
                <w:lang w:val="fr-FR"/>
              </w:rPr>
            </w:pPr>
            <w:r>
              <w:rPr>
                <w:color w:val="000000"/>
                <w:lang w:val="fr-FR"/>
              </w:rPr>
              <w:t xml:space="preserve">Art. 3:88. </w:t>
            </w:r>
            <w:r w:rsidRPr="0087070F">
              <w:rPr>
                <w:color w:val="000000"/>
                <w:lang w:val="fr-FR"/>
              </w:rPr>
              <w:t>Le commissaire ne peut, en cours de mandat, être révoqué que sur proposition ou avis conforme du conseil d'entreprise statuant à la majorité des voix émises par ses membres et à la majorité des voix émises par les membres nommés par les travailleurs.</w:t>
            </w:r>
          </w:p>
          <w:p w14:paraId="4D0F2EF1" w14:textId="77777777" w:rsidR="007B3974" w:rsidRPr="0087070F" w:rsidRDefault="007B3974" w:rsidP="0087070F">
            <w:pPr>
              <w:spacing w:after="0" w:line="240" w:lineRule="auto"/>
              <w:jc w:val="both"/>
              <w:rPr>
                <w:color w:val="000000"/>
                <w:lang w:val="fr-FR"/>
              </w:rPr>
            </w:pPr>
          </w:p>
          <w:p w14:paraId="5A88ACB7" w14:textId="77777777" w:rsidR="007B3974" w:rsidRPr="0087070F" w:rsidRDefault="007B3974" w:rsidP="0087070F">
            <w:pPr>
              <w:spacing w:after="0" w:line="240" w:lineRule="auto"/>
              <w:jc w:val="both"/>
              <w:rPr>
                <w:color w:val="000000"/>
                <w:lang w:val="fr-FR"/>
              </w:rPr>
            </w:pPr>
            <w:r w:rsidRPr="0087070F">
              <w:rPr>
                <w:color w:val="000000"/>
                <w:lang w:val="fr-FR"/>
              </w:rPr>
              <w:t>En cas de démission, le commissaire doit informer par écrit le conseil d'entreprise des raisons de sa démission.</w:t>
            </w:r>
          </w:p>
          <w:p w14:paraId="4856C82A" w14:textId="77777777" w:rsidR="007B3974" w:rsidRPr="00523EC6" w:rsidRDefault="007B3974" w:rsidP="00E34FF7">
            <w:pPr>
              <w:spacing w:after="0" w:line="240" w:lineRule="auto"/>
              <w:jc w:val="both"/>
              <w:rPr>
                <w:color w:val="000000"/>
                <w:lang w:val="fr-FR"/>
              </w:rPr>
            </w:pPr>
          </w:p>
        </w:tc>
      </w:tr>
      <w:tr w:rsidR="007B3974" w:rsidRPr="00ED1CDB" w14:paraId="014675A0" w14:textId="77777777" w:rsidTr="009F641A">
        <w:trPr>
          <w:trHeight w:val="836"/>
        </w:trPr>
        <w:tc>
          <w:tcPr>
            <w:tcW w:w="1980" w:type="dxa"/>
          </w:tcPr>
          <w:p w14:paraId="5E0BECBA" w14:textId="77777777" w:rsidR="007B3974" w:rsidRDefault="007B3974" w:rsidP="00BD4416">
            <w:pPr>
              <w:spacing w:after="0" w:line="240" w:lineRule="auto"/>
              <w:jc w:val="both"/>
              <w:rPr>
                <w:rFonts w:cs="Calibri"/>
                <w:lang w:val="fr-FR"/>
              </w:rPr>
            </w:pPr>
            <w:r>
              <w:rPr>
                <w:rFonts w:cs="Calibri"/>
                <w:lang w:val="fr-FR"/>
              </w:rPr>
              <w:t>MvT</w:t>
            </w:r>
          </w:p>
        </w:tc>
        <w:tc>
          <w:tcPr>
            <w:tcW w:w="5812" w:type="dxa"/>
            <w:shd w:val="clear" w:color="auto" w:fill="auto"/>
          </w:tcPr>
          <w:p w14:paraId="0A858705" w14:textId="77777777" w:rsidR="007B3974" w:rsidRPr="009F641A" w:rsidRDefault="007B3974" w:rsidP="00BD4416">
            <w:pPr>
              <w:spacing w:after="0" w:line="240" w:lineRule="auto"/>
              <w:jc w:val="both"/>
              <w:rPr>
                <w:color w:val="000000"/>
                <w:lang w:val="nl-BE"/>
              </w:rPr>
            </w:pPr>
            <w:r w:rsidRPr="009F641A">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3F99906D" w14:textId="77777777" w:rsidR="007B3974" w:rsidRPr="009F641A" w:rsidRDefault="007B3974" w:rsidP="00BD4416">
            <w:pPr>
              <w:spacing w:after="0" w:line="240" w:lineRule="auto"/>
              <w:jc w:val="both"/>
              <w:rPr>
                <w:color w:val="000000"/>
                <w:lang w:val="fr-FR"/>
              </w:rPr>
            </w:pPr>
            <w:r w:rsidRPr="009F641A">
              <w:rPr>
                <w:color w:val="000000"/>
                <w:lang w:val="fr-FR"/>
              </w:rPr>
              <w:t>Articles 3:53 – 3:95 : Ces dispositions reprennent les articles 16/1 à 16/3, 130 à 165 et 170 et 171 C. Soc. avec seulement quelques éclaircissements dans les articles suivants.</w:t>
            </w:r>
          </w:p>
        </w:tc>
      </w:tr>
      <w:tr w:rsidR="007B3974" w:rsidRPr="009F641A" w14:paraId="4B936FFC" w14:textId="77777777" w:rsidTr="009F641A">
        <w:trPr>
          <w:trHeight w:val="422"/>
        </w:trPr>
        <w:tc>
          <w:tcPr>
            <w:tcW w:w="1980" w:type="dxa"/>
          </w:tcPr>
          <w:p w14:paraId="071B2E4E" w14:textId="77777777" w:rsidR="007B3974" w:rsidRDefault="007B3974" w:rsidP="00BD4416">
            <w:pPr>
              <w:spacing w:after="0" w:line="240" w:lineRule="auto"/>
              <w:jc w:val="both"/>
              <w:rPr>
                <w:rFonts w:cs="Calibri"/>
                <w:lang w:val="fr-FR"/>
              </w:rPr>
            </w:pPr>
            <w:r>
              <w:rPr>
                <w:rFonts w:cs="Calibri"/>
                <w:lang w:val="fr-FR"/>
              </w:rPr>
              <w:t>RvSt</w:t>
            </w:r>
          </w:p>
        </w:tc>
        <w:tc>
          <w:tcPr>
            <w:tcW w:w="5812" w:type="dxa"/>
            <w:shd w:val="clear" w:color="auto" w:fill="auto"/>
          </w:tcPr>
          <w:p w14:paraId="38CC1C23" w14:textId="77777777" w:rsidR="007B3974" w:rsidRPr="009F641A" w:rsidRDefault="007B3974" w:rsidP="00BD4416">
            <w:pPr>
              <w:spacing w:after="0" w:line="240" w:lineRule="auto"/>
              <w:jc w:val="both"/>
              <w:rPr>
                <w:color w:val="000000"/>
                <w:lang w:val="nl-BE"/>
              </w:rPr>
            </w:pPr>
            <w:r>
              <w:rPr>
                <w:color w:val="000000"/>
                <w:lang w:val="nl-BE"/>
              </w:rPr>
              <w:t>Geen opmerkingen.</w:t>
            </w:r>
          </w:p>
        </w:tc>
        <w:tc>
          <w:tcPr>
            <w:tcW w:w="5953" w:type="dxa"/>
            <w:shd w:val="clear" w:color="auto" w:fill="auto"/>
          </w:tcPr>
          <w:p w14:paraId="096039BB" w14:textId="77777777" w:rsidR="007B3974" w:rsidRPr="009F641A" w:rsidRDefault="007B3974" w:rsidP="00BD4416">
            <w:pPr>
              <w:spacing w:after="0" w:line="240" w:lineRule="auto"/>
              <w:jc w:val="both"/>
              <w:rPr>
                <w:color w:val="000000"/>
                <w:lang w:val="fr-FR"/>
              </w:rPr>
            </w:pPr>
            <w:r>
              <w:rPr>
                <w:color w:val="000000"/>
                <w:lang w:val="fr-FR"/>
              </w:rPr>
              <w:t>Pas de remarques.</w:t>
            </w:r>
          </w:p>
        </w:tc>
      </w:tr>
    </w:tbl>
    <w:p w14:paraId="723BE119" w14:textId="77777777" w:rsidR="001203BA" w:rsidRPr="009F641A" w:rsidRDefault="001203BA" w:rsidP="001203BA">
      <w:pPr>
        <w:rPr>
          <w:lang w:val="fr-FR"/>
        </w:rPr>
      </w:pPr>
    </w:p>
    <w:p w14:paraId="7E377204" w14:textId="77777777" w:rsidR="00A820D7" w:rsidRPr="009F641A" w:rsidRDefault="00A820D7">
      <w:pPr>
        <w:rPr>
          <w:lang w:val="fr-FR"/>
        </w:rPr>
      </w:pPr>
    </w:p>
    <w:sectPr w:rsidR="00A820D7" w:rsidRPr="009F641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6C39"/>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4F4315"/>
    <w:rsid w:val="0051188B"/>
    <w:rsid w:val="00523EC6"/>
    <w:rsid w:val="00525185"/>
    <w:rsid w:val="00525395"/>
    <w:rsid w:val="00555F2E"/>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3974"/>
    <w:rsid w:val="007B581C"/>
    <w:rsid w:val="007D7A6B"/>
    <w:rsid w:val="00800732"/>
    <w:rsid w:val="008043D3"/>
    <w:rsid w:val="00817848"/>
    <w:rsid w:val="00831B40"/>
    <w:rsid w:val="0087070F"/>
    <w:rsid w:val="00871F22"/>
    <w:rsid w:val="00887B0C"/>
    <w:rsid w:val="008B2189"/>
    <w:rsid w:val="008D71F7"/>
    <w:rsid w:val="008E164C"/>
    <w:rsid w:val="008F4D05"/>
    <w:rsid w:val="009172D4"/>
    <w:rsid w:val="009175FE"/>
    <w:rsid w:val="009230EE"/>
    <w:rsid w:val="00935E60"/>
    <w:rsid w:val="00943313"/>
    <w:rsid w:val="009626E3"/>
    <w:rsid w:val="009627E9"/>
    <w:rsid w:val="009B7FB9"/>
    <w:rsid w:val="009D0B3E"/>
    <w:rsid w:val="009F641A"/>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416"/>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1CDB"/>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BF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66C3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66C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2404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2019-10-25T13:38:00Z</dcterms:created>
  <dcterms:modified xsi:type="dcterms:W3CDTF">2021-08-19T10:24:00Z</dcterms:modified>
</cp:coreProperties>
</file>