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7F82E339" w14:textId="77777777" w:rsidTr="007D7A6B">
        <w:tc>
          <w:tcPr>
            <w:tcW w:w="1980" w:type="dxa"/>
          </w:tcPr>
          <w:p w14:paraId="22969C5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A2688E">
              <w:rPr>
                <w:b/>
                <w:sz w:val="32"/>
                <w:szCs w:val="32"/>
                <w:lang w:val="nl-BE"/>
              </w:rPr>
              <w:t>3:92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06F85288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D6C51C7" w14:textId="77777777" w:rsidTr="007D7A6B">
        <w:tc>
          <w:tcPr>
            <w:tcW w:w="1980" w:type="dxa"/>
          </w:tcPr>
          <w:p w14:paraId="5B540E4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42B463F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981155" w14:paraId="5701617C" w14:textId="77777777" w:rsidTr="00566D90">
        <w:trPr>
          <w:trHeight w:val="1370"/>
        </w:trPr>
        <w:tc>
          <w:tcPr>
            <w:tcW w:w="1980" w:type="dxa"/>
          </w:tcPr>
          <w:p w14:paraId="5F89FE9B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4BF96CCE" w14:textId="2343958C" w:rsidR="00E34FF7" w:rsidRPr="0012101C" w:rsidRDefault="0012101C" w:rsidP="0012101C">
            <w:pPr>
              <w:jc w:val="both"/>
              <w:rPr>
                <w:lang w:val="nl-NL"/>
              </w:rPr>
            </w:pPr>
            <w:del w:id="0" w:author="Microsoft Office-gebruiker" w:date="2021-08-19T12:17:00Z">
              <w:r w:rsidRPr="00566D90">
                <w:rPr>
                  <w:color w:val="000000"/>
                  <w:lang w:val="nl-BE"/>
                </w:rPr>
                <w:delText>Elke beslissing</w:delText>
              </w:r>
            </w:del>
            <w:ins w:id="1" w:author="Microsoft Office-gebruiker" w:date="2021-08-19T12:17:00Z">
              <w:r w:rsidRPr="00632760">
                <w:rPr>
                  <w:color w:val="000000"/>
                  <w:lang w:val="nl-BE"/>
                </w:rPr>
                <w:t>Elk besluit</w:t>
              </w:r>
            </w:ins>
            <w:r w:rsidRPr="00632760">
              <w:rPr>
                <w:color w:val="000000"/>
                <w:lang w:val="nl-BE"/>
              </w:rPr>
              <w:t xml:space="preserve"> inzake benoeming, vernieuwing van het mandaat of opzegging, zonder naleving van de artikelen 3:</w:t>
            </w:r>
            <w:del w:id="2" w:author="Microsoft Office-gebruiker" w:date="2021-08-19T12:17:00Z">
              <w:r w:rsidRPr="00566D90">
                <w:rPr>
                  <w:color w:val="000000"/>
                  <w:lang w:val="nl-BE"/>
                </w:rPr>
                <w:delText>85</w:delText>
              </w:r>
            </w:del>
            <w:ins w:id="3" w:author="Microsoft Office-gebruiker" w:date="2021-08-19T12:17:00Z">
              <w:r w:rsidRPr="00632760">
                <w:rPr>
                  <w:color w:val="000000"/>
                  <w:lang w:val="nl-BE"/>
                </w:rPr>
                <w:t>88</w:t>
              </w:r>
            </w:ins>
            <w:r w:rsidRPr="00632760">
              <w:rPr>
                <w:color w:val="000000"/>
                <w:lang w:val="nl-BE"/>
              </w:rPr>
              <w:t xml:space="preserve"> tot 3:</w:t>
            </w:r>
            <w:del w:id="4" w:author="Microsoft Office-gebruiker" w:date="2021-08-19T12:17:00Z">
              <w:r w:rsidRPr="00566D90">
                <w:rPr>
                  <w:color w:val="000000"/>
                  <w:lang w:val="nl-BE"/>
                </w:rPr>
                <w:delText>88</w:delText>
              </w:r>
            </w:del>
            <w:ins w:id="5" w:author="Microsoft Office-gebruiker" w:date="2021-08-19T12:17:00Z">
              <w:r w:rsidRPr="00632760">
                <w:rPr>
                  <w:color w:val="000000"/>
                  <w:lang w:val="nl-BE"/>
                </w:rPr>
                <w:t>91</w:t>
              </w:r>
            </w:ins>
            <w:r w:rsidRPr="00632760">
              <w:rPr>
                <w:color w:val="000000"/>
                <w:lang w:val="nl-BE"/>
              </w:rPr>
              <w:t xml:space="preserve"> is nietig. De nietigheid wordt uitgesproken door de voorzitter van de ondernemingsrechtbank van de zetel van de vennootschap, zitting houdend zoals in kortgeding.</w:t>
            </w:r>
          </w:p>
        </w:tc>
        <w:tc>
          <w:tcPr>
            <w:tcW w:w="5953" w:type="dxa"/>
            <w:shd w:val="clear" w:color="auto" w:fill="auto"/>
          </w:tcPr>
          <w:p w14:paraId="3ACFF546" w14:textId="38E3E1BB" w:rsidR="00E34FF7" w:rsidRPr="00981155" w:rsidRDefault="00DD292D" w:rsidP="00DD292D">
            <w:pPr>
              <w:jc w:val="both"/>
              <w:rPr>
                <w:lang w:val="fr-FR"/>
              </w:rPr>
            </w:pPr>
            <w:r w:rsidRPr="00632760">
              <w:rPr>
                <w:color w:val="000000"/>
                <w:lang w:val="fr-FR"/>
              </w:rPr>
              <w:t>Toute décision de nomination, de renouvellement de mandat ou de révocation prise sans respecter les articles 3:</w:t>
            </w:r>
            <w:del w:id="6" w:author="Microsoft Office-gebruiker" w:date="2021-08-19T12:19:00Z">
              <w:r w:rsidRPr="00566D90">
                <w:rPr>
                  <w:color w:val="000000"/>
                  <w:lang w:val="fr-FR"/>
                </w:rPr>
                <w:delText>85</w:delText>
              </w:r>
            </w:del>
            <w:ins w:id="7" w:author="Microsoft Office-gebruiker" w:date="2021-08-19T12:19:00Z">
              <w:r w:rsidRPr="00632760">
                <w:rPr>
                  <w:color w:val="000000"/>
                  <w:lang w:val="fr-FR"/>
                </w:rPr>
                <w:t>88</w:t>
              </w:r>
            </w:ins>
            <w:r w:rsidRPr="00632760">
              <w:rPr>
                <w:color w:val="000000"/>
                <w:lang w:val="fr-FR"/>
              </w:rPr>
              <w:t xml:space="preserve"> à 3:</w:t>
            </w:r>
            <w:del w:id="8" w:author="Microsoft Office-gebruiker" w:date="2021-08-19T12:19:00Z">
              <w:r w:rsidRPr="00566D90">
                <w:rPr>
                  <w:color w:val="000000"/>
                  <w:lang w:val="fr-FR"/>
                </w:rPr>
                <w:delText>88</w:delText>
              </w:r>
            </w:del>
            <w:ins w:id="9" w:author="Microsoft Office-gebruiker" w:date="2021-08-19T12:19:00Z">
              <w:r w:rsidRPr="00632760">
                <w:rPr>
                  <w:color w:val="000000"/>
                  <w:lang w:val="fr-FR"/>
                </w:rPr>
                <w:t>91</w:t>
              </w:r>
            </w:ins>
            <w:r w:rsidRPr="00632760">
              <w:rPr>
                <w:color w:val="000000"/>
                <w:lang w:val="fr-FR"/>
              </w:rPr>
              <w:t xml:space="preserve"> est nulle. La nullité est prononcée par le président du tribunal </w:t>
            </w:r>
            <w:del w:id="10" w:author="Microsoft Office-gebruiker" w:date="2021-08-19T12:19:00Z">
              <w:r w:rsidRPr="00566D90">
                <w:rPr>
                  <w:color w:val="000000"/>
                  <w:lang w:val="fr-FR"/>
                </w:rPr>
                <w:delText>des entreprises</w:delText>
              </w:r>
            </w:del>
            <w:ins w:id="11" w:author="Microsoft Office-gebruiker" w:date="2021-08-19T12:19:00Z">
              <w:r w:rsidRPr="00632760">
                <w:rPr>
                  <w:color w:val="000000"/>
                  <w:lang w:val="fr-FR"/>
                </w:rPr>
                <w:t>de l'entreprise</w:t>
              </w:r>
            </w:ins>
            <w:r w:rsidRPr="00632760">
              <w:rPr>
                <w:color w:val="000000"/>
                <w:lang w:val="fr-FR"/>
              </w:rPr>
              <w:t xml:space="preserve"> du siège de la société siégeant comme en référé.</w:t>
            </w:r>
          </w:p>
        </w:tc>
      </w:tr>
      <w:tr w:rsidR="007E35A3" w:rsidRPr="007E35A3" w14:paraId="05589C6C" w14:textId="77777777" w:rsidTr="00566D90">
        <w:trPr>
          <w:trHeight w:val="1370"/>
        </w:trPr>
        <w:tc>
          <w:tcPr>
            <w:tcW w:w="1980" w:type="dxa"/>
          </w:tcPr>
          <w:p w14:paraId="6B05B0D4" w14:textId="77777777" w:rsidR="007E35A3" w:rsidRDefault="007E35A3" w:rsidP="002F77D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545DAC9A" w14:textId="0203116F" w:rsidR="007E35A3" w:rsidRPr="00D760B8" w:rsidRDefault="00D760B8" w:rsidP="00D760B8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3:</w:t>
            </w:r>
            <w:del w:id="12" w:author="Microsoft Office-gebruiker" w:date="2021-08-19T12:17:00Z">
              <w:r>
                <w:rPr>
                  <w:color w:val="000000"/>
                  <w:lang w:val="nl-BE"/>
                </w:rPr>
                <w:delText>89</w:delText>
              </w:r>
            </w:del>
            <w:ins w:id="13" w:author="Microsoft Office-gebruiker" w:date="2021-08-19T12:17:00Z">
              <w:r w:rsidRPr="00566D90">
                <w:rPr>
                  <w:color w:val="000000"/>
                  <w:lang w:val="nl-BE"/>
                </w:rPr>
                <w:t>9</w:t>
              </w:r>
              <w:r>
                <w:rPr>
                  <w:color w:val="000000"/>
                  <w:lang w:val="nl-BE"/>
                </w:rPr>
                <w:t>0</w:t>
              </w:r>
            </w:ins>
            <w:r w:rsidRPr="00566D90">
              <w:rPr>
                <w:color w:val="000000"/>
                <w:lang w:val="nl-BE"/>
              </w:rPr>
              <w:t>.</w:t>
            </w:r>
            <w:r>
              <w:rPr>
                <w:color w:val="000000"/>
                <w:lang w:val="nl-BE"/>
              </w:rPr>
              <w:t xml:space="preserve"> </w:t>
            </w:r>
            <w:r w:rsidRPr="00566D90">
              <w:rPr>
                <w:color w:val="000000"/>
                <w:lang w:val="nl-BE"/>
              </w:rPr>
              <w:t>Elke beslissing inzake benoeming, vernieuwing van het mandaat of opzegging, zonder naleving van de artikelen 3:85 tot 3:88 is nietig. De nietigheid wordt uitgesproken door de voorzitter van de ondernemingsrechtbank van de zetel van de vennootschap, zitting houdend zoals in kortgeding.</w:t>
            </w:r>
          </w:p>
        </w:tc>
        <w:tc>
          <w:tcPr>
            <w:tcW w:w="5953" w:type="dxa"/>
            <w:shd w:val="clear" w:color="auto" w:fill="auto"/>
          </w:tcPr>
          <w:p w14:paraId="28B365E4" w14:textId="106C9A66" w:rsidR="007E35A3" w:rsidRPr="00981155" w:rsidRDefault="00981155" w:rsidP="00981155">
            <w:pPr>
              <w:jc w:val="both"/>
              <w:rPr>
                <w:lang w:val="fr-FR"/>
              </w:rPr>
            </w:pPr>
            <w:r>
              <w:rPr>
                <w:color w:val="000000"/>
                <w:lang w:val="fr-FR"/>
              </w:rPr>
              <w:t>Art. 3:</w:t>
            </w:r>
            <w:del w:id="14" w:author="Microsoft Office-gebruiker" w:date="2021-08-19T12:19:00Z">
              <w:r>
                <w:rPr>
                  <w:color w:val="000000"/>
                  <w:lang w:val="fr-FR"/>
                </w:rPr>
                <w:delText>89</w:delText>
              </w:r>
            </w:del>
            <w:ins w:id="15" w:author="Microsoft Office-gebruiker" w:date="2021-08-19T12:19:00Z">
              <w:r>
                <w:rPr>
                  <w:color w:val="000000"/>
                  <w:lang w:val="fr-FR"/>
                </w:rPr>
                <w:t>90</w:t>
              </w:r>
            </w:ins>
            <w:r>
              <w:rPr>
                <w:color w:val="000000"/>
                <w:lang w:val="fr-FR"/>
              </w:rPr>
              <w:t>. T</w:t>
            </w:r>
            <w:r w:rsidRPr="00566D90">
              <w:rPr>
                <w:color w:val="000000"/>
                <w:lang w:val="fr-FR"/>
              </w:rPr>
              <w:t>oute décision de nomination, de renouvellement de mandat ou de révocation prise sans respecter les articles 3:85 à 3:88 est nulle. La nullité est prononcée par le président du tribunal des entreprises du siège de la société siégeant comme en référé.</w:t>
            </w:r>
            <w:bookmarkStart w:id="16" w:name="_GoBack"/>
            <w:bookmarkEnd w:id="16"/>
          </w:p>
        </w:tc>
      </w:tr>
      <w:tr w:rsidR="007E35A3" w:rsidRPr="007E35A3" w14:paraId="07FCE8F5" w14:textId="77777777" w:rsidTr="00566D90">
        <w:trPr>
          <w:trHeight w:val="1403"/>
        </w:trPr>
        <w:tc>
          <w:tcPr>
            <w:tcW w:w="1980" w:type="dxa"/>
          </w:tcPr>
          <w:p w14:paraId="33757E60" w14:textId="77777777" w:rsidR="007E35A3" w:rsidRPr="008362CF" w:rsidRDefault="007E35A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3D7E09FC" w14:textId="77777777" w:rsidR="007E35A3" w:rsidRPr="00566D90" w:rsidRDefault="007E35A3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Art. 3:89. </w:t>
            </w:r>
            <w:r w:rsidRPr="008362CF">
              <w:rPr>
                <w:color w:val="000000"/>
                <w:lang w:val="nl-BE"/>
              </w:rPr>
              <w:t>Elke beslissing inzake benoeming, vernieuwing van het mandaat of opzegging, zonder naleving van de artikelen 3:85 tot 3:88 is nietig. De nietigheid wordt uitgesproken door de voorzitter van de ondernemingsrechtbank van de zetel van de vennootschap, zitting houdend zoals in kortgeding.</w:t>
            </w:r>
          </w:p>
        </w:tc>
        <w:tc>
          <w:tcPr>
            <w:tcW w:w="5953" w:type="dxa"/>
            <w:shd w:val="clear" w:color="auto" w:fill="auto"/>
          </w:tcPr>
          <w:p w14:paraId="2751CB9C" w14:textId="77777777" w:rsidR="007E35A3" w:rsidRPr="00632760" w:rsidRDefault="007E35A3" w:rsidP="00566D9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Art. 3:89</w:t>
            </w:r>
            <w:r w:rsidRPr="008362CF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 xml:space="preserve"> </w:t>
            </w:r>
            <w:r w:rsidRPr="008362CF">
              <w:rPr>
                <w:color w:val="000000"/>
                <w:lang w:val="fr-FR"/>
              </w:rPr>
              <w:t>Toute décision de nomination, de renouvellement de mandat ou de révocation prise sans respecter les articles 3:85 à 3:88 est nulle. La nullité est prononcée par le président du tribunal des entreprises du siège de la société siégeant comme en référé.</w:t>
            </w:r>
          </w:p>
        </w:tc>
      </w:tr>
      <w:tr w:rsidR="007E35A3" w:rsidRPr="003C1349" w14:paraId="6F45CB19" w14:textId="77777777" w:rsidTr="00566D90">
        <w:trPr>
          <w:trHeight w:val="848"/>
        </w:trPr>
        <w:tc>
          <w:tcPr>
            <w:tcW w:w="1980" w:type="dxa"/>
          </w:tcPr>
          <w:p w14:paraId="0C81A4D9" w14:textId="77777777" w:rsidR="007E35A3" w:rsidRDefault="007E35A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649DC1E4" w14:textId="77777777" w:rsidR="007E35A3" w:rsidRPr="00566D90" w:rsidRDefault="007E35A3" w:rsidP="00566D9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66D90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953" w:type="dxa"/>
            <w:shd w:val="clear" w:color="auto" w:fill="auto"/>
          </w:tcPr>
          <w:p w14:paraId="1324365A" w14:textId="77777777" w:rsidR="007E35A3" w:rsidRPr="00566D90" w:rsidRDefault="007E35A3" w:rsidP="00566D9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66D90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7E35A3" w:rsidRPr="00566D90" w14:paraId="68494061" w14:textId="77777777" w:rsidTr="00566D90">
        <w:trPr>
          <w:trHeight w:val="421"/>
        </w:trPr>
        <w:tc>
          <w:tcPr>
            <w:tcW w:w="1980" w:type="dxa"/>
          </w:tcPr>
          <w:p w14:paraId="638D64F5" w14:textId="77777777" w:rsidR="007E35A3" w:rsidRDefault="007E35A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4266F3FB" w14:textId="77777777" w:rsidR="007E35A3" w:rsidRPr="00566D90" w:rsidRDefault="007E35A3" w:rsidP="00566D9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02AAAA05" w14:textId="77777777" w:rsidR="007E35A3" w:rsidRPr="00566D90" w:rsidRDefault="007E35A3" w:rsidP="00566D9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5D37BCC7" w14:textId="77777777" w:rsidR="001203BA" w:rsidRPr="00566D90" w:rsidRDefault="001203BA" w:rsidP="001203BA">
      <w:pPr>
        <w:rPr>
          <w:lang w:val="fr-FR"/>
        </w:rPr>
      </w:pPr>
    </w:p>
    <w:p w14:paraId="3E521295" w14:textId="77777777" w:rsidR="00A820D7" w:rsidRPr="00566D90" w:rsidRDefault="00A820D7">
      <w:pPr>
        <w:rPr>
          <w:lang w:val="fr-FR"/>
        </w:rPr>
      </w:pPr>
    </w:p>
    <w:sectPr w:rsidR="00A820D7" w:rsidRPr="00566D9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82B07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776E"/>
    <w:rsid w:val="001203BA"/>
    <w:rsid w:val="0012101C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C1349"/>
    <w:rsid w:val="003D187A"/>
    <w:rsid w:val="003E2816"/>
    <w:rsid w:val="003F24EE"/>
    <w:rsid w:val="00415C03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1188B"/>
    <w:rsid w:val="00523EC6"/>
    <w:rsid w:val="00525185"/>
    <w:rsid w:val="00525395"/>
    <w:rsid w:val="00555F2E"/>
    <w:rsid w:val="00562DB1"/>
    <w:rsid w:val="0056315C"/>
    <w:rsid w:val="00566D90"/>
    <w:rsid w:val="00574F4A"/>
    <w:rsid w:val="00591A7D"/>
    <w:rsid w:val="00596333"/>
    <w:rsid w:val="005A3C17"/>
    <w:rsid w:val="005A55D7"/>
    <w:rsid w:val="005B27F2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7E35A3"/>
    <w:rsid w:val="00800732"/>
    <w:rsid w:val="008043D3"/>
    <w:rsid w:val="00817848"/>
    <w:rsid w:val="00831B40"/>
    <w:rsid w:val="008362CF"/>
    <w:rsid w:val="00871F22"/>
    <w:rsid w:val="00887B0C"/>
    <w:rsid w:val="008B2189"/>
    <w:rsid w:val="008D71F7"/>
    <w:rsid w:val="008E164C"/>
    <w:rsid w:val="008F4D05"/>
    <w:rsid w:val="009172D4"/>
    <w:rsid w:val="009175FE"/>
    <w:rsid w:val="009230EE"/>
    <w:rsid w:val="00935E60"/>
    <w:rsid w:val="00943313"/>
    <w:rsid w:val="009626E3"/>
    <w:rsid w:val="009627E9"/>
    <w:rsid w:val="00981155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760B8"/>
    <w:rsid w:val="00D96002"/>
    <w:rsid w:val="00D9622A"/>
    <w:rsid w:val="00DB73B8"/>
    <w:rsid w:val="00DC5C32"/>
    <w:rsid w:val="00DD292D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B1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210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210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2019-10-25T13:41:00Z</dcterms:created>
  <dcterms:modified xsi:type="dcterms:W3CDTF">2021-08-19T10:20:00Z</dcterms:modified>
</cp:coreProperties>
</file>