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812"/>
        <w:gridCol w:w="5670"/>
        <w:gridCol w:w="283"/>
      </w:tblGrid>
      <w:tr w:rsidR="00654603" w:rsidRPr="005E3163" w14:paraId="5C9D4FA4" w14:textId="77777777" w:rsidTr="00654603">
        <w:tc>
          <w:tcPr>
            <w:tcW w:w="13462" w:type="dxa"/>
            <w:gridSpan w:val="3"/>
          </w:tcPr>
          <w:p w14:paraId="3F90247F" w14:textId="77777777" w:rsidR="00654603" w:rsidRPr="00B07AC9" w:rsidRDefault="00654603" w:rsidP="007D7A6B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Afdeling 3. – V</w:t>
            </w:r>
            <w:r w:rsidRPr="00654603">
              <w:rPr>
                <w:b/>
                <w:sz w:val="32"/>
                <w:szCs w:val="32"/>
                <w:lang w:val="nl-BE"/>
              </w:rPr>
              <w:t>ennootschappen waar geen commissaris is aangesteld.</w:t>
            </w:r>
          </w:p>
        </w:tc>
        <w:tc>
          <w:tcPr>
            <w:tcW w:w="283" w:type="dxa"/>
            <w:shd w:val="clear" w:color="auto" w:fill="auto"/>
          </w:tcPr>
          <w:p w14:paraId="17D4DFE0" w14:textId="77777777" w:rsidR="00654603" w:rsidRPr="00382324" w:rsidRDefault="00654603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203BA" w:rsidRPr="002A763A" w14:paraId="4D1087F2" w14:textId="77777777" w:rsidTr="007D7A6B">
        <w:tc>
          <w:tcPr>
            <w:tcW w:w="1980" w:type="dxa"/>
          </w:tcPr>
          <w:p w14:paraId="1A053A6B" w14:textId="77777777" w:rsidR="001203BA" w:rsidRPr="00B07AC9" w:rsidRDefault="001203BA" w:rsidP="007D7A6B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11074A">
              <w:rPr>
                <w:b/>
                <w:sz w:val="32"/>
                <w:szCs w:val="32"/>
                <w:lang w:val="nl-BE"/>
              </w:rPr>
              <w:t>3:93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559EEDAA" w14:textId="77777777" w:rsidR="001203BA" w:rsidRPr="00382324" w:rsidRDefault="001203B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203BA" w:rsidRPr="00F234EA" w14:paraId="0E403C9A" w14:textId="77777777" w:rsidTr="007D7A6B">
        <w:tc>
          <w:tcPr>
            <w:tcW w:w="1980" w:type="dxa"/>
          </w:tcPr>
          <w:p w14:paraId="0E3C2C0E" w14:textId="77777777" w:rsidR="001203BA" w:rsidRPr="00B07AC9" w:rsidRDefault="001203BA" w:rsidP="007D7A6B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765" w:type="dxa"/>
            <w:gridSpan w:val="3"/>
            <w:shd w:val="clear" w:color="auto" w:fill="auto"/>
          </w:tcPr>
          <w:p w14:paraId="3572C019" w14:textId="77777777" w:rsidR="001203BA" w:rsidRPr="00F234EA" w:rsidRDefault="001203B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fr-FR"/>
              </w:rPr>
            </w:pPr>
          </w:p>
        </w:tc>
      </w:tr>
      <w:tr w:rsidR="00E34FF7" w:rsidRPr="005E3163" w14:paraId="10A5D9E4" w14:textId="77777777" w:rsidTr="00654603">
        <w:trPr>
          <w:trHeight w:val="1137"/>
        </w:trPr>
        <w:tc>
          <w:tcPr>
            <w:tcW w:w="1980" w:type="dxa"/>
          </w:tcPr>
          <w:p w14:paraId="5161984A" w14:textId="77777777" w:rsidR="00E34FF7" w:rsidRDefault="00E34FF7" w:rsidP="00E34FF7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812" w:type="dxa"/>
            <w:shd w:val="clear" w:color="auto" w:fill="auto"/>
          </w:tcPr>
          <w:p w14:paraId="281C3F80" w14:textId="60E8238F" w:rsidR="00E34FF7" w:rsidRPr="006A02F7" w:rsidRDefault="006A02F7" w:rsidP="006A02F7">
            <w:pPr>
              <w:jc w:val="both"/>
              <w:rPr>
                <w:lang w:val="nl-NL"/>
              </w:rPr>
            </w:pPr>
            <w:r w:rsidRPr="0011074A">
              <w:rPr>
                <w:color w:val="000000"/>
                <w:lang w:val="nl-BE"/>
              </w:rPr>
              <w:t>In een vennootschap waar geen commissaris is aangesteld, wordt een bedrijfsrevisor die wordt belast met de taak bedoeld in de artikelen 3:</w:t>
            </w:r>
            <w:del w:id="0" w:author="Microsoft Office-gebruiker" w:date="2021-08-19T12:11:00Z">
              <w:r>
                <w:rPr>
                  <w:color w:val="000000"/>
                  <w:lang w:val="nl-BE"/>
                </w:rPr>
                <w:delText>81</w:delText>
              </w:r>
            </w:del>
            <w:ins w:id="1" w:author="Microsoft Office-gebruiker" w:date="2021-08-19T12:11:00Z">
              <w:r w:rsidRPr="0011074A">
                <w:rPr>
                  <w:color w:val="000000"/>
                  <w:lang w:val="nl-BE"/>
                </w:rPr>
                <w:t>83</w:t>
              </w:r>
            </w:ins>
            <w:r w:rsidRPr="0011074A">
              <w:rPr>
                <w:color w:val="000000"/>
                <w:lang w:val="nl-BE"/>
              </w:rPr>
              <w:t xml:space="preserve"> tot 3:</w:t>
            </w:r>
            <w:del w:id="2" w:author="Microsoft Office-gebruiker" w:date="2021-08-19T12:11:00Z">
              <w:r>
                <w:rPr>
                  <w:color w:val="000000"/>
                  <w:lang w:val="nl-BE"/>
                </w:rPr>
                <w:delText>84</w:delText>
              </w:r>
            </w:del>
            <w:ins w:id="3" w:author="Microsoft Office-gebruiker" w:date="2021-08-19T12:11:00Z">
              <w:r w:rsidRPr="0011074A">
                <w:rPr>
                  <w:color w:val="000000"/>
                  <w:lang w:val="nl-BE"/>
                </w:rPr>
                <w:t>86</w:t>
              </w:r>
            </w:ins>
            <w:r w:rsidRPr="0011074A">
              <w:rPr>
                <w:color w:val="000000"/>
                <w:lang w:val="nl-BE"/>
              </w:rPr>
              <w:t>, benoemd door de algemene vergadering.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5EBCEB90" w14:textId="7A7C2EC1" w:rsidR="00E34FF7" w:rsidRPr="00956DCE" w:rsidRDefault="00956DCE" w:rsidP="00E34FF7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11074A">
              <w:rPr>
                <w:color w:val="000000"/>
                <w:lang w:val="fr-FR"/>
              </w:rPr>
              <w:t>Dans les sociétés où aucun commissaire n'a été nommé, l'assemblée générale nomme un réviseur d'entreprises chargé de la mission visée aux articles 3:</w:t>
            </w:r>
            <w:del w:id="4" w:author="Microsoft Office-gebruiker" w:date="2021-08-19T12:13:00Z">
              <w:r w:rsidRPr="00654603">
                <w:rPr>
                  <w:color w:val="000000"/>
                  <w:lang w:val="fr-FR"/>
                </w:rPr>
                <w:delText>8</w:delText>
              </w:r>
              <w:r>
                <w:rPr>
                  <w:color w:val="000000"/>
                  <w:lang w:val="fr-FR"/>
                </w:rPr>
                <w:delText>1</w:delText>
              </w:r>
            </w:del>
            <w:ins w:id="5" w:author="Microsoft Office-gebruiker" w:date="2021-08-19T12:13:00Z">
              <w:r w:rsidRPr="0011074A">
                <w:rPr>
                  <w:color w:val="000000"/>
                  <w:lang w:val="fr-FR"/>
                </w:rPr>
                <w:t>83</w:t>
              </w:r>
            </w:ins>
            <w:r w:rsidRPr="0011074A">
              <w:rPr>
                <w:color w:val="000000"/>
                <w:lang w:val="fr-FR"/>
              </w:rPr>
              <w:t xml:space="preserve"> à 3:</w:t>
            </w:r>
            <w:del w:id="6" w:author="Microsoft Office-gebruiker" w:date="2021-08-19T12:13:00Z">
              <w:r w:rsidRPr="00654603">
                <w:rPr>
                  <w:color w:val="000000"/>
                  <w:lang w:val="fr-FR"/>
                </w:rPr>
                <w:delText>8</w:delText>
              </w:r>
              <w:r>
                <w:rPr>
                  <w:color w:val="000000"/>
                  <w:lang w:val="fr-FR"/>
                </w:rPr>
                <w:delText>4</w:delText>
              </w:r>
              <w:r w:rsidRPr="00654603">
                <w:rPr>
                  <w:color w:val="000000"/>
                  <w:lang w:val="fr-FR"/>
                </w:rPr>
                <w:delText>.</w:delText>
              </w:r>
            </w:del>
            <w:ins w:id="7" w:author="Microsoft Office-gebruiker" w:date="2021-08-19T12:13:00Z">
              <w:r w:rsidRPr="0011074A">
                <w:rPr>
                  <w:color w:val="000000"/>
                  <w:lang w:val="fr-FR"/>
                </w:rPr>
                <w:t>86.</w:t>
              </w:r>
            </w:ins>
          </w:p>
        </w:tc>
      </w:tr>
      <w:tr w:rsidR="005E3163" w:rsidRPr="005E3163" w14:paraId="346A8145" w14:textId="77777777" w:rsidTr="00654603">
        <w:trPr>
          <w:trHeight w:val="1137"/>
        </w:trPr>
        <w:tc>
          <w:tcPr>
            <w:tcW w:w="1980" w:type="dxa"/>
          </w:tcPr>
          <w:p w14:paraId="45A4CCDB" w14:textId="77777777" w:rsidR="005E3163" w:rsidRDefault="005E3163" w:rsidP="002F77D4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Ontwerp</w:t>
            </w:r>
          </w:p>
        </w:tc>
        <w:tc>
          <w:tcPr>
            <w:tcW w:w="5812" w:type="dxa"/>
            <w:shd w:val="clear" w:color="auto" w:fill="auto"/>
          </w:tcPr>
          <w:p w14:paraId="5E53BCE8" w14:textId="73CE20F5" w:rsidR="005E3163" w:rsidRPr="00C10CF4" w:rsidRDefault="00C10CF4" w:rsidP="00C10CF4">
            <w:pPr>
              <w:jc w:val="both"/>
              <w:rPr>
                <w:lang w:val="nl-NL"/>
              </w:rPr>
            </w:pPr>
            <w:r>
              <w:rPr>
                <w:color w:val="000000"/>
                <w:lang w:val="nl-BE"/>
              </w:rPr>
              <w:t>Art. 3:</w:t>
            </w:r>
            <w:del w:id="8" w:author="Microsoft Office-gebruiker" w:date="2021-08-19T12:11:00Z">
              <w:r>
                <w:rPr>
                  <w:color w:val="000000"/>
                  <w:lang w:val="nl-BE"/>
                </w:rPr>
                <w:delText>90</w:delText>
              </w:r>
            </w:del>
            <w:ins w:id="9" w:author="Microsoft Office-gebruiker" w:date="2021-08-19T12:11:00Z">
              <w:r>
                <w:rPr>
                  <w:color w:val="000000"/>
                  <w:lang w:val="nl-BE"/>
                </w:rPr>
                <w:t>91</w:t>
              </w:r>
            </w:ins>
            <w:r>
              <w:rPr>
                <w:color w:val="000000"/>
                <w:lang w:val="nl-BE"/>
              </w:rPr>
              <w:t xml:space="preserve">. </w:t>
            </w:r>
            <w:r w:rsidRPr="00654603">
              <w:rPr>
                <w:color w:val="000000"/>
                <w:lang w:val="nl-BE"/>
              </w:rPr>
              <w:t>In een vennootschap waar geen commissaris is aangesteld, wordt een bedrijfsrevisor die wordt belast met de t</w:t>
            </w:r>
            <w:r>
              <w:rPr>
                <w:color w:val="000000"/>
                <w:lang w:val="nl-BE"/>
              </w:rPr>
              <w:t>aak bedoeld in de artikelen 3:</w:t>
            </w:r>
            <w:del w:id="10" w:author="Microsoft Office-gebruiker" w:date="2021-08-19T12:11:00Z">
              <w:r w:rsidRPr="00DE754E">
                <w:rPr>
                  <w:color w:val="000000"/>
                  <w:lang w:val="nl-BE"/>
                </w:rPr>
                <w:delText>80</w:delText>
              </w:r>
            </w:del>
            <w:ins w:id="11" w:author="Microsoft Office-gebruiker" w:date="2021-08-19T12:11:00Z">
              <w:r>
                <w:rPr>
                  <w:color w:val="000000"/>
                  <w:lang w:val="nl-BE"/>
                </w:rPr>
                <w:t>81</w:t>
              </w:r>
            </w:ins>
            <w:r>
              <w:rPr>
                <w:color w:val="000000"/>
                <w:lang w:val="nl-BE"/>
              </w:rPr>
              <w:t xml:space="preserve"> tot 3:</w:t>
            </w:r>
            <w:del w:id="12" w:author="Microsoft Office-gebruiker" w:date="2021-08-19T12:11:00Z">
              <w:r w:rsidRPr="00DE754E">
                <w:rPr>
                  <w:color w:val="000000"/>
                  <w:lang w:val="nl-BE"/>
                </w:rPr>
                <w:delText>83</w:delText>
              </w:r>
            </w:del>
            <w:ins w:id="13" w:author="Microsoft Office-gebruiker" w:date="2021-08-19T12:11:00Z">
              <w:r>
                <w:rPr>
                  <w:color w:val="000000"/>
                  <w:lang w:val="nl-BE"/>
                </w:rPr>
                <w:t>84</w:t>
              </w:r>
            </w:ins>
            <w:r w:rsidRPr="00654603">
              <w:rPr>
                <w:color w:val="000000"/>
                <w:lang w:val="nl-BE"/>
              </w:rPr>
              <w:t>, benoemd door de algemene vergadering.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4D82F7D5" w14:textId="13BD97AF" w:rsidR="005E3163" w:rsidRPr="00486E7C" w:rsidRDefault="00486E7C" w:rsidP="00486E7C">
            <w:pPr>
              <w:jc w:val="both"/>
              <w:rPr>
                <w:lang w:val="nl-NL"/>
              </w:rPr>
            </w:pPr>
            <w:r>
              <w:rPr>
                <w:color w:val="000000"/>
                <w:lang w:val="fr-FR"/>
              </w:rPr>
              <w:t>Art. 3:</w:t>
            </w:r>
            <w:del w:id="14" w:author="Microsoft Office-gebruiker" w:date="2021-08-19T12:14:00Z">
              <w:r w:rsidRPr="002F2510">
                <w:rPr>
                  <w:color w:val="000000"/>
                  <w:lang w:val="fr-FR"/>
                </w:rPr>
                <w:delText>90</w:delText>
              </w:r>
            </w:del>
            <w:ins w:id="15" w:author="Microsoft Office-gebruiker" w:date="2021-08-19T12:14:00Z">
              <w:r>
                <w:rPr>
                  <w:color w:val="000000"/>
                  <w:lang w:val="fr-FR"/>
                </w:rPr>
                <w:t>91</w:t>
              </w:r>
            </w:ins>
            <w:r w:rsidRPr="002F2510">
              <w:rPr>
                <w:color w:val="000000"/>
                <w:lang w:val="fr-FR"/>
              </w:rPr>
              <w:t>. Dans les sociétés où aucun commiss</w:t>
            </w:r>
            <w:r w:rsidRPr="00654603">
              <w:rPr>
                <w:color w:val="000000"/>
                <w:lang w:val="fr-FR"/>
              </w:rPr>
              <w:t>aire n'a été nommé, l'assemblée générale nomme un réviseur d'entreprises chargé de la mission visée aux articles 3:</w:t>
            </w:r>
            <w:del w:id="16" w:author="Microsoft Office-gebruiker" w:date="2021-08-19T12:14:00Z">
              <w:r w:rsidRPr="00DE754E">
                <w:rPr>
                  <w:color w:val="000000"/>
                  <w:lang w:val="fr-FR"/>
                </w:rPr>
                <w:delText>80</w:delText>
              </w:r>
            </w:del>
            <w:ins w:id="17" w:author="Microsoft Office-gebruiker" w:date="2021-08-19T12:14:00Z">
              <w:r w:rsidRPr="00654603">
                <w:rPr>
                  <w:color w:val="000000"/>
                  <w:lang w:val="fr-FR"/>
                </w:rPr>
                <w:t>8</w:t>
              </w:r>
              <w:r>
                <w:rPr>
                  <w:color w:val="000000"/>
                  <w:lang w:val="fr-FR"/>
                </w:rPr>
                <w:t>1</w:t>
              </w:r>
            </w:ins>
            <w:r w:rsidRPr="00654603">
              <w:rPr>
                <w:color w:val="000000"/>
                <w:lang w:val="fr-FR"/>
              </w:rPr>
              <w:t xml:space="preserve"> à 3:</w:t>
            </w:r>
            <w:del w:id="18" w:author="Microsoft Office-gebruiker" w:date="2021-08-19T12:14:00Z">
              <w:r w:rsidRPr="00DE754E">
                <w:rPr>
                  <w:color w:val="000000"/>
                  <w:lang w:val="fr-FR"/>
                </w:rPr>
                <w:delText>83</w:delText>
              </w:r>
            </w:del>
            <w:ins w:id="19" w:author="Microsoft Office-gebruiker" w:date="2021-08-19T12:14:00Z">
              <w:r w:rsidRPr="00654603">
                <w:rPr>
                  <w:color w:val="000000"/>
                  <w:lang w:val="fr-FR"/>
                </w:rPr>
                <w:t>8</w:t>
              </w:r>
              <w:r>
                <w:rPr>
                  <w:color w:val="000000"/>
                  <w:lang w:val="fr-FR"/>
                </w:rPr>
                <w:t>4</w:t>
              </w:r>
            </w:ins>
            <w:r w:rsidRPr="00654603">
              <w:rPr>
                <w:color w:val="000000"/>
                <w:lang w:val="fr-FR"/>
              </w:rPr>
              <w:t>.</w:t>
            </w:r>
            <w:bookmarkStart w:id="20" w:name="_GoBack"/>
            <w:bookmarkEnd w:id="20"/>
          </w:p>
        </w:tc>
      </w:tr>
      <w:tr w:rsidR="005E3163" w:rsidRPr="005E3163" w14:paraId="04AC2B75" w14:textId="77777777" w:rsidTr="00654603">
        <w:trPr>
          <w:trHeight w:val="1125"/>
        </w:trPr>
        <w:tc>
          <w:tcPr>
            <w:tcW w:w="1980" w:type="dxa"/>
          </w:tcPr>
          <w:p w14:paraId="74EDF434" w14:textId="77777777" w:rsidR="005E3163" w:rsidRPr="00DE754E" w:rsidRDefault="005E3163" w:rsidP="00E34FF7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Voorontwerp</w:t>
            </w:r>
          </w:p>
        </w:tc>
        <w:tc>
          <w:tcPr>
            <w:tcW w:w="5812" w:type="dxa"/>
            <w:shd w:val="clear" w:color="auto" w:fill="auto"/>
          </w:tcPr>
          <w:p w14:paraId="67BE5B4F" w14:textId="77777777" w:rsidR="005E3163" w:rsidRPr="008A60B3" w:rsidRDefault="005E3163" w:rsidP="00B04A5E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>
              <w:rPr>
                <w:color w:val="000000"/>
                <w:lang w:val="nl-BE"/>
              </w:rPr>
              <w:t xml:space="preserve">Art. 3:90. </w:t>
            </w:r>
            <w:r w:rsidRPr="00DE754E">
              <w:rPr>
                <w:color w:val="000000"/>
                <w:lang w:val="nl-BE"/>
              </w:rPr>
              <w:t>In een vennootschap waar geen commissaris is aangesteld, wordt een bedrijfsrevisor die wordt belast met de taak bedoeld in de artikelen 3:80 tot 3:83, benoemd door de algemene vergadering.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0CC1DF9C" w14:textId="77777777" w:rsidR="005E3163" w:rsidRPr="0011074A" w:rsidRDefault="005E3163" w:rsidP="00E34FF7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2F2510">
              <w:rPr>
                <w:color w:val="000000"/>
                <w:lang w:val="fr-FR"/>
              </w:rPr>
              <w:t>Art. 3:90. Dans les sociétés où aucun commissaire n'a été nommé</w:t>
            </w:r>
            <w:r w:rsidRPr="00DE754E">
              <w:rPr>
                <w:color w:val="000000"/>
                <w:lang w:val="fr-FR"/>
              </w:rPr>
              <w:t>, l'assemblée générale nomme un réviseur d'entreprises chargé de la mission visée aux articles 3:80 à 3:83.</w:t>
            </w:r>
          </w:p>
        </w:tc>
      </w:tr>
      <w:tr w:rsidR="005E3163" w:rsidRPr="002F2510" w14:paraId="3A277BB8" w14:textId="77777777" w:rsidTr="00654603">
        <w:trPr>
          <w:trHeight w:val="846"/>
        </w:trPr>
        <w:tc>
          <w:tcPr>
            <w:tcW w:w="1980" w:type="dxa"/>
          </w:tcPr>
          <w:p w14:paraId="5C0BDB6E" w14:textId="77777777" w:rsidR="005E3163" w:rsidRDefault="005E3163" w:rsidP="00E34FF7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MvT</w:t>
            </w:r>
          </w:p>
        </w:tc>
        <w:tc>
          <w:tcPr>
            <w:tcW w:w="5812" w:type="dxa"/>
            <w:shd w:val="clear" w:color="auto" w:fill="auto"/>
          </w:tcPr>
          <w:p w14:paraId="4DEDE014" w14:textId="77777777" w:rsidR="005E3163" w:rsidRDefault="005E3163" w:rsidP="00B04A5E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654603">
              <w:rPr>
                <w:color w:val="000000"/>
                <w:lang w:val="nl-BE"/>
              </w:rPr>
              <w:t>Artikelen 3:53 – 3:95: Deze bepalingen hernemen de artikelen 16/1-16/3, 130-165 en 170-171 W.Venn. met slechts in de volgende artikelen enkele verduidelijkingen.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39BA464B" w14:textId="77777777" w:rsidR="005E3163" w:rsidRPr="00654603" w:rsidRDefault="005E3163" w:rsidP="00654603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654603">
              <w:rPr>
                <w:color w:val="000000"/>
                <w:lang w:val="fr-FR"/>
              </w:rPr>
              <w:t>Articles 3:53 – 3:95 : Ces dispositions reprennent les articles 16/1 à 16/3, 130 à 165 et 170 et 171 C. Soc. avec seulement quelques éclaircissements dans les articles suivants.</w:t>
            </w:r>
          </w:p>
        </w:tc>
      </w:tr>
      <w:tr w:rsidR="005E3163" w:rsidRPr="00654603" w14:paraId="025AA68A" w14:textId="77777777" w:rsidTr="00654603">
        <w:trPr>
          <w:trHeight w:val="405"/>
        </w:trPr>
        <w:tc>
          <w:tcPr>
            <w:tcW w:w="1980" w:type="dxa"/>
          </w:tcPr>
          <w:p w14:paraId="17C21ED5" w14:textId="77777777" w:rsidR="005E3163" w:rsidRDefault="005E3163" w:rsidP="00E34FF7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RvSt</w:t>
            </w:r>
          </w:p>
        </w:tc>
        <w:tc>
          <w:tcPr>
            <w:tcW w:w="5812" w:type="dxa"/>
            <w:shd w:val="clear" w:color="auto" w:fill="auto"/>
          </w:tcPr>
          <w:p w14:paraId="0D2594D1" w14:textId="77777777" w:rsidR="005E3163" w:rsidRPr="00654603" w:rsidRDefault="005E3163" w:rsidP="00B04A5E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>
              <w:rPr>
                <w:color w:val="000000"/>
                <w:lang w:val="nl-BE"/>
              </w:rPr>
              <w:t>Geen opmerkingen.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75CADBAE" w14:textId="77777777" w:rsidR="005E3163" w:rsidRPr="00654603" w:rsidRDefault="005E3163" w:rsidP="00654603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Pas de remarques.</w:t>
            </w:r>
          </w:p>
        </w:tc>
      </w:tr>
    </w:tbl>
    <w:p w14:paraId="6AB3A737" w14:textId="77777777" w:rsidR="001203BA" w:rsidRPr="00654603" w:rsidRDefault="001203BA" w:rsidP="001203BA">
      <w:pPr>
        <w:rPr>
          <w:lang w:val="fr-FR"/>
        </w:rPr>
      </w:pPr>
    </w:p>
    <w:p w14:paraId="0922D3D6" w14:textId="77777777" w:rsidR="00A820D7" w:rsidRPr="00654603" w:rsidRDefault="00A820D7">
      <w:pPr>
        <w:rPr>
          <w:lang w:val="fr-FR"/>
        </w:rPr>
      </w:pPr>
    </w:p>
    <w:sectPr w:rsidR="00A820D7" w:rsidRPr="00654603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1721A"/>
    <w:rsid w:val="00021FCB"/>
    <w:rsid w:val="00041525"/>
    <w:rsid w:val="00050A96"/>
    <w:rsid w:val="000552D0"/>
    <w:rsid w:val="00064257"/>
    <w:rsid w:val="00081D9C"/>
    <w:rsid w:val="00082B07"/>
    <w:rsid w:val="00096067"/>
    <w:rsid w:val="000B17B4"/>
    <w:rsid w:val="000B34BD"/>
    <w:rsid w:val="000C55F1"/>
    <w:rsid w:val="000E14C5"/>
    <w:rsid w:val="000F2BB5"/>
    <w:rsid w:val="001025F1"/>
    <w:rsid w:val="00102D66"/>
    <w:rsid w:val="00104701"/>
    <w:rsid w:val="0011074A"/>
    <w:rsid w:val="0011776E"/>
    <w:rsid w:val="001203BA"/>
    <w:rsid w:val="00160A1B"/>
    <w:rsid w:val="00191BAC"/>
    <w:rsid w:val="00193578"/>
    <w:rsid w:val="001C6271"/>
    <w:rsid w:val="00214A14"/>
    <w:rsid w:val="00214ADA"/>
    <w:rsid w:val="00222ED8"/>
    <w:rsid w:val="00226264"/>
    <w:rsid w:val="002337A0"/>
    <w:rsid w:val="00254D85"/>
    <w:rsid w:val="00262FAA"/>
    <w:rsid w:val="0026584A"/>
    <w:rsid w:val="00274C37"/>
    <w:rsid w:val="0029665A"/>
    <w:rsid w:val="00297FF6"/>
    <w:rsid w:val="002A5831"/>
    <w:rsid w:val="002C1E0B"/>
    <w:rsid w:val="002D2CD0"/>
    <w:rsid w:val="002F2510"/>
    <w:rsid w:val="002F7950"/>
    <w:rsid w:val="00300B84"/>
    <w:rsid w:val="00315433"/>
    <w:rsid w:val="00321B4D"/>
    <w:rsid w:val="00357D30"/>
    <w:rsid w:val="00367502"/>
    <w:rsid w:val="003831C0"/>
    <w:rsid w:val="003875BE"/>
    <w:rsid w:val="003A1C6D"/>
    <w:rsid w:val="003A29A4"/>
    <w:rsid w:val="003A3D34"/>
    <w:rsid w:val="003A7991"/>
    <w:rsid w:val="003B5A5B"/>
    <w:rsid w:val="003D187A"/>
    <w:rsid w:val="003E2816"/>
    <w:rsid w:val="003F24EE"/>
    <w:rsid w:val="00415C03"/>
    <w:rsid w:val="00423115"/>
    <w:rsid w:val="00452DAC"/>
    <w:rsid w:val="00456260"/>
    <w:rsid w:val="0047203B"/>
    <w:rsid w:val="00486E7C"/>
    <w:rsid w:val="004A39E3"/>
    <w:rsid w:val="004C3052"/>
    <w:rsid w:val="004C63AD"/>
    <w:rsid w:val="004D40F3"/>
    <w:rsid w:val="004E4D11"/>
    <w:rsid w:val="0051188B"/>
    <w:rsid w:val="00523EC6"/>
    <w:rsid w:val="00525185"/>
    <w:rsid w:val="00525395"/>
    <w:rsid w:val="00555F2E"/>
    <w:rsid w:val="00562DB1"/>
    <w:rsid w:val="0056315C"/>
    <w:rsid w:val="00574F4A"/>
    <w:rsid w:val="00591A7D"/>
    <w:rsid w:val="00596333"/>
    <w:rsid w:val="005A3C17"/>
    <w:rsid w:val="005A55D7"/>
    <w:rsid w:val="005B27F2"/>
    <w:rsid w:val="005C7CE3"/>
    <w:rsid w:val="005D6007"/>
    <w:rsid w:val="005E3163"/>
    <w:rsid w:val="00603C63"/>
    <w:rsid w:val="006203E1"/>
    <w:rsid w:val="00632760"/>
    <w:rsid w:val="00645D75"/>
    <w:rsid w:val="00650A20"/>
    <w:rsid w:val="00654603"/>
    <w:rsid w:val="00672E28"/>
    <w:rsid w:val="00682856"/>
    <w:rsid w:val="006A02F7"/>
    <w:rsid w:val="006A735D"/>
    <w:rsid w:val="006D7B94"/>
    <w:rsid w:val="006E6687"/>
    <w:rsid w:val="00703709"/>
    <w:rsid w:val="00710A28"/>
    <w:rsid w:val="00710C81"/>
    <w:rsid w:val="007157D2"/>
    <w:rsid w:val="00720078"/>
    <w:rsid w:val="0072296C"/>
    <w:rsid w:val="00736D86"/>
    <w:rsid w:val="007463B2"/>
    <w:rsid w:val="007532BF"/>
    <w:rsid w:val="007675B9"/>
    <w:rsid w:val="0078078A"/>
    <w:rsid w:val="007B581C"/>
    <w:rsid w:val="007D7A6B"/>
    <w:rsid w:val="00800732"/>
    <w:rsid w:val="008043D3"/>
    <w:rsid w:val="00817848"/>
    <w:rsid w:val="00831B40"/>
    <w:rsid w:val="00871F22"/>
    <w:rsid w:val="00887B0C"/>
    <w:rsid w:val="008A60B3"/>
    <w:rsid w:val="008B2189"/>
    <w:rsid w:val="008D71F7"/>
    <w:rsid w:val="008E164C"/>
    <w:rsid w:val="008F4D05"/>
    <w:rsid w:val="009172D4"/>
    <w:rsid w:val="009175FE"/>
    <w:rsid w:val="009230EE"/>
    <w:rsid w:val="00935E60"/>
    <w:rsid w:val="00943313"/>
    <w:rsid w:val="00956DCE"/>
    <w:rsid w:val="009626E3"/>
    <w:rsid w:val="009627E9"/>
    <w:rsid w:val="009B7FB9"/>
    <w:rsid w:val="009D0B3E"/>
    <w:rsid w:val="009F648C"/>
    <w:rsid w:val="009F7906"/>
    <w:rsid w:val="00A0074A"/>
    <w:rsid w:val="00A0441A"/>
    <w:rsid w:val="00A152BE"/>
    <w:rsid w:val="00A175FB"/>
    <w:rsid w:val="00A2688E"/>
    <w:rsid w:val="00A37201"/>
    <w:rsid w:val="00A54951"/>
    <w:rsid w:val="00A72BBC"/>
    <w:rsid w:val="00A820D7"/>
    <w:rsid w:val="00A83E40"/>
    <w:rsid w:val="00AA0CC7"/>
    <w:rsid w:val="00AA1A7C"/>
    <w:rsid w:val="00AA5A92"/>
    <w:rsid w:val="00AB3660"/>
    <w:rsid w:val="00AB6D86"/>
    <w:rsid w:val="00AC1B18"/>
    <w:rsid w:val="00AC1E91"/>
    <w:rsid w:val="00AC6758"/>
    <w:rsid w:val="00B04A5E"/>
    <w:rsid w:val="00B119AE"/>
    <w:rsid w:val="00B31670"/>
    <w:rsid w:val="00B41CE6"/>
    <w:rsid w:val="00B43558"/>
    <w:rsid w:val="00B50606"/>
    <w:rsid w:val="00B67A32"/>
    <w:rsid w:val="00B779CF"/>
    <w:rsid w:val="00B86A07"/>
    <w:rsid w:val="00BA26D2"/>
    <w:rsid w:val="00BB3CC8"/>
    <w:rsid w:val="00BB61EE"/>
    <w:rsid w:val="00BD4A22"/>
    <w:rsid w:val="00BE2349"/>
    <w:rsid w:val="00BF1861"/>
    <w:rsid w:val="00C01CFA"/>
    <w:rsid w:val="00C10CF4"/>
    <w:rsid w:val="00C162B3"/>
    <w:rsid w:val="00C41D89"/>
    <w:rsid w:val="00C80883"/>
    <w:rsid w:val="00C86467"/>
    <w:rsid w:val="00C86CC5"/>
    <w:rsid w:val="00C91A38"/>
    <w:rsid w:val="00CA2994"/>
    <w:rsid w:val="00CC6422"/>
    <w:rsid w:val="00CE5F84"/>
    <w:rsid w:val="00CE7D55"/>
    <w:rsid w:val="00D06359"/>
    <w:rsid w:val="00D359A8"/>
    <w:rsid w:val="00D5452B"/>
    <w:rsid w:val="00D66002"/>
    <w:rsid w:val="00D66D82"/>
    <w:rsid w:val="00D96002"/>
    <w:rsid w:val="00D9622A"/>
    <w:rsid w:val="00DB73B8"/>
    <w:rsid w:val="00DC5C32"/>
    <w:rsid w:val="00DE6641"/>
    <w:rsid w:val="00DE754E"/>
    <w:rsid w:val="00E10660"/>
    <w:rsid w:val="00E15CFE"/>
    <w:rsid w:val="00E2077B"/>
    <w:rsid w:val="00E213F0"/>
    <w:rsid w:val="00E21F8D"/>
    <w:rsid w:val="00E26DE4"/>
    <w:rsid w:val="00E34FF7"/>
    <w:rsid w:val="00E511E0"/>
    <w:rsid w:val="00EA440A"/>
    <w:rsid w:val="00EB2346"/>
    <w:rsid w:val="00ED1A41"/>
    <w:rsid w:val="00ED31D7"/>
    <w:rsid w:val="00ED3B78"/>
    <w:rsid w:val="00F062A2"/>
    <w:rsid w:val="00F11CA2"/>
    <w:rsid w:val="00F234EA"/>
    <w:rsid w:val="00F301AA"/>
    <w:rsid w:val="00F34D47"/>
    <w:rsid w:val="00F54E2C"/>
    <w:rsid w:val="00F63D28"/>
    <w:rsid w:val="00F67171"/>
    <w:rsid w:val="00F74E3F"/>
    <w:rsid w:val="00F9299A"/>
    <w:rsid w:val="00FB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FAC1A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6A02F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A02F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1367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11</cp:revision>
  <dcterms:created xsi:type="dcterms:W3CDTF">2019-10-25T13:42:00Z</dcterms:created>
  <dcterms:modified xsi:type="dcterms:W3CDTF">2021-08-19T10:14:00Z</dcterms:modified>
</cp:coreProperties>
</file>