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812"/>
        <w:gridCol w:w="5953"/>
      </w:tblGrid>
      <w:tr w:rsidR="001203BA" w:rsidRPr="002A763A" w14:paraId="0EB7AA43" w14:textId="77777777" w:rsidTr="007D7A6B">
        <w:tc>
          <w:tcPr>
            <w:tcW w:w="1980" w:type="dxa"/>
          </w:tcPr>
          <w:p w14:paraId="1EFEFBEF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5C45E1">
              <w:rPr>
                <w:b/>
                <w:sz w:val="32"/>
                <w:szCs w:val="32"/>
                <w:lang w:val="nl-BE"/>
              </w:rPr>
              <w:t>3:94</w:t>
            </w:r>
          </w:p>
        </w:tc>
        <w:tc>
          <w:tcPr>
            <w:tcW w:w="11765" w:type="dxa"/>
            <w:gridSpan w:val="2"/>
            <w:shd w:val="clear" w:color="auto" w:fill="auto"/>
          </w:tcPr>
          <w:p w14:paraId="3713D3F8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F234EA" w14:paraId="169C7872" w14:textId="77777777" w:rsidTr="007D7A6B">
        <w:tc>
          <w:tcPr>
            <w:tcW w:w="1980" w:type="dxa"/>
          </w:tcPr>
          <w:p w14:paraId="370B85A9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2"/>
            <w:shd w:val="clear" w:color="auto" w:fill="auto"/>
          </w:tcPr>
          <w:p w14:paraId="50137C82" w14:textId="77777777" w:rsidR="001203BA" w:rsidRPr="00F234EA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fr-FR"/>
              </w:rPr>
            </w:pPr>
          </w:p>
        </w:tc>
      </w:tr>
      <w:tr w:rsidR="00E34FF7" w:rsidRPr="00F25A4B" w14:paraId="6B158318" w14:textId="77777777" w:rsidTr="002D160C">
        <w:trPr>
          <w:trHeight w:val="1937"/>
        </w:trPr>
        <w:tc>
          <w:tcPr>
            <w:tcW w:w="1980" w:type="dxa"/>
          </w:tcPr>
          <w:p w14:paraId="0BC57280" w14:textId="77777777" w:rsidR="00E34FF7" w:rsidRDefault="00E34FF7" w:rsidP="00E34FF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2" w:type="dxa"/>
            <w:shd w:val="clear" w:color="auto" w:fill="auto"/>
          </w:tcPr>
          <w:p w14:paraId="6E220E4D" w14:textId="77777777" w:rsidR="00F815C2" w:rsidRDefault="00F815C2" w:rsidP="00F815C2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5C45E1">
              <w:rPr>
                <w:color w:val="000000"/>
                <w:lang w:val="nl-BE"/>
              </w:rPr>
              <w:t>Tenzij in de gevallen waarin dit wetboek ervan afwijkt, zijn de artikelen 3:</w:t>
            </w:r>
            <w:del w:id="0" w:author="Microsoft Office-gebruiker" w:date="2021-08-19T12:02:00Z">
              <w:r>
                <w:rPr>
                  <w:color w:val="000000"/>
                  <w:lang w:val="nl-BE"/>
                </w:rPr>
                <w:delText>56</w:delText>
              </w:r>
            </w:del>
            <w:ins w:id="1" w:author="Microsoft Office-gebruiker" w:date="2021-08-19T12:02:00Z">
              <w:r w:rsidRPr="005C45E1">
                <w:rPr>
                  <w:color w:val="000000"/>
                  <w:lang w:val="nl-BE"/>
                </w:rPr>
                <w:t>58</w:t>
              </w:r>
            </w:ins>
            <w:r w:rsidRPr="005C45E1">
              <w:rPr>
                <w:color w:val="000000"/>
                <w:lang w:val="nl-BE"/>
              </w:rPr>
              <w:t xml:space="preserve"> tot 3:</w:t>
            </w:r>
            <w:del w:id="2" w:author="Microsoft Office-gebruiker" w:date="2021-08-19T12:02:00Z">
              <w:r>
                <w:rPr>
                  <w:color w:val="000000"/>
                  <w:lang w:val="nl-BE"/>
                </w:rPr>
                <w:delText>69</w:delText>
              </w:r>
            </w:del>
            <w:ins w:id="3" w:author="Microsoft Office-gebruiker" w:date="2021-08-19T12:02:00Z">
              <w:r w:rsidRPr="005C45E1">
                <w:rPr>
                  <w:color w:val="000000"/>
                  <w:lang w:val="nl-BE"/>
                </w:rPr>
                <w:t>71</w:t>
              </w:r>
            </w:ins>
            <w:r w:rsidRPr="005C45E1">
              <w:rPr>
                <w:color w:val="000000"/>
                <w:lang w:val="nl-BE"/>
              </w:rPr>
              <w:t xml:space="preserve"> van overeenkomstige toepassing op de bedrijfsrevisoren benoemd in vennootschappen waarin geen commissaris is aangesteld.</w:t>
            </w:r>
          </w:p>
          <w:p w14:paraId="45152832" w14:textId="24116CC1" w:rsidR="00E34FF7" w:rsidRPr="00F815C2" w:rsidRDefault="00F815C2" w:rsidP="00F815C2">
            <w:pPr>
              <w:jc w:val="both"/>
              <w:rPr>
                <w:lang w:val="nl-NL"/>
              </w:rPr>
            </w:pPr>
            <w:r w:rsidRPr="005C45E1">
              <w:rPr>
                <w:color w:val="000000"/>
                <w:lang w:val="nl-BE"/>
              </w:rPr>
              <w:br/>
              <w:t>De voordracht, de vernieuwing van het mandaat en het ontslag van de bedrijfsrevisor gebeuren overeenkomstig de artikelen 3:</w:t>
            </w:r>
            <w:del w:id="4" w:author="Microsoft Office-gebruiker" w:date="2021-08-19T12:02:00Z">
              <w:r>
                <w:rPr>
                  <w:color w:val="000000"/>
                  <w:lang w:val="nl-BE"/>
                </w:rPr>
                <w:delText>86</w:delText>
              </w:r>
            </w:del>
            <w:ins w:id="5" w:author="Microsoft Office-gebruiker" w:date="2021-08-19T12:02:00Z">
              <w:r w:rsidRPr="005C45E1">
                <w:rPr>
                  <w:color w:val="000000"/>
                  <w:lang w:val="nl-BE"/>
                </w:rPr>
                <w:t>88</w:t>
              </w:r>
            </w:ins>
            <w:r w:rsidRPr="005C45E1">
              <w:rPr>
                <w:color w:val="000000"/>
                <w:lang w:val="nl-BE"/>
              </w:rPr>
              <w:t xml:space="preserve"> tot 3:</w:t>
            </w:r>
            <w:del w:id="6" w:author="Microsoft Office-gebruiker" w:date="2021-08-19T12:02:00Z">
              <w:r w:rsidRPr="002D160C">
                <w:rPr>
                  <w:color w:val="000000"/>
                  <w:lang w:val="nl-BE"/>
                </w:rPr>
                <w:delText>9</w:delText>
              </w:r>
              <w:r>
                <w:rPr>
                  <w:color w:val="000000"/>
                  <w:lang w:val="nl-BE"/>
                </w:rPr>
                <w:delText>0</w:delText>
              </w:r>
            </w:del>
            <w:ins w:id="7" w:author="Microsoft Office-gebruiker" w:date="2021-08-19T12:02:00Z">
              <w:r w:rsidRPr="005C45E1">
                <w:rPr>
                  <w:color w:val="000000"/>
                  <w:lang w:val="nl-BE"/>
                </w:rPr>
                <w:t>92</w:t>
              </w:r>
            </w:ins>
            <w:r w:rsidRPr="005C45E1">
              <w:rPr>
                <w:color w:val="000000"/>
                <w:lang w:val="nl-BE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75AA3F96" w14:textId="77777777" w:rsidR="00382427" w:rsidRDefault="00382427" w:rsidP="00382427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5C45E1">
              <w:rPr>
                <w:color w:val="000000"/>
                <w:lang w:val="fr-FR"/>
              </w:rPr>
              <w:t xml:space="preserve">Sauf </w:t>
            </w:r>
            <w:del w:id="8" w:author="Microsoft Office-gebruiker" w:date="2021-08-19T12:04:00Z">
              <w:r w:rsidRPr="002D160C">
                <w:rPr>
                  <w:color w:val="000000"/>
                  <w:lang w:val="fr-FR"/>
                </w:rPr>
                <w:delText>dérogation</w:delText>
              </w:r>
            </w:del>
            <w:ins w:id="9" w:author="Microsoft Office-gebruiker" w:date="2021-08-19T12:04:00Z">
              <w:r w:rsidRPr="005C45E1">
                <w:rPr>
                  <w:color w:val="000000"/>
                  <w:lang w:val="fr-FR"/>
                </w:rPr>
                <w:t>dérogations prévues</w:t>
              </w:r>
            </w:ins>
            <w:r w:rsidRPr="005C45E1">
              <w:rPr>
                <w:color w:val="000000"/>
                <w:lang w:val="fr-FR"/>
              </w:rPr>
              <w:t xml:space="preserve"> par le présent code, les articles 3:</w:t>
            </w:r>
            <w:del w:id="10" w:author="Microsoft Office-gebruiker" w:date="2021-08-19T12:04:00Z">
              <w:r>
                <w:rPr>
                  <w:color w:val="000000"/>
                  <w:lang w:val="fr-FR"/>
                </w:rPr>
                <w:delText>56</w:delText>
              </w:r>
            </w:del>
            <w:ins w:id="11" w:author="Microsoft Office-gebruiker" w:date="2021-08-19T12:04:00Z">
              <w:r w:rsidRPr="005C45E1">
                <w:rPr>
                  <w:color w:val="000000"/>
                  <w:lang w:val="fr-FR"/>
                </w:rPr>
                <w:t>58</w:t>
              </w:r>
            </w:ins>
            <w:r w:rsidRPr="005C45E1">
              <w:rPr>
                <w:color w:val="000000"/>
                <w:lang w:val="fr-FR"/>
              </w:rPr>
              <w:t xml:space="preserve"> à 3:</w:t>
            </w:r>
            <w:del w:id="12" w:author="Microsoft Office-gebruiker" w:date="2021-08-19T12:04:00Z">
              <w:r w:rsidRPr="002D160C">
                <w:rPr>
                  <w:color w:val="000000"/>
                  <w:lang w:val="fr-FR"/>
                </w:rPr>
                <w:delText>6</w:delText>
              </w:r>
              <w:r>
                <w:rPr>
                  <w:color w:val="000000"/>
                  <w:lang w:val="fr-FR"/>
                </w:rPr>
                <w:delText>9</w:delText>
              </w:r>
            </w:del>
            <w:ins w:id="13" w:author="Microsoft Office-gebruiker" w:date="2021-08-19T12:04:00Z">
              <w:r w:rsidRPr="005C45E1">
                <w:rPr>
                  <w:color w:val="000000"/>
                  <w:lang w:val="fr-FR"/>
                </w:rPr>
                <w:t>71</w:t>
              </w:r>
            </w:ins>
            <w:r w:rsidRPr="005C45E1">
              <w:rPr>
                <w:color w:val="000000"/>
                <w:lang w:val="fr-FR"/>
              </w:rPr>
              <w:t xml:space="preserve"> sont applicables aux réviseurs d'entreprises nommés dans les sociétés où</w:t>
            </w:r>
            <w:r>
              <w:rPr>
                <w:color w:val="000000"/>
                <w:lang w:val="fr-FR"/>
              </w:rPr>
              <w:t xml:space="preserve"> il n'existe pas de commissaire.</w:t>
            </w:r>
          </w:p>
          <w:p w14:paraId="2A99D88E" w14:textId="4C220C58" w:rsidR="00E34FF7" w:rsidRPr="00382427" w:rsidRDefault="00382427" w:rsidP="00382427">
            <w:pPr>
              <w:jc w:val="both"/>
            </w:pPr>
            <w:r w:rsidRPr="005C45E1">
              <w:rPr>
                <w:color w:val="000000"/>
                <w:lang w:val="fr-FR"/>
              </w:rPr>
              <w:br/>
              <w:t>La présentation, le renouvellement du mandat et le renvoi ont lieu conformément aux articles 3:</w:t>
            </w:r>
            <w:del w:id="14" w:author="Microsoft Office-gebruiker" w:date="2021-08-19T12:04:00Z">
              <w:r w:rsidRPr="002D160C">
                <w:rPr>
                  <w:color w:val="000000"/>
                  <w:lang w:val="fr-FR"/>
                </w:rPr>
                <w:delText>8</w:delText>
              </w:r>
              <w:r>
                <w:rPr>
                  <w:color w:val="000000"/>
                  <w:lang w:val="fr-FR"/>
                </w:rPr>
                <w:delText>6</w:delText>
              </w:r>
            </w:del>
            <w:ins w:id="15" w:author="Microsoft Office-gebruiker" w:date="2021-08-19T12:04:00Z">
              <w:r w:rsidRPr="005C45E1">
                <w:rPr>
                  <w:color w:val="000000"/>
                  <w:lang w:val="fr-FR"/>
                </w:rPr>
                <w:t>88</w:t>
              </w:r>
            </w:ins>
            <w:r w:rsidRPr="005C45E1">
              <w:rPr>
                <w:color w:val="000000"/>
                <w:lang w:val="fr-FR"/>
              </w:rPr>
              <w:t xml:space="preserve"> à 3:</w:t>
            </w:r>
            <w:del w:id="16" w:author="Microsoft Office-gebruiker" w:date="2021-08-19T12:04:00Z">
              <w:r w:rsidRPr="002D160C">
                <w:rPr>
                  <w:color w:val="000000"/>
                  <w:lang w:val="fr-FR"/>
                </w:rPr>
                <w:delText>9</w:delText>
              </w:r>
              <w:r>
                <w:rPr>
                  <w:color w:val="000000"/>
                  <w:lang w:val="fr-FR"/>
                </w:rPr>
                <w:delText>0</w:delText>
              </w:r>
            </w:del>
            <w:ins w:id="17" w:author="Microsoft Office-gebruiker" w:date="2021-08-19T12:04:00Z">
              <w:r w:rsidRPr="005C45E1">
                <w:rPr>
                  <w:color w:val="000000"/>
                  <w:lang w:val="fr-FR"/>
                </w:rPr>
                <w:t>92</w:t>
              </w:r>
            </w:ins>
            <w:r w:rsidRPr="005C45E1">
              <w:rPr>
                <w:color w:val="000000"/>
                <w:lang w:val="fr-FR"/>
              </w:rPr>
              <w:t>.</w:t>
            </w:r>
          </w:p>
        </w:tc>
      </w:tr>
      <w:tr w:rsidR="00343C5E" w:rsidRPr="00F25A4B" w14:paraId="2DD5BA60" w14:textId="77777777" w:rsidTr="002D160C">
        <w:trPr>
          <w:trHeight w:val="1937"/>
        </w:trPr>
        <w:tc>
          <w:tcPr>
            <w:tcW w:w="1980" w:type="dxa"/>
          </w:tcPr>
          <w:p w14:paraId="335322CF" w14:textId="77777777" w:rsidR="00343C5E" w:rsidRDefault="00343C5E" w:rsidP="002F77D4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812" w:type="dxa"/>
            <w:shd w:val="clear" w:color="auto" w:fill="auto"/>
          </w:tcPr>
          <w:p w14:paraId="387D5F4B" w14:textId="77777777" w:rsidR="00A10FD0" w:rsidRPr="002D160C" w:rsidRDefault="00A10FD0" w:rsidP="00A10FD0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>
              <w:rPr>
                <w:color w:val="000000"/>
                <w:lang w:val="nl-BE"/>
              </w:rPr>
              <w:t>Art. 3:</w:t>
            </w:r>
            <w:del w:id="18" w:author="Microsoft Office-gebruiker" w:date="2021-08-19T12:03:00Z">
              <w:r>
                <w:rPr>
                  <w:color w:val="000000"/>
                  <w:lang w:val="nl-BE"/>
                </w:rPr>
                <w:delText>91</w:delText>
              </w:r>
            </w:del>
            <w:ins w:id="19" w:author="Microsoft Office-gebruiker" w:date="2021-08-19T12:03:00Z">
              <w:r>
                <w:rPr>
                  <w:color w:val="000000"/>
                  <w:lang w:val="nl-BE"/>
                </w:rPr>
                <w:t>92</w:t>
              </w:r>
            </w:ins>
            <w:r>
              <w:rPr>
                <w:color w:val="000000"/>
                <w:lang w:val="nl-BE"/>
              </w:rPr>
              <w:t xml:space="preserve">. </w:t>
            </w:r>
            <w:r w:rsidRPr="002D160C">
              <w:rPr>
                <w:color w:val="000000"/>
                <w:lang w:val="nl-BE"/>
              </w:rPr>
              <w:t>Tenzij in de gevallen waarin dit wetboek ervan</w:t>
            </w:r>
            <w:r>
              <w:rPr>
                <w:color w:val="000000"/>
                <w:lang w:val="nl-BE"/>
              </w:rPr>
              <w:t xml:space="preserve"> afwijkt, zijn de artikelen 3:</w:t>
            </w:r>
            <w:del w:id="20" w:author="Microsoft Office-gebruiker" w:date="2021-08-19T12:03:00Z">
              <w:r w:rsidRPr="00A916F6">
                <w:rPr>
                  <w:color w:val="000000"/>
                  <w:lang w:val="nl-BE"/>
                </w:rPr>
                <w:delText>55</w:delText>
              </w:r>
            </w:del>
            <w:ins w:id="21" w:author="Microsoft Office-gebruiker" w:date="2021-08-19T12:03:00Z">
              <w:r>
                <w:rPr>
                  <w:color w:val="000000"/>
                  <w:lang w:val="nl-BE"/>
                </w:rPr>
                <w:t>56</w:t>
              </w:r>
            </w:ins>
            <w:r>
              <w:rPr>
                <w:color w:val="000000"/>
                <w:lang w:val="nl-BE"/>
              </w:rPr>
              <w:t xml:space="preserve"> tot 3:</w:t>
            </w:r>
            <w:del w:id="22" w:author="Microsoft Office-gebruiker" w:date="2021-08-19T12:03:00Z">
              <w:r w:rsidRPr="00A916F6">
                <w:rPr>
                  <w:color w:val="000000"/>
                  <w:lang w:val="nl-BE"/>
                </w:rPr>
                <w:delText>68</w:delText>
              </w:r>
            </w:del>
            <w:ins w:id="23" w:author="Microsoft Office-gebruiker" w:date="2021-08-19T12:03:00Z">
              <w:r>
                <w:rPr>
                  <w:color w:val="000000"/>
                  <w:lang w:val="nl-BE"/>
                </w:rPr>
                <w:t>69</w:t>
              </w:r>
            </w:ins>
            <w:r w:rsidRPr="002D160C">
              <w:rPr>
                <w:color w:val="000000"/>
                <w:lang w:val="nl-BE"/>
              </w:rPr>
              <w:t xml:space="preserve"> van overeenkomstige toepassing op de bedrijfsrevisoren benoemd in vennootschappen waarin geen commissaris is aangesteld.</w:t>
            </w:r>
          </w:p>
          <w:p w14:paraId="3CBD9690" w14:textId="77777777" w:rsidR="00A10FD0" w:rsidRDefault="00A10FD0" w:rsidP="00A10FD0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2D160C">
              <w:rPr>
                <w:color w:val="000000"/>
                <w:lang w:val="nl-BE"/>
              </w:rPr>
              <w:t xml:space="preserve">  </w:t>
            </w:r>
          </w:p>
          <w:p w14:paraId="2296B7BA" w14:textId="26F1554A" w:rsidR="00343C5E" w:rsidRPr="00A10FD0" w:rsidRDefault="00A10FD0" w:rsidP="00A10FD0">
            <w:pPr>
              <w:jc w:val="both"/>
              <w:rPr>
                <w:lang w:val="nl-NL"/>
              </w:rPr>
            </w:pPr>
            <w:r w:rsidRPr="002D160C">
              <w:rPr>
                <w:color w:val="000000"/>
                <w:lang w:val="nl-BE"/>
              </w:rPr>
              <w:t>De voordracht, de vernieuwing van het mandaat en het ontslag van de bedrijfsrevisor gebeuren overeenk</w:t>
            </w:r>
            <w:r>
              <w:rPr>
                <w:color w:val="000000"/>
                <w:lang w:val="nl-BE"/>
              </w:rPr>
              <w:t>omstig de artikelen 3:</w:t>
            </w:r>
            <w:del w:id="24" w:author="Microsoft Office-gebruiker" w:date="2021-08-19T12:03:00Z">
              <w:r w:rsidRPr="00A916F6">
                <w:rPr>
                  <w:color w:val="000000"/>
                  <w:lang w:val="nl-BE"/>
                </w:rPr>
                <w:delText>85</w:delText>
              </w:r>
            </w:del>
            <w:ins w:id="25" w:author="Microsoft Office-gebruiker" w:date="2021-08-19T12:03:00Z">
              <w:r>
                <w:rPr>
                  <w:color w:val="000000"/>
                  <w:lang w:val="nl-BE"/>
                </w:rPr>
                <w:t>86</w:t>
              </w:r>
            </w:ins>
            <w:r>
              <w:rPr>
                <w:color w:val="000000"/>
                <w:lang w:val="nl-BE"/>
              </w:rPr>
              <w:t xml:space="preserve"> tot 3:</w:t>
            </w:r>
            <w:del w:id="26" w:author="Microsoft Office-gebruiker" w:date="2021-08-19T12:03:00Z">
              <w:r w:rsidRPr="00A916F6">
                <w:rPr>
                  <w:color w:val="000000"/>
                  <w:lang w:val="nl-BE"/>
                </w:rPr>
                <w:delText>89.</w:delText>
              </w:r>
              <w:r w:rsidRPr="00A916F6">
                <w:rPr>
                  <w:color w:val="000000"/>
                  <w:lang w:val="nl-BE"/>
                </w:rPr>
                <w:tab/>
              </w:r>
            </w:del>
            <w:ins w:id="27" w:author="Microsoft Office-gebruiker" w:date="2021-08-19T12:03:00Z">
              <w:r w:rsidRPr="002D160C">
                <w:rPr>
                  <w:color w:val="000000"/>
                  <w:lang w:val="nl-BE"/>
                </w:rPr>
                <w:t>9</w:t>
              </w:r>
              <w:r>
                <w:rPr>
                  <w:color w:val="000000"/>
                  <w:lang w:val="nl-BE"/>
                </w:rPr>
                <w:t>0</w:t>
              </w:r>
              <w:r w:rsidRPr="002D160C">
                <w:rPr>
                  <w:color w:val="000000"/>
                  <w:lang w:val="nl-BE"/>
                </w:rPr>
                <w:t>.</w:t>
              </w:r>
            </w:ins>
          </w:p>
        </w:tc>
        <w:tc>
          <w:tcPr>
            <w:tcW w:w="5953" w:type="dxa"/>
            <w:shd w:val="clear" w:color="auto" w:fill="auto"/>
          </w:tcPr>
          <w:p w14:paraId="645CA821" w14:textId="77777777" w:rsidR="00512184" w:rsidRPr="002D160C" w:rsidRDefault="00512184" w:rsidP="00512184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Art. 3:</w:t>
            </w:r>
            <w:del w:id="28" w:author="Microsoft Office-gebruiker" w:date="2021-08-19T12:05:00Z">
              <w:r>
                <w:rPr>
                  <w:color w:val="000000"/>
                  <w:lang w:val="fr-FR"/>
                </w:rPr>
                <w:delText>91</w:delText>
              </w:r>
            </w:del>
            <w:ins w:id="29" w:author="Microsoft Office-gebruiker" w:date="2021-08-19T12:05:00Z">
              <w:r>
                <w:rPr>
                  <w:color w:val="000000"/>
                  <w:lang w:val="fr-FR"/>
                </w:rPr>
                <w:t>92</w:t>
              </w:r>
            </w:ins>
            <w:r>
              <w:rPr>
                <w:color w:val="000000"/>
                <w:lang w:val="fr-FR"/>
              </w:rPr>
              <w:t xml:space="preserve">. </w:t>
            </w:r>
            <w:r w:rsidRPr="002D160C">
              <w:rPr>
                <w:color w:val="000000"/>
                <w:lang w:val="fr-FR"/>
              </w:rPr>
              <w:t>Sauf dérogation par le</w:t>
            </w:r>
            <w:r>
              <w:rPr>
                <w:color w:val="000000"/>
                <w:lang w:val="fr-FR"/>
              </w:rPr>
              <w:t xml:space="preserve"> présent code, les articles 3:</w:t>
            </w:r>
            <w:del w:id="30" w:author="Microsoft Office-gebruiker" w:date="2021-08-19T12:05:00Z">
              <w:r w:rsidRPr="00A916F6">
                <w:rPr>
                  <w:color w:val="000000"/>
                  <w:lang w:val="fr-FR"/>
                </w:rPr>
                <w:delText>55</w:delText>
              </w:r>
            </w:del>
            <w:ins w:id="31" w:author="Microsoft Office-gebruiker" w:date="2021-08-19T12:05:00Z">
              <w:r>
                <w:rPr>
                  <w:color w:val="000000"/>
                  <w:lang w:val="fr-FR"/>
                </w:rPr>
                <w:t>56</w:t>
              </w:r>
            </w:ins>
            <w:r w:rsidRPr="002D160C">
              <w:rPr>
                <w:color w:val="000000"/>
                <w:lang w:val="fr-FR"/>
              </w:rPr>
              <w:t xml:space="preserve"> à 3:</w:t>
            </w:r>
            <w:del w:id="32" w:author="Microsoft Office-gebruiker" w:date="2021-08-19T12:05:00Z">
              <w:r w:rsidRPr="00A916F6">
                <w:rPr>
                  <w:color w:val="000000"/>
                  <w:lang w:val="fr-FR"/>
                </w:rPr>
                <w:delText>68</w:delText>
              </w:r>
            </w:del>
            <w:ins w:id="33" w:author="Microsoft Office-gebruiker" w:date="2021-08-19T12:05:00Z">
              <w:r w:rsidRPr="002D160C">
                <w:rPr>
                  <w:color w:val="000000"/>
                  <w:lang w:val="fr-FR"/>
                </w:rPr>
                <w:t>6</w:t>
              </w:r>
              <w:r>
                <w:rPr>
                  <w:color w:val="000000"/>
                  <w:lang w:val="fr-FR"/>
                </w:rPr>
                <w:t>9</w:t>
              </w:r>
            </w:ins>
            <w:r w:rsidRPr="002D160C">
              <w:rPr>
                <w:color w:val="000000"/>
                <w:lang w:val="fr-FR"/>
              </w:rPr>
              <w:t xml:space="preserve"> sont applicables aux réviseurs d'entreprises nommés dans les sociétés où il n'existe pas de commissaire.</w:t>
            </w:r>
          </w:p>
          <w:p w14:paraId="51AAEB81" w14:textId="77777777" w:rsidR="00512184" w:rsidRPr="002D160C" w:rsidRDefault="00512184" w:rsidP="00512184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</w:p>
          <w:p w14:paraId="251994D3" w14:textId="77777777" w:rsidR="00512184" w:rsidRPr="00A916F6" w:rsidRDefault="00512184" w:rsidP="00512184">
            <w:pPr>
              <w:spacing w:after="0" w:line="240" w:lineRule="auto"/>
              <w:jc w:val="both"/>
              <w:rPr>
                <w:del w:id="34" w:author="Microsoft Office-gebruiker" w:date="2021-08-19T12:05:00Z"/>
                <w:color w:val="000000"/>
                <w:lang w:val="fr-FR"/>
              </w:rPr>
            </w:pPr>
            <w:r w:rsidRPr="002D160C">
              <w:rPr>
                <w:color w:val="000000"/>
                <w:lang w:val="fr-FR"/>
              </w:rPr>
              <w:t>La présentation, le renouvellement du mandat et le renvoi ont lieu conformément aux articles 3:</w:t>
            </w:r>
            <w:del w:id="35" w:author="Microsoft Office-gebruiker" w:date="2021-08-19T12:05:00Z">
              <w:r w:rsidRPr="00A916F6">
                <w:rPr>
                  <w:color w:val="000000"/>
                  <w:lang w:val="fr-FR"/>
                </w:rPr>
                <w:delText>85</w:delText>
              </w:r>
            </w:del>
            <w:ins w:id="36" w:author="Microsoft Office-gebruiker" w:date="2021-08-19T12:05:00Z">
              <w:r w:rsidRPr="002D160C">
                <w:rPr>
                  <w:color w:val="000000"/>
                  <w:lang w:val="fr-FR"/>
                </w:rPr>
                <w:t>8</w:t>
              </w:r>
              <w:r>
                <w:rPr>
                  <w:color w:val="000000"/>
                  <w:lang w:val="fr-FR"/>
                </w:rPr>
                <w:t>6</w:t>
              </w:r>
            </w:ins>
            <w:r>
              <w:rPr>
                <w:color w:val="000000"/>
                <w:lang w:val="fr-FR"/>
              </w:rPr>
              <w:t xml:space="preserve"> à 3:</w:t>
            </w:r>
            <w:del w:id="37" w:author="Microsoft Office-gebruiker" w:date="2021-08-19T12:05:00Z">
              <w:r w:rsidRPr="00A916F6">
                <w:rPr>
                  <w:color w:val="000000"/>
                  <w:lang w:val="fr-FR"/>
                </w:rPr>
                <w:delText>89.</w:delText>
              </w:r>
            </w:del>
          </w:p>
          <w:p w14:paraId="184F1B44" w14:textId="7DEFFED0" w:rsidR="00343C5E" w:rsidRPr="00512184" w:rsidRDefault="00512184" w:rsidP="00512184">
            <w:pPr>
              <w:jc w:val="both"/>
            </w:pPr>
            <w:ins w:id="38" w:author="Microsoft Office-gebruiker" w:date="2021-08-19T12:05:00Z">
              <w:r w:rsidRPr="002D160C">
                <w:rPr>
                  <w:color w:val="000000"/>
                  <w:lang w:val="fr-FR"/>
                </w:rPr>
                <w:t>9</w:t>
              </w:r>
              <w:r>
                <w:rPr>
                  <w:color w:val="000000"/>
                  <w:lang w:val="fr-FR"/>
                </w:rPr>
                <w:t>0</w:t>
              </w:r>
              <w:r w:rsidRPr="002D160C">
                <w:rPr>
                  <w:color w:val="000000"/>
                  <w:lang w:val="fr-FR"/>
                </w:rPr>
                <w:t>.</w:t>
              </w:r>
            </w:ins>
            <w:bookmarkStart w:id="39" w:name="_GoBack"/>
            <w:bookmarkEnd w:id="39"/>
          </w:p>
        </w:tc>
      </w:tr>
      <w:tr w:rsidR="00343C5E" w:rsidRPr="00F25A4B" w14:paraId="32D58FEF" w14:textId="77777777" w:rsidTr="002D160C">
        <w:trPr>
          <w:trHeight w:val="2106"/>
        </w:trPr>
        <w:tc>
          <w:tcPr>
            <w:tcW w:w="1980" w:type="dxa"/>
          </w:tcPr>
          <w:p w14:paraId="7B5BB0F7" w14:textId="77777777" w:rsidR="00343C5E" w:rsidRPr="00A916F6" w:rsidRDefault="00343C5E" w:rsidP="00E34FF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Voorontwerp</w:t>
            </w:r>
          </w:p>
        </w:tc>
        <w:tc>
          <w:tcPr>
            <w:tcW w:w="5812" w:type="dxa"/>
            <w:shd w:val="clear" w:color="auto" w:fill="auto"/>
          </w:tcPr>
          <w:p w14:paraId="07A0E780" w14:textId="77777777" w:rsidR="00343C5E" w:rsidRPr="00A916F6" w:rsidRDefault="00343C5E" w:rsidP="00A916F6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>
              <w:rPr>
                <w:color w:val="000000"/>
                <w:lang w:val="nl-BE"/>
              </w:rPr>
              <w:t xml:space="preserve">Art. 3:91. </w:t>
            </w:r>
            <w:r w:rsidRPr="00A916F6">
              <w:rPr>
                <w:color w:val="000000"/>
                <w:lang w:val="nl-BE"/>
              </w:rPr>
              <w:t>Tenzij in de gevallen waarin dit wetboek ervan afwijkt, zijn de artikelen 3:55 tot 3:68 van overeenkomstige toepassing op de bedrijfsrevisoren benoemd in vennootschappen waarin geen commissaris is aangesteld.</w:t>
            </w:r>
          </w:p>
          <w:p w14:paraId="42DDBF0A" w14:textId="77777777" w:rsidR="00343C5E" w:rsidRDefault="00343C5E" w:rsidP="00A916F6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A916F6">
              <w:rPr>
                <w:color w:val="000000"/>
                <w:lang w:val="nl-BE"/>
              </w:rPr>
              <w:t xml:space="preserve">  </w:t>
            </w:r>
          </w:p>
          <w:p w14:paraId="4FF6BC8C" w14:textId="77777777" w:rsidR="00343C5E" w:rsidRPr="00C63721" w:rsidRDefault="00343C5E" w:rsidP="00A916F6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A916F6">
              <w:rPr>
                <w:color w:val="000000"/>
                <w:lang w:val="nl-BE"/>
              </w:rPr>
              <w:t>De voordracht, de vernieuwing van het mandaat en het ontslag van de bedrijfsrevisor gebeuren overeenkomstig de artikelen 3:85 tot 3:89.</w:t>
            </w:r>
            <w:r w:rsidRPr="00A916F6">
              <w:rPr>
                <w:color w:val="000000"/>
                <w:lang w:val="nl-BE"/>
              </w:rPr>
              <w:tab/>
            </w:r>
          </w:p>
        </w:tc>
        <w:tc>
          <w:tcPr>
            <w:tcW w:w="5953" w:type="dxa"/>
            <w:shd w:val="clear" w:color="auto" w:fill="auto"/>
          </w:tcPr>
          <w:p w14:paraId="47AC1F80" w14:textId="77777777" w:rsidR="00343C5E" w:rsidRPr="00A916F6" w:rsidRDefault="00343C5E" w:rsidP="00A916F6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Art. 3:91. </w:t>
            </w:r>
            <w:r w:rsidRPr="00A916F6">
              <w:rPr>
                <w:color w:val="000000"/>
                <w:lang w:val="fr-FR"/>
              </w:rPr>
              <w:t>Sauf dérogation par le présent code, les articles 3:55 à 3:68 sont applicables aux réviseurs d'entreprises nommés dans les sociétés où il n'existe pas de commissaire.</w:t>
            </w:r>
          </w:p>
          <w:p w14:paraId="314146C5" w14:textId="77777777" w:rsidR="00343C5E" w:rsidRPr="00A916F6" w:rsidRDefault="00343C5E" w:rsidP="00A916F6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</w:p>
          <w:p w14:paraId="3044C22B" w14:textId="77777777" w:rsidR="00343C5E" w:rsidRPr="00A916F6" w:rsidRDefault="00343C5E" w:rsidP="00A916F6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A916F6">
              <w:rPr>
                <w:color w:val="000000"/>
                <w:lang w:val="fr-FR"/>
              </w:rPr>
              <w:t>La présentation, le renouvellement du mandat et le renvoi ont lieu conformément aux articles 3:85 à 3:89.</w:t>
            </w:r>
          </w:p>
          <w:p w14:paraId="58D9B3DA" w14:textId="77777777" w:rsidR="00343C5E" w:rsidRPr="005C45E1" w:rsidRDefault="00343C5E" w:rsidP="00E34FF7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</w:p>
        </w:tc>
      </w:tr>
      <w:tr w:rsidR="00343C5E" w:rsidRPr="00F25A4B" w14:paraId="424F003C" w14:textId="77777777" w:rsidTr="002D160C">
        <w:trPr>
          <w:trHeight w:val="838"/>
        </w:trPr>
        <w:tc>
          <w:tcPr>
            <w:tcW w:w="1980" w:type="dxa"/>
          </w:tcPr>
          <w:p w14:paraId="45FF8037" w14:textId="77777777" w:rsidR="00343C5E" w:rsidRDefault="00343C5E" w:rsidP="00E34FF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MvT</w:t>
            </w:r>
          </w:p>
        </w:tc>
        <w:tc>
          <w:tcPr>
            <w:tcW w:w="5812" w:type="dxa"/>
            <w:shd w:val="clear" w:color="auto" w:fill="auto"/>
          </w:tcPr>
          <w:p w14:paraId="75E6A740" w14:textId="77777777" w:rsidR="00343C5E" w:rsidRDefault="00343C5E" w:rsidP="002D160C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2D160C">
              <w:rPr>
                <w:color w:val="000000"/>
                <w:lang w:val="nl-BE"/>
              </w:rPr>
              <w:t>Artikelen 3:53 – 3:95: Deze bepalingen hernemen de artikelen 16/1-16/3, 130-165 en 170-171 W.Venn. met slechts in de volgende artikelen enkele verduidelijkingen.</w:t>
            </w:r>
          </w:p>
        </w:tc>
        <w:tc>
          <w:tcPr>
            <w:tcW w:w="5953" w:type="dxa"/>
            <w:shd w:val="clear" w:color="auto" w:fill="auto"/>
          </w:tcPr>
          <w:p w14:paraId="2CAB4A52" w14:textId="77777777" w:rsidR="00343C5E" w:rsidRPr="002D160C" w:rsidRDefault="00343C5E" w:rsidP="002D160C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2D160C">
              <w:rPr>
                <w:color w:val="000000"/>
                <w:lang w:val="fr-FR"/>
              </w:rPr>
              <w:t>Articles 3:53 – 3:95 : Ces dispositions reprennent les articles 16/1 à 16/3, 130 à 165 et 170 et 171 C. Soc. avec seulement quelques éclaircissements dans les articles suivants.</w:t>
            </w:r>
          </w:p>
        </w:tc>
      </w:tr>
      <w:tr w:rsidR="00343C5E" w:rsidRPr="002D160C" w14:paraId="4D81FB71" w14:textId="77777777" w:rsidTr="002D160C">
        <w:trPr>
          <w:trHeight w:val="416"/>
        </w:trPr>
        <w:tc>
          <w:tcPr>
            <w:tcW w:w="1980" w:type="dxa"/>
          </w:tcPr>
          <w:p w14:paraId="6BC8CC78" w14:textId="77777777" w:rsidR="00343C5E" w:rsidRDefault="00343C5E" w:rsidP="00E34FF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lastRenderedPageBreak/>
              <w:t>RvSt</w:t>
            </w:r>
          </w:p>
        </w:tc>
        <w:tc>
          <w:tcPr>
            <w:tcW w:w="5812" w:type="dxa"/>
            <w:shd w:val="clear" w:color="auto" w:fill="auto"/>
          </w:tcPr>
          <w:p w14:paraId="11590D29" w14:textId="77777777" w:rsidR="00343C5E" w:rsidRPr="002D160C" w:rsidRDefault="00343C5E" w:rsidP="002D160C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>
              <w:rPr>
                <w:color w:val="000000"/>
                <w:lang w:val="nl-BE"/>
              </w:rPr>
              <w:t>Geen opmerkingen.</w:t>
            </w:r>
          </w:p>
        </w:tc>
        <w:tc>
          <w:tcPr>
            <w:tcW w:w="5953" w:type="dxa"/>
            <w:shd w:val="clear" w:color="auto" w:fill="auto"/>
          </w:tcPr>
          <w:p w14:paraId="205A9139" w14:textId="77777777" w:rsidR="00343C5E" w:rsidRPr="002D160C" w:rsidRDefault="00343C5E" w:rsidP="002D160C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Pas de remarques.</w:t>
            </w:r>
          </w:p>
        </w:tc>
      </w:tr>
    </w:tbl>
    <w:p w14:paraId="0E97FFB0" w14:textId="77777777" w:rsidR="00A820D7" w:rsidRPr="002D160C" w:rsidRDefault="00A820D7">
      <w:pPr>
        <w:rPr>
          <w:lang w:val="fr-FR"/>
        </w:rPr>
      </w:pPr>
    </w:p>
    <w:sectPr w:rsidR="00A820D7" w:rsidRPr="002D160C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1721A"/>
    <w:rsid w:val="00021FCB"/>
    <w:rsid w:val="00041525"/>
    <w:rsid w:val="00050A96"/>
    <w:rsid w:val="000552D0"/>
    <w:rsid w:val="00064257"/>
    <w:rsid w:val="00081D9C"/>
    <w:rsid w:val="00082B07"/>
    <w:rsid w:val="00096067"/>
    <w:rsid w:val="000B17B4"/>
    <w:rsid w:val="000B34BD"/>
    <w:rsid w:val="000C55F1"/>
    <w:rsid w:val="000E14C5"/>
    <w:rsid w:val="000F2BB5"/>
    <w:rsid w:val="001025F1"/>
    <w:rsid w:val="00102D66"/>
    <w:rsid w:val="00104701"/>
    <w:rsid w:val="0011074A"/>
    <w:rsid w:val="0011776E"/>
    <w:rsid w:val="001203BA"/>
    <w:rsid w:val="00160A1B"/>
    <w:rsid w:val="00191BAC"/>
    <w:rsid w:val="00193578"/>
    <w:rsid w:val="001C6271"/>
    <w:rsid w:val="00214A14"/>
    <w:rsid w:val="00214ADA"/>
    <w:rsid w:val="00222ED8"/>
    <w:rsid w:val="00226264"/>
    <w:rsid w:val="002337A0"/>
    <w:rsid w:val="00254D85"/>
    <w:rsid w:val="00262FAA"/>
    <w:rsid w:val="0026584A"/>
    <w:rsid w:val="00274C37"/>
    <w:rsid w:val="0029665A"/>
    <w:rsid w:val="00297FF6"/>
    <w:rsid w:val="002A5831"/>
    <w:rsid w:val="002C1E0B"/>
    <w:rsid w:val="002D160C"/>
    <w:rsid w:val="002D2CD0"/>
    <w:rsid w:val="002F7950"/>
    <w:rsid w:val="00300B84"/>
    <w:rsid w:val="00315433"/>
    <w:rsid w:val="00321B4D"/>
    <w:rsid w:val="00343C5E"/>
    <w:rsid w:val="00357D30"/>
    <w:rsid w:val="00367502"/>
    <w:rsid w:val="00382427"/>
    <w:rsid w:val="003831C0"/>
    <w:rsid w:val="003875BE"/>
    <w:rsid w:val="003A1C6D"/>
    <w:rsid w:val="003A29A4"/>
    <w:rsid w:val="003A3D34"/>
    <w:rsid w:val="003A7991"/>
    <w:rsid w:val="003B5A5B"/>
    <w:rsid w:val="003D187A"/>
    <w:rsid w:val="003E2816"/>
    <w:rsid w:val="003F24EE"/>
    <w:rsid w:val="00415C03"/>
    <w:rsid w:val="00423115"/>
    <w:rsid w:val="004304B9"/>
    <w:rsid w:val="00452DAC"/>
    <w:rsid w:val="00456260"/>
    <w:rsid w:val="0047203B"/>
    <w:rsid w:val="004A39E3"/>
    <w:rsid w:val="004C3052"/>
    <w:rsid w:val="004C63AD"/>
    <w:rsid w:val="004D40F3"/>
    <w:rsid w:val="004E4D11"/>
    <w:rsid w:val="0051188B"/>
    <w:rsid w:val="00512184"/>
    <w:rsid w:val="00523EC6"/>
    <w:rsid w:val="00525185"/>
    <w:rsid w:val="00525395"/>
    <w:rsid w:val="00555F2E"/>
    <w:rsid w:val="00562DB1"/>
    <w:rsid w:val="0056315C"/>
    <w:rsid w:val="00574F4A"/>
    <w:rsid w:val="00591A7D"/>
    <w:rsid w:val="00596333"/>
    <w:rsid w:val="005A3C17"/>
    <w:rsid w:val="005A55D7"/>
    <w:rsid w:val="005B27F2"/>
    <w:rsid w:val="005C45E1"/>
    <w:rsid w:val="005C7CE3"/>
    <w:rsid w:val="005D6007"/>
    <w:rsid w:val="00603C63"/>
    <w:rsid w:val="006203E1"/>
    <w:rsid w:val="00632760"/>
    <w:rsid w:val="00645D75"/>
    <w:rsid w:val="00650A20"/>
    <w:rsid w:val="00672E28"/>
    <w:rsid w:val="00682856"/>
    <w:rsid w:val="006A735D"/>
    <w:rsid w:val="006D7B94"/>
    <w:rsid w:val="006E6687"/>
    <w:rsid w:val="00703709"/>
    <w:rsid w:val="00710A28"/>
    <w:rsid w:val="00710C81"/>
    <w:rsid w:val="007157D2"/>
    <w:rsid w:val="00720078"/>
    <w:rsid w:val="0072296C"/>
    <w:rsid w:val="00736D86"/>
    <w:rsid w:val="007463B2"/>
    <w:rsid w:val="007532BF"/>
    <w:rsid w:val="007675B9"/>
    <w:rsid w:val="0078078A"/>
    <w:rsid w:val="007B581C"/>
    <w:rsid w:val="007D7A6B"/>
    <w:rsid w:val="00800732"/>
    <w:rsid w:val="008043D3"/>
    <w:rsid w:val="00817848"/>
    <w:rsid w:val="00831B40"/>
    <w:rsid w:val="00871F22"/>
    <w:rsid w:val="00887B0C"/>
    <w:rsid w:val="008B2189"/>
    <w:rsid w:val="008D71F7"/>
    <w:rsid w:val="008E164C"/>
    <w:rsid w:val="008F4D05"/>
    <w:rsid w:val="009172D4"/>
    <w:rsid w:val="009175FE"/>
    <w:rsid w:val="009230EE"/>
    <w:rsid w:val="00935E60"/>
    <w:rsid w:val="00943313"/>
    <w:rsid w:val="009626E3"/>
    <w:rsid w:val="009627E9"/>
    <w:rsid w:val="009B7FB9"/>
    <w:rsid w:val="009D0B3E"/>
    <w:rsid w:val="009F648C"/>
    <w:rsid w:val="009F7906"/>
    <w:rsid w:val="00A0074A"/>
    <w:rsid w:val="00A0441A"/>
    <w:rsid w:val="00A10FD0"/>
    <w:rsid w:val="00A152BE"/>
    <w:rsid w:val="00A175FB"/>
    <w:rsid w:val="00A2688E"/>
    <w:rsid w:val="00A37201"/>
    <w:rsid w:val="00A54951"/>
    <w:rsid w:val="00A72BBC"/>
    <w:rsid w:val="00A820D7"/>
    <w:rsid w:val="00A83E40"/>
    <w:rsid w:val="00A916F6"/>
    <w:rsid w:val="00AA0CC7"/>
    <w:rsid w:val="00AA1A7C"/>
    <w:rsid w:val="00AA5A92"/>
    <w:rsid w:val="00AB3660"/>
    <w:rsid w:val="00AB6D86"/>
    <w:rsid w:val="00AC1B18"/>
    <w:rsid w:val="00AC1E91"/>
    <w:rsid w:val="00AC6758"/>
    <w:rsid w:val="00B04A5E"/>
    <w:rsid w:val="00B119AE"/>
    <w:rsid w:val="00B31670"/>
    <w:rsid w:val="00B41CE6"/>
    <w:rsid w:val="00B43558"/>
    <w:rsid w:val="00B50606"/>
    <w:rsid w:val="00B67A32"/>
    <w:rsid w:val="00B779CF"/>
    <w:rsid w:val="00B86A07"/>
    <w:rsid w:val="00BA26D2"/>
    <w:rsid w:val="00BB3CC8"/>
    <w:rsid w:val="00BB61EE"/>
    <w:rsid w:val="00BD4A22"/>
    <w:rsid w:val="00BE2349"/>
    <w:rsid w:val="00BF1861"/>
    <w:rsid w:val="00C01CFA"/>
    <w:rsid w:val="00C162B3"/>
    <w:rsid w:val="00C41D89"/>
    <w:rsid w:val="00C63721"/>
    <w:rsid w:val="00C80883"/>
    <w:rsid w:val="00C86467"/>
    <w:rsid w:val="00C86CC5"/>
    <w:rsid w:val="00C91A38"/>
    <w:rsid w:val="00CA2994"/>
    <w:rsid w:val="00CC6422"/>
    <w:rsid w:val="00CE5F84"/>
    <w:rsid w:val="00CE7D55"/>
    <w:rsid w:val="00D06359"/>
    <w:rsid w:val="00D359A8"/>
    <w:rsid w:val="00D5452B"/>
    <w:rsid w:val="00D66002"/>
    <w:rsid w:val="00D66D82"/>
    <w:rsid w:val="00D96002"/>
    <w:rsid w:val="00D9622A"/>
    <w:rsid w:val="00DB73B8"/>
    <w:rsid w:val="00DC5C32"/>
    <w:rsid w:val="00DE6641"/>
    <w:rsid w:val="00E10660"/>
    <w:rsid w:val="00E15CFE"/>
    <w:rsid w:val="00E2077B"/>
    <w:rsid w:val="00E213F0"/>
    <w:rsid w:val="00E21F8D"/>
    <w:rsid w:val="00E26DE4"/>
    <w:rsid w:val="00E34FF7"/>
    <w:rsid w:val="00E511E0"/>
    <w:rsid w:val="00EA440A"/>
    <w:rsid w:val="00EB2346"/>
    <w:rsid w:val="00ED1A41"/>
    <w:rsid w:val="00ED31D7"/>
    <w:rsid w:val="00ED3B78"/>
    <w:rsid w:val="00F062A2"/>
    <w:rsid w:val="00F11CA2"/>
    <w:rsid w:val="00F234EA"/>
    <w:rsid w:val="00F25A4B"/>
    <w:rsid w:val="00F301AA"/>
    <w:rsid w:val="00F34D47"/>
    <w:rsid w:val="00F54E2C"/>
    <w:rsid w:val="00F63D28"/>
    <w:rsid w:val="00F67171"/>
    <w:rsid w:val="00F74E3F"/>
    <w:rsid w:val="00F815C2"/>
    <w:rsid w:val="00F9299A"/>
    <w:rsid w:val="00FB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716C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F815C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815C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2033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12</cp:revision>
  <dcterms:created xsi:type="dcterms:W3CDTF">2019-10-25T13:44:00Z</dcterms:created>
  <dcterms:modified xsi:type="dcterms:W3CDTF">2021-08-19T10:05:00Z</dcterms:modified>
</cp:coreProperties>
</file>