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F03FCE" w:rsidRPr="00A417F2" w14:paraId="690152B3" w14:textId="77777777" w:rsidTr="00F03FCE">
        <w:tc>
          <w:tcPr>
            <w:tcW w:w="13462" w:type="dxa"/>
            <w:gridSpan w:val="3"/>
          </w:tcPr>
          <w:p w14:paraId="393BEBB5" w14:textId="77777777" w:rsidR="00F03FCE" w:rsidRPr="00B07AC9" w:rsidRDefault="00F03FCE" w:rsidP="007D7A6B">
            <w:pPr>
              <w:rPr>
                <w:b/>
                <w:sz w:val="32"/>
                <w:szCs w:val="32"/>
                <w:lang w:val="nl-BE"/>
              </w:rPr>
            </w:pPr>
            <w:r>
              <w:rPr>
                <w:b/>
                <w:sz w:val="32"/>
                <w:szCs w:val="32"/>
                <w:lang w:val="nl-BE"/>
              </w:rPr>
              <w:t>Afdeling 4. – K</w:t>
            </w:r>
            <w:r w:rsidRPr="00F03FCE">
              <w:rPr>
                <w:b/>
                <w:sz w:val="32"/>
                <w:szCs w:val="32"/>
                <w:lang w:val="nl-BE"/>
              </w:rPr>
              <w:t>oninklijke besluiten met betrekking tot de controle op vennootschappen waar een ondernemingsraad werd opgericht.</w:t>
            </w:r>
          </w:p>
        </w:tc>
        <w:tc>
          <w:tcPr>
            <w:tcW w:w="283" w:type="dxa"/>
            <w:shd w:val="clear" w:color="auto" w:fill="auto"/>
          </w:tcPr>
          <w:p w14:paraId="4ACE578B" w14:textId="77777777" w:rsidR="00F03FCE" w:rsidRPr="00382324" w:rsidRDefault="00F03FC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7AA403C6" w14:textId="77777777" w:rsidTr="007D7A6B">
        <w:tc>
          <w:tcPr>
            <w:tcW w:w="1980" w:type="dxa"/>
          </w:tcPr>
          <w:p w14:paraId="72CE89BF" w14:textId="77777777" w:rsidR="001203BA" w:rsidRPr="00B07AC9" w:rsidRDefault="001203BA" w:rsidP="007D7A6B">
            <w:pPr>
              <w:rPr>
                <w:b/>
                <w:sz w:val="32"/>
                <w:szCs w:val="32"/>
                <w:lang w:val="nl-BE"/>
              </w:rPr>
            </w:pPr>
            <w:r w:rsidRPr="00B07AC9">
              <w:rPr>
                <w:b/>
                <w:sz w:val="32"/>
                <w:szCs w:val="32"/>
                <w:lang w:val="nl-BE"/>
              </w:rPr>
              <w:t xml:space="preserve">ARTIKEL </w:t>
            </w:r>
            <w:r w:rsidR="005B521D">
              <w:rPr>
                <w:b/>
                <w:sz w:val="32"/>
                <w:szCs w:val="32"/>
                <w:lang w:val="nl-BE"/>
              </w:rPr>
              <w:t>3:95</w:t>
            </w:r>
          </w:p>
        </w:tc>
        <w:tc>
          <w:tcPr>
            <w:tcW w:w="11765" w:type="dxa"/>
            <w:gridSpan w:val="3"/>
            <w:shd w:val="clear" w:color="auto" w:fill="auto"/>
          </w:tcPr>
          <w:p w14:paraId="788753B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83ACF1F" w14:textId="77777777" w:rsidTr="007D7A6B">
        <w:tc>
          <w:tcPr>
            <w:tcW w:w="1980" w:type="dxa"/>
          </w:tcPr>
          <w:p w14:paraId="0131B0DB" w14:textId="77777777" w:rsidR="001203BA" w:rsidRPr="00B07AC9" w:rsidRDefault="001203BA" w:rsidP="007D7A6B">
            <w:pPr>
              <w:rPr>
                <w:b/>
                <w:sz w:val="32"/>
                <w:szCs w:val="32"/>
                <w:lang w:val="nl-BE"/>
              </w:rPr>
            </w:pPr>
          </w:p>
        </w:tc>
        <w:tc>
          <w:tcPr>
            <w:tcW w:w="11765" w:type="dxa"/>
            <w:gridSpan w:val="3"/>
            <w:shd w:val="clear" w:color="auto" w:fill="auto"/>
          </w:tcPr>
          <w:p w14:paraId="6A5A60A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417F2" w14:paraId="6D46142B" w14:textId="77777777" w:rsidTr="00C223ED">
        <w:trPr>
          <w:trHeight w:val="3071"/>
        </w:trPr>
        <w:tc>
          <w:tcPr>
            <w:tcW w:w="1980" w:type="dxa"/>
          </w:tcPr>
          <w:p w14:paraId="73289F24"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C346879" w14:textId="77777777" w:rsidR="00B9794F" w:rsidRDefault="00B9794F" w:rsidP="00B9794F">
            <w:pPr>
              <w:spacing w:after="0" w:line="240" w:lineRule="auto"/>
              <w:jc w:val="both"/>
              <w:rPr>
                <w:color w:val="000000"/>
                <w:lang w:val="nl-BE"/>
              </w:rPr>
            </w:pPr>
            <w:r w:rsidRPr="005B521D">
              <w:rPr>
                <w:color w:val="000000"/>
                <w:lang w:val="nl-BE"/>
              </w:rPr>
              <w:t>§ 1. De Koning kan nadere regels vaststellen voor de toepassing van de artikelen 3:</w:t>
            </w:r>
            <w:del w:id="0" w:author="Microsoft Office-gebruiker" w:date="2021-08-19T11:56:00Z">
              <w:r>
                <w:rPr>
                  <w:color w:val="000000"/>
                  <w:lang w:val="nl-BE"/>
                </w:rPr>
                <w:delText>81</w:delText>
              </w:r>
            </w:del>
            <w:ins w:id="1" w:author="Microsoft Office-gebruiker" w:date="2021-08-19T11:56:00Z">
              <w:r w:rsidRPr="005B521D">
                <w:rPr>
                  <w:color w:val="000000"/>
                  <w:lang w:val="nl-BE"/>
                </w:rPr>
                <w:t>83</w:t>
              </w:r>
            </w:ins>
            <w:r w:rsidRPr="005B521D">
              <w:rPr>
                <w:color w:val="000000"/>
                <w:lang w:val="nl-BE"/>
              </w:rPr>
              <w:t xml:space="preserve"> tot 3:</w:t>
            </w:r>
            <w:del w:id="2" w:author="Microsoft Office-gebruiker" w:date="2021-08-19T11:56:00Z">
              <w:r>
                <w:rPr>
                  <w:color w:val="000000"/>
                  <w:lang w:val="nl-BE"/>
                </w:rPr>
                <w:delText>92</w:delText>
              </w:r>
            </w:del>
            <w:ins w:id="3" w:author="Microsoft Office-gebruiker" w:date="2021-08-19T11:56:00Z">
              <w:r w:rsidRPr="005B521D">
                <w:rPr>
                  <w:color w:val="000000"/>
                  <w:lang w:val="nl-BE"/>
                </w:rPr>
                <w:t>94</w:t>
              </w:r>
            </w:ins>
            <w:r w:rsidRPr="005B521D">
              <w:rPr>
                <w:color w:val="000000"/>
                <w:lang w:val="nl-BE"/>
              </w:rPr>
              <w:t>. Hij kan bepalen dat deze artikelen of sommige regels ervan slechts toepasselijk zijn in zover de ondernemingsraad terzake niet anders heeft beslist.</w:t>
            </w:r>
          </w:p>
          <w:p w14:paraId="1198CBD1" w14:textId="77777777" w:rsidR="00B9794F" w:rsidRDefault="00B9794F" w:rsidP="00B9794F">
            <w:pPr>
              <w:spacing w:after="0" w:line="240" w:lineRule="auto"/>
              <w:jc w:val="both"/>
              <w:rPr>
                <w:color w:val="000000"/>
                <w:lang w:val="nl-BE"/>
              </w:rPr>
            </w:pPr>
            <w:r w:rsidRPr="005B521D">
              <w:rPr>
                <w:color w:val="000000"/>
                <w:lang w:val="nl-BE"/>
              </w:rPr>
              <w:br/>
              <w:t xml:space="preserve">§ 2. Alvorens de bij </w:t>
            </w:r>
            <w:del w:id="4" w:author="Microsoft Office-gebruiker" w:date="2021-08-19T11:56:00Z">
              <w:r w:rsidRPr="00F03FCE">
                <w:rPr>
                  <w:color w:val="000000"/>
                  <w:lang w:val="nl-BE"/>
                </w:rPr>
                <w:delText>§</w:delText>
              </w:r>
            </w:del>
            <w:ins w:id="5" w:author="Microsoft Office-gebruiker" w:date="2021-08-19T11:56:00Z">
              <w:r w:rsidRPr="005B521D">
                <w:rPr>
                  <w:color w:val="000000"/>
                  <w:lang w:val="nl-BE"/>
                </w:rPr>
                <w:t>paragraaf</w:t>
              </w:r>
            </w:ins>
            <w:r w:rsidRPr="005B521D">
              <w:rPr>
                <w:color w:val="000000"/>
                <w:lang w:val="nl-BE"/>
              </w:rPr>
              <w:t xml:space="preserve"> 1 voorziene verordenende maatregelen te nemen wint de Koning het advies in van de Nationale Arbeidsraad of van het bevoegde paritair comité of, bij ontstentenis ervan, van de representatieve organisaties van de ondernemingshoofden, van de werknemers en van de kaderleden.</w:t>
            </w:r>
          </w:p>
          <w:p w14:paraId="2DCFCCF2" w14:textId="77777777" w:rsidR="00B9794F" w:rsidRDefault="00B9794F" w:rsidP="00B9794F">
            <w:pPr>
              <w:spacing w:after="0" w:line="240" w:lineRule="auto"/>
              <w:jc w:val="both"/>
              <w:rPr>
                <w:color w:val="000000"/>
                <w:lang w:val="nl-BE"/>
              </w:rPr>
            </w:pPr>
            <w:r w:rsidRPr="005B521D">
              <w:rPr>
                <w:color w:val="000000"/>
                <w:lang w:val="nl-BE"/>
              </w:rPr>
              <w:br/>
              <w:t>Wanneer die maatregelen, afgezien van het maatschappelijk aspect, kwesties van economisch belang doen rijzen, wint de Koning eveneens het advies in, hetzij van de Centrale Raad voor het bedrijfsleven, hetzij van de bevoegde bijzondere raadgevende commissie.</w:t>
            </w:r>
          </w:p>
          <w:p w14:paraId="25CA9D55" w14:textId="5929F448" w:rsidR="00E34FF7" w:rsidRPr="00B9794F" w:rsidRDefault="00B9794F" w:rsidP="00B9794F">
            <w:pPr>
              <w:jc w:val="both"/>
              <w:rPr>
                <w:lang w:val="nl-NL"/>
              </w:rPr>
            </w:pPr>
            <w:r w:rsidRPr="005B521D">
              <w:rPr>
                <w:color w:val="000000"/>
                <w:lang w:val="nl-BE"/>
              </w:rPr>
              <w:br/>
              <w:t>De krachtens dit artikel geraadpleegde instellingen brengen hun advies uit binnen twee maanden volgend op het tot hen gericht verzoek, bij gebreke waarvan er kan van afgezien worden.</w:t>
            </w:r>
          </w:p>
        </w:tc>
        <w:tc>
          <w:tcPr>
            <w:tcW w:w="5953" w:type="dxa"/>
            <w:gridSpan w:val="2"/>
            <w:shd w:val="clear" w:color="auto" w:fill="auto"/>
          </w:tcPr>
          <w:p w14:paraId="3BAFD4B9" w14:textId="77777777" w:rsidR="003870E3" w:rsidRDefault="003870E3" w:rsidP="003870E3">
            <w:pPr>
              <w:spacing w:after="0" w:line="240" w:lineRule="auto"/>
              <w:jc w:val="both"/>
              <w:rPr>
                <w:color w:val="000000"/>
                <w:lang w:val="fr-FR"/>
              </w:rPr>
            </w:pPr>
            <w:r w:rsidRPr="005B521D">
              <w:rPr>
                <w:color w:val="000000"/>
                <w:lang w:val="fr-FR"/>
              </w:rPr>
              <w:t>§ 1</w:t>
            </w:r>
            <w:r w:rsidRPr="005B521D">
              <w:rPr>
                <w:color w:val="000000"/>
                <w:vertAlign w:val="superscript"/>
                <w:lang w:val="fr-FR"/>
              </w:rPr>
              <w:t>er</w:t>
            </w:r>
            <w:r w:rsidRPr="005B521D">
              <w:rPr>
                <w:color w:val="000000"/>
                <w:lang w:val="fr-FR"/>
              </w:rPr>
              <w:t>. Le Roi peut arrêter des modalités d'application des articles 3:</w:t>
            </w:r>
            <w:del w:id="6" w:author="Microsoft Office-gebruiker" w:date="2021-08-19T11:59:00Z">
              <w:r w:rsidRPr="00F03FCE">
                <w:rPr>
                  <w:color w:val="000000"/>
                  <w:lang w:val="fr-FR"/>
                </w:rPr>
                <w:delText>8</w:delText>
              </w:r>
              <w:r>
                <w:rPr>
                  <w:color w:val="000000"/>
                  <w:lang w:val="fr-FR"/>
                </w:rPr>
                <w:delText>1</w:delText>
              </w:r>
            </w:del>
            <w:ins w:id="7" w:author="Microsoft Office-gebruiker" w:date="2021-08-19T11:59:00Z">
              <w:r w:rsidRPr="005B521D">
                <w:rPr>
                  <w:color w:val="000000"/>
                  <w:lang w:val="fr-FR"/>
                </w:rPr>
                <w:t>83</w:t>
              </w:r>
            </w:ins>
            <w:r w:rsidRPr="005B521D">
              <w:rPr>
                <w:color w:val="000000"/>
                <w:lang w:val="fr-FR"/>
              </w:rPr>
              <w:t xml:space="preserve"> à 3:</w:t>
            </w:r>
            <w:del w:id="8" w:author="Microsoft Office-gebruiker" w:date="2021-08-19T11:59:00Z">
              <w:r>
                <w:rPr>
                  <w:color w:val="000000"/>
                  <w:lang w:val="fr-FR"/>
                </w:rPr>
                <w:delText>92</w:delText>
              </w:r>
            </w:del>
            <w:ins w:id="9" w:author="Microsoft Office-gebruiker" w:date="2021-08-19T11:59:00Z">
              <w:r w:rsidRPr="005B521D">
                <w:rPr>
                  <w:color w:val="000000"/>
                  <w:lang w:val="fr-FR"/>
                </w:rPr>
                <w:t>94</w:t>
              </w:r>
            </w:ins>
            <w:r w:rsidRPr="005B521D">
              <w:rPr>
                <w:color w:val="000000"/>
                <w:lang w:val="fr-FR"/>
              </w:rPr>
              <w:t>. Il peut prévoir que ces articles ou certaines des règles de ces articles ne sont applicables que dans la mesure où le conseil d'entreprise n'en a pas décidé autrement.</w:t>
            </w:r>
          </w:p>
          <w:p w14:paraId="638086B6" w14:textId="77777777" w:rsidR="003870E3" w:rsidRDefault="003870E3" w:rsidP="003870E3">
            <w:pPr>
              <w:spacing w:after="0" w:line="240" w:lineRule="auto"/>
              <w:jc w:val="both"/>
              <w:rPr>
                <w:color w:val="000000"/>
                <w:lang w:val="fr-FR"/>
              </w:rPr>
            </w:pPr>
            <w:r w:rsidRPr="005B521D">
              <w:rPr>
                <w:color w:val="000000"/>
                <w:lang w:val="fr-FR"/>
              </w:rPr>
              <w:br/>
              <w:t xml:space="preserve">§ 2. Avant d'arrêter les mesures réglementaires prévues par le </w:t>
            </w:r>
            <w:del w:id="10" w:author="Microsoft Office-gebruiker" w:date="2021-08-19T11:59:00Z">
              <w:r w:rsidRPr="00F03FCE">
                <w:rPr>
                  <w:color w:val="000000"/>
                  <w:lang w:val="fr-FR"/>
                </w:rPr>
                <w:delText>§</w:delText>
              </w:r>
            </w:del>
            <w:ins w:id="11" w:author="Microsoft Office-gebruiker" w:date="2021-08-19T11:59:00Z">
              <w:r w:rsidRPr="005B521D">
                <w:rPr>
                  <w:color w:val="000000"/>
                  <w:lang w:val="fr-FR"/>
                </w:rPr>
                <w:t>paragraphe</w:t>
              </w:r>
            </w:ins>
            <w:r w:rsidRPr="005B521D">
              <w:rPr>
                <w:color w:val="000000"/>
                <w:lang w:val="fr-FR"/>
              </w:rPr>
              <w:t xml:space="preserve"> 1</w:t>
            </w:r>
            <w:r w:rsidRPr="005B521D">
              <w:rPr>
                <w:color w:val="000000"/>
                <w:vertAlign w:val="superscript"/>
                <w:lang w:val="fr-FR"/>
              </w:rPr>
              <w:t>er</w:t>
            </w:r>
            <w:r w:rsidRPr="005B521D">
              <w:rPr>
                <w:color w:val="000000"/>
                <w:lang w:val="fr-FR"/>
              </w:rPr>
              <w:t>, le Roi prend l'avis, soit du Conseil national du Travail, soit de la commission paritaire compétente ou, à son défaut, des organisations représentatives, des chefs d'entreprise, des travailleurs et des cadres.</w:t>
            </w:r>
          </w:p>
          <w:p w14:paraId="54BCD539" w14:textId="77777777" w:rsidR="003870E3" w:rsidRDefault="003870E3" w:rsidP="003870E3">
            <w:pPr>
              <w:spacing w:after="0" w:line="240" w:lineRule="auto"/>
              <w:jc w:val="both"/>
              <w:rPr>
                <w:color w:val="000000"/>
                <w:lang w:val="fr-FR"/>
              </w:rPr>
            </w:pPr>
            <w:r w:rsidRPr="005B521D">
              <w:rPr>
                <w:color w:val="000000"/>
                <w:lang w:val="fr-FR"/>
              </w:rPr>
              <w:br/>
              <w:t>Lorsque ces mesures soulèvent, indépendamment de l'aspect social, des questions d'intérêt économique, le Roi prend également l'avis, soit du Conseil central de l'économie, soit de la commission consultative spéciale compétente.</w:t>
            </w:r>
          </w:p>
          <w:p w14:paraId="719E9EFC" w14:textId="7D9942A1" w:rsidR="00E34FF7" w:rsidRPr="003870E3" w:rsidRDefault="003870E3" w:rsidP="003870E3">
            <w:pPr>
              <w:jc w:val="both"/>
              <w:rPr>
                <w:lang w:val="nl-NL"/>
              </w:rPr>
            </w:pPr>
            <w:r w:rsidRPr="005B521D">
              <w:rPr>
                <w:color w:val="000000"/>
                <w:lang w:val="fr-FR"/>
              </w:rPr>
              <w:br/>
              <w:t>Les organismes consultés en vertu du présent article font parvenir leur avis dans les deux mois de la demande qui leur en est faite, à défaut de quoi, il peut être passé outre.</w:t>
            </w:r>
          </w:p>
        </w:tc>
      </w:tr>
      <w:tr w:rsidR="00A417F2" w:rsidRPr="00A417F2" w14:paraId="04D5C6F6" w14:textId="77777777" w:rsidTr="00C223ED">
        <w:trPr>
          <w:trHeight w:val="3071"/>
        </w:trPr>
        <w:tc>
          <w:tcPr>
            <w:tcW w:w="1980" w:type="dxa"/>
          </w:tcPr>
          <w:p w14:paraId="3480A1BE" w14:textId="77777777" w:rsidR="00A417F2" w:rsidRDefault="00A417F2" w:rsidP="002F77D4">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74E6ABB" w14:textId="77777777" w:rsidR="007B6170" w:rsidRPr="00F03FCE" w:rsidRDefault="007B6170" w:rsidP="007B6170">
            <w:pPr>
              <w:spacing w:after="0" w:line="240" w:lineRule="auto"/>
              <w:jc w:val="both"/>
              <w:rPr>
                <w:color w:val="000000"/>
                <w:lang w:val="nl-BE"/>
              </w:rPr>
            </w:pPr>
            <w:r>
              <w:rPr>
                <w:color w:val="000000"/>
                <w:lang w:val="nl-BE"/>
              </w:rPr>
              <w:t>Art. 3:</w:t>
            </w:r>
            <w:del w:id="12" w:author="Microsoft Office-gebruiker" w:date="2021-08-19T11:57:00Z">
              <w:r>
                <w:rPr>
                  <w:color w:val="000000"/>
                  <w:lang w:val="nl-BE"/>
                </w:rPr>
                <w:delText>92</w:delText>
              </w:r>
            </w:del>
            <w:ins w:id="13" w:author="Microsoft Office-gebruiker" w:date="2021-08-19T11:57:00Z">
              <w:r>
                <w:rPr>
                  <w:color w:val="000000"/>
                  <w:lang w:val="nl-BE"/>
                </w:rPr>
                <w:t>93</w:t>
              </w:r>
            </w:ins>
            <w:r>
              <w:rPr>
                <w:color w:val="000000"/>
                <w:lang w:val="nl-BE"/>
              </w:rPr>
              <w:t xml:space="preserve">. </w:t>
            </w:r>
            <w:r w:rsidRPr="00F03FCE">
              <w:rPr>
                <w:color w:val="000000"/>
                <w:lang w:val="nl-BE"/>
              </w:rPr>
              <w:t xml:space="preserve">§ 1. De Koning kan nadere regels vaststellen voor de </w:t>
            </w:r>
            <w:r>
              <w:rPr>
                <w:color w:val="000000"/>
                <w:lang w:val="nl-BE"/>
              </w:rPr>
              <w:t>toepassing van de artikelen 3:</w:t>
            </w:r>
            <w:del w:id="14" w:author="Microsoft Office-gebruiker" w:date="2021-08-19T11:57:00Z">
              <w:r w:rsidRPr="00D267A1">
                <w:rPr>
                  <w:color w:val="000000"/>
                  <w:lang w:val="nl-BE"/>
                </w:rPr>
                <w:delText>80</w:delText>
              </w:r>
            </w:del>
            <w:ins w:id="15" w:author="Microsoft Office-gebruiker" w:date="2021-08-19T11:57:00Z">
              <w:r>
                <w:rPr>
                  <w:color w:val="000000"/>
                  <w:lang w:val="nl-BE"/>
                </w:rPr>
                <w:t>81</w:t>
              </w:r>
            </w:ins>
            <w:r>
              <w:rPr>
                <w:color w:val="000000"/>
                <w:lang w:val="nl-BE"/>
              </w:rPr>
              <w:t xml:space="preserve"> tot 3:</w:t>
            </w:r>
            <w:del w:id="16" w:author="Microsoft Office-gebruiker" w:date="2021-08-19T11:57:00Z">
              <w:r w:rsidRPr="00D267A1">
                <w:rPr>
                  <w:color w:val="000000"/>
                  <w:lang w:val="nl-BE"/>
                </w:rPr>
                <w:delText>91</w:delText>
              </w:r>
            </w:del>
            <w:ins w:id="17" w:author="Microsoft Office-gebruiker" w:date="2021-08-19T11:57:00Z">
              <w:r>
                <w:rPr>
                  <w:color w:val="000000"/>
                  <w:lang w:val="nl-BE"/>
                </w:rPr>
                <w:t>92</w:t>
              </w:r>
            </w:ins>
            <w:r w:rsidRPr="00F03FCE">
              <w:rPr>
                <w:color w:val="000000"/>
                <w:lang w:val="nl-BE"/>
              </w:rPr>
              <w:t>. Hij kan bepalen dat deze artikelen of sommige regels ervan slechts toepasselijk zijn in zover de ondernemingsraad terzake niet anders heeft beslist.</w:t>
            </w:r>
          </w:p>
          <w:p w14:paraId="36614021" w14:textId="77777777" w:rsidR="007B6170" w:rsidRDefault="007B6170" w:rsidP="007B6170">
            <w:pPr>
              <w:spacing w:after="0" w:line="240" w:lineRule="auto"/>
              <w:jc w:val="both"/>
              <w:rPr>
                <w:color w:val="000000"/>
                <w:lang w:val="nl-BE"/>
              </w:rPr>
            </w:pPr>
            <w:r w:rsidRPr="00F03FCE">
              <w:rPr>
                <w:color w:val="000000"/>
                <w:lang w:val="nl-BE"/>
              </w:rPr>
              <w:t xml:space="preserve">  </w:t>
            </w:r>
          </w:p>
          <w:p w14:paraId="4BE614AB" w14:textId="77777777" w:rsidR="007B6170" w:rsidRPr="00F03FCE" w:rsidRDefault="007B6170" w:rsidP="007B6170">
            <w:pPr>
              <w:spacing w:after="0" w:line="240" w:lineRule="auto"/>
              <w:jc w:val="both"/>
              <w:rPr>
                <w:color w:val="000000"/>
                <w:lang w:val="nl-BE"/>
              </w:rPr>
            </w:pPr>
            <w:r w:rsidRPr="00F03FCE">
              <w:rPr>
                <w:color w:val="000000"/>
                <w:lang w:val="nl-BE"/>
              </w:rPr>
              <w:t>§ 2. Alvorens de bij § 1 voorziene verordenende maatregelen te nemen wint de Koning het advies in van de Nationale Arbeidsraad of van het bevoegde paritair comité of, bij ontstentenis ervan, van de representatieve organisaties van de ondernemingshoofden, van de werknemers en van de kaderleden.</w:t>
            </w:r>
          </w:p>
          <w:p w14:paraId="54B3C66D" w14:textId="77777777" w:rsidR="007B6170" w:rsidRDefault="007B6170" w:rsidP="007B6170">
            <w:pPr>
              <w:spacing w:after="0" w:line="240" w:lineRule="auto"/>
              <w:jc w:val="both"/>
              <w:rPr>
                <w:color w:val="000000"/>
                <w:lang w:val="nl-BE"/>
              </w:rPr>
            </w:pPr>
            <w:r w:rsidRPr="00F03FCE">
              <w:rPr>
                <w:color w:val="000000"/>
                <w:lang w:val="nl-BE"/>
              </w:rPr>
              <w:t xml:space="preserve">  </w:t>
            </w:r>
          </w:p>
          <w:p w14:paraId="0FD0296E" w14:textId="77777777" w:rsidR="007B6170" w:rsidRPr="00F03FCE" w:rsidRDefault="007B6170" w:rsidP="007B6170">
            <w:pPr>
              <w:spacing w:after="0" w:line="240" w:lineRule="auto"/>
              <w:jc w:val="both"/>
              <w:rPr>
                <w:color w:val="000000"/>
                <w:lang w:val="nl-BE"/>
              </w:rPr>
            </w:pPr>
            <w:r w:rsidRPr="00F03FCE">
              <w:rPr>
                <w:color w:val="000000"/>
                <w:lang w:val="nl-BE"/>
              </w:rPr>
              <w:t>Wanneer die maatregelen, afgezien van het maatschappelijk aspect, kwesties van economisch belang doen rijzen, wint de Koning eveneens het advies in, hetzij van de Centrale Raad voor het bedrijfsleven, hetzij van de bevoegde bijzondere raadgevende commissie.</w:t>
            </w:r>
          </w:p>
          <w:p w14:paraId="3FD20EAB" w14:textId="77777777" w:rsidR="007B6170" w:rsidRDefault="007B6170" w:rsidP="007B6170">
            <w:pPr>
              <w:spacing w:after="0" w:line="240" w:lineRule="auto"/>
              <w:jc w:val="both"/>
              <w:rPr>
                <w:color w:val="000000"/>
                <w:lang w:val="nl-BE"/>
              </w:rPr>
            </w:pPr>
            <w:r w:rsidRPr="00F03FCE">
              <w:rPr>
                <w:color w:val="000000"/>
                <w:lang w:val="nl-BE"/>
              </w:rPr>
              <w:t xml:space="preserve">  </w:t>
            </w:r>
          </w:p>
          <w:p w14:paraId="7F133DAD" w14:textId="4F3F6F3B" w:rsidR="00A417F2" w:rsidRPr="007B6170" w:rsidRDefault="007B6170" w:rsidP="007B6170">
            <w:pPr>
              <w:jc w:val="both"/>
              <w:rPr>
                <w:lang w:val="nl-NL"/>
              </w:rPr>
            </w:pPr>
            <w:r w:rsidRPr="00F03FCE">
              <w:rPr>
                <w:color w:val="000000"/>
                <w:lang w:val="nl-BE"/>
              </w:rPr>
              <w:t>De krachtens dit artikel geraadpleegde instellingen brengen hun advies uit binnen twee maanden volgend op het tot hen gericht verzoek</w:t>
            </w:r>
            <w:ins w:id="18" w:author="Microsoft Office-gebruiker" w:date="2021-08-19T11:57:00Z">
              <w:r w:rsidRPr="00F03FCE">
                <w:rPr>
                  <w:color w:val="000000"/>
                  <w:lang w:val="nl-BE"/>
                </w:rPr>
                <w:t>,</w:t>
              </w:r>
            </w:ins>
            <w:r w:rsidRPr="00F03FCE">
              <w:rPr>
                <w:color w:val="000000"/>
                <w:lang w:val="nl-BE"/>
              </w:rPr>
              <w:t xml:space="preserve"> bij gebreke waarvan er kan van afgezien worden.</w:t>
            </w:r>
          </w:p>
        </w:tc>
        <w:tc>
          <w:tcPr>
            <w:tcW w:w="5953" w:type="dxa"/>
            <w:gridSpan w:val="2"/>
            <w:shd w:val="clear" w:color="auto" w:fill="auto"/>
          </w:tcPr>
          <w:p w14:paraId="3EBB7A6A" w14:textId="77777777" w:rsidR="003A2DA1" w:rsidRPr="00F03FCE" w:rsidRDefault="003A2DA1" w:rsidP="003A2DA1">
            <w:pPr>
              <w:spacing w:after="0" w:line="240" w:lineRule="auto"/>
              <w:jc w:val="both"/>
              <w:rPr>
                <w:color w:val="000000"/>
                <w:lang w:val="fr-FR"/>
              </w:rPr>
            </w:pPr>
            <w:r>
              <w:rPr>
                <w:color w:val="000000"/>
                <w:lang w:val="fr-FR"/>
              </w:rPr>
              <w:t>Art. 3:</w:t>
            </w:r>
            <w:del w:id="19" w:author="Microsoft Office-gebruiker" w:date="2021-08-19T12:00:00Z">
              <w:r>
                <w:rPr>
                  <w:color w:val="000000"/>
                  <w:lang w:val="fr-FR"/>
                </w:rPr>
                <w:delText>92</w:delText>
              </w:r>
            </w:del>
            <w:ins w:id="20" w:author="Microsoft Office-gebruiker" w:date="2021-08-19T12:00:00Z">
              <w:r>
                <w:rPr>
                  <w:color w:val="000000"/>
                  <w:lang w:val="fr-FR"/>
                </w:rPr>
                <w:t>93</w:t>
              </w:r>
            </w:ins>
            <w:r w:rsidRPr="00F03FCE">
              <w:rPr>
                <w:color w:val="000000"/>
                <w:lang w:val="fr-FR"/>
              </w:rPr>
              <w:t>.</w:t>
            </w:r>
            <w:r>
              <w:rPr>
                <w:color w:val="000000"/>
                <w:lang w:val="fr-FR"/>
              </w:rPr>
              <w:t xml:space="preserve"> </w:t>
            </w:r>
            <w:r w:rsidRPr="00F03FCE">
              <w:rPr>
                <w:color w:val="000000"/>
                <w:lang w:val="fr-FR"/>
              </w:rPr>
              <w:t>§ 1er. Le Roi peut arrêter des modalités d'application des articles 3:</w:t>
            </w:r>
            <w:del w:id="21" w:author="Microsoft Office-gebruiker" w:date="2021-08-19T12:00:00Z">
              <w:r w:rsidRPr="00D267A1">
                <w:rPr>
                  <w:color w:val="000000"/>
                  <w:lang w:val="fr-FR"/>
                </w:rPr>
                <w:delText>80</w:delText>
              </w:r>
            </w:del>
            <w:ins w:id="22" w:author="Microsoft Office-gebruiker" w:date="2021-08-19T12:00:00Z">
              <w:r w:rsidRPr="00F03FCE">
                <w:rPr>
                  <w:color w:val="000000"/>
                  <w:lang w:val="fr-FR"/>
                </w:rPr>
                <w:t>8</w:t>
              </w:r>
              <w:r>
                <w:rPr>
                  <w:color w:val="000000"/>
                  <w:lang w:val="fr-FR"/>
                </w:rPr>
                <w:t>1</w:t>
              </w:r>
            </w:ins>
            <w:r>
              <w:rPr>
                <w:color w:val="000000"/>
                <w:lang w:val="fr-FR"/>
              </w:rPr>
              <w:t xml:space="preserve"> à 3:</w:t>
            </w:r>
            <w:del w:id="23" w:author="Microsoft Office-gebruiker" w:date="2021-08-19T12:00:00Z">
              <w:r w:rsidRPr="00D267A1">
                <w:rPr>
                  <w:color w:val="000000"/>
                  <w:lang w:val="fr-FR"/>
                </w:rPr>
                <w:delText>91</w:delText>
              </w:r>
            </w:del>
            <w:ins w:id="24" w:author="Microsoft Office-gebruiker" w:date="2021-08-19T12:00:00Z">
              <w:r>
                <w:rPr>
                  <w:color w:val="000000"/>
                  <w:lang w:val="fr-FR"/>
                </w:rPr>
                <w:t>92</w:t>
              </w:r>
            </w:ins>
            <w:r w:rsidRPr="00F03FCE">
              <w:rPr>
                <w:color w:val="000000"/>
                <w:lang w:val="fr-FR"/>
              </w:rPr>
              <w:t>. Il peut prévoir que ces articles ou certaines des règles de ces articles ne sont applicables que dans la mesure où le conseil d'entreprise n'en a pas décidé autrement.</w:t>
            </w:r>
          </w:p>
          <w:p w14:paraId="39541517" w14:textId="77777777" w:rsidR="003A2DA1" w:rsidRPr="00F03FCE" w:rsidRDefault="003A2DA1" w:rsidP="003A2DA1">
            <w:pPr>
              <w:spacing w:after="0" w:line="240" w:lineRule="auto"/>
              <w:jc w:val="both"/>
              <w:rPr>
                <w:color w:val="000000"/>
                <w:lang w:val="fr-FR"/>
              </w:rPr>
            </w:pPr>
          </w:p>
          <w:p w14:paraId="69B9F25D" w14:textId="77777777" w:rsidR="003A2DA1" w:rsidRPr="00F03FCE" w:rsidRDefault="003A2DA1" w:rsidP="003A2DA1">
            <w:pPr>
              <w:spacing w:after="0" w:line="240" w:lineRule="auto"/>
              <w:jc w:val="both"/>
              <w:rPr>
                <w:color w:val="000000"/>
                <w:lang w:val="fr-FR"/>
              </w:rPr>
            </w:pPr>
            <w:r w:rsidRPr="00F03FCE">
              <w:rPr>
                <w:color w:val="000000"/>
                <w:lang w:val="fr-FR"/>
              </w:rPr>
              <w:t>§ 2. Avant d'arrêter les mesures réglementaires prévues par le § 1er, le Roi prend l'avis, soit du Conseil national du Travail, soit de la commission paritaire compétente ou, à son défaut, des organisations représentatives, des chefs d'entreprise, des travailleurs et des cadres.</w:t>
            </w:r>
          </w:p>
          <w:p w14:paraId="1D93BFEA" w14:textId="77777777" w:rsidR="003A2DA1" w:rsidRPr="00F03FCE" w:rsidRDefault="003A2DA1" w:rsidP="003A2DA1">
            <w:pPr>
              <w:spacing w:after="0" w:line="240" w:lineRule="auto"/>
              <w:jc w:val="both"/>
              <w:rPr>
                <w:color w:val="000000"/>
                <w:lang w:val="fr-FR"/>
              </w:rPr>
            </w:pPr>
          </w:p>
          <w:p w14:paraId="48363D96" w14:textId="77777777" w:rsidR="003A2DA1" w:rsidRPr="00F03FCE" w:rsidRDefault="003A2DA1" w:rsidP="003A2DA1">
            <w:pPr>
              <w:spacing w:after="0" w:line="240" w:lineRule="auto"/>
              <w:jc w:val="both"/>
              <w:rPr>
                <w:color w:val="000000"/>
                <w:lang w:val="fr-FR"/>
              </w:rPr>
            </w:pPr>
            <w:r w:rsidRPr="00F03FCE">
              <w:rPr>
                <w:color w:val="000000"/>
                <w:lang w:val="fr-FR"/>
              </w:rPr>
              <w:t>Lorsque ces mesures soulèvent, indépendamment de l'aspect social, des questions d'intérêt économique, le Roi prend également l'avis, soit du Conseil central de l'économie, soit de la commission consultative spéciale compétente.</w:t>
            </w:r>
          </w:p>
          <w:p w14:paraId="63E58B91" w14:textId="77777777" w:rsidR="003A2DA1" w:rsidRPr="00F03FCE" w:rsidRDefault="003A2DA1" w:rsidP="003A2DA1">
            <w:pPr>
              <w:spacing w:after="0" w:line="240" w:lineRule="auto"/>
              <w:jc w:val="both"/>
              <w:rPr>
                <w:color w:val="000000"/>
                <w:lang w:val="fr-FR"/>
              </w:rPr>
            </w:pPr>
          </w:p>
          <w:p w14:paraId="62D0F1B6" w14:textId="36394CD7" w:rsidR="00A417F2" w:rsidRPr="003A2DA1" w:rsidRDefault="003A2DA1" w:rsidP="003A2DA1">
            <w:pPr>
              <w:jc w:val="both"/>
              <w:rPr>
                <w:lang w:val="nl-NL"/>
              </w:rPr>
            </w:pPr>
            <w:r w:rsidRPr="00F03FCE">
              <w:rPr>
                <w:color w:val="000000"/>
                <w:lang w:val="fr-FR"/>
              </w:rPr>
              <w:t>Les organismes consultés en vertu du présent article font parvenir leur avis dans les deux mois de la demande qui leur en est faite, à défaut de quoi, il peut être passé outre.</w:t>
            </w:r>
            <w:bookmarkStart w:id="25" w:name="_GoBack"/>
            <w:bookmarkEnd w:id="25"/>
          </w:p>
        </w:tc>
      </w:tr>
      <w:tr w:rsidR="00A417F2" w:rsidRPr="00A417F2" w14:paraId="5B6980FA" w14:textId="77777777" w:rsidTr="00C223ED">
        <w:trPr>
          <w:trHeight w:val="841"/>
        </w:trPr>
        <w:tc>
          <w:tcPr>
            <w:tcW w:w="1980" w:type="dxa"/>
          </w:tcPr>
          <w:p w14:paraId="183E77CD" w14:textId="77777777" w:rsidR="00A417F2" w:rsidRDefault="00A417F2" w:rsidP="00C223ED">
            <w:pPr>
              <w:spacing w:after="0" w:line="240" w:lineRule="auto"/>
              <w:jc w:val="both"/>
              <w:rPr>
                <w:rFonts w:cs="Calibri"/>
                <w:lang w:val="nl-BE"/>
              </w:rPr>
            </w:pPr>
            <w:r>
              <w:rPr>
                <w:rFonts w:cs="Calibri"/>
                <w:lang w:val="nl-BE"/>
              </w:rPr>
              <w:t>Voorontwerp</w:t>
            </w:r>
          </w:p>
        </w:tc>
        <w:tc>
          <w:tcPr>
            <w:tcW w:w="5812" w:type="dxa"/>
            <w:shd w:val="clear" w:color="auto" w:fill="auto"/>
          </w:tcPr>
          <w:p w14:paraId="2F86C24C" w14:textId="77777777" w:rsidR="00A417F2" w:rsidRPr="00D267A1" w:rsidRDefault="00A417F2" w:rsidP="00C223ED">
            <w:pPr>
              <w:spacing w:after="0" w:line="240" w:lineRule="auto"/>
              <w:jc w:val="both"/>
              <w:rPr>
                <w:color w:val="000000"/>
                <w:lang w:val="nl-BE"/>
              </w:rPr>
            </w:pPr>
            <w:r>
              <w:rPr>
                <w:color w:val="000000"/>
                <w:lang w:val="nl-BE"/>
              </w:rPr>
              <w:t xml:space="preserve">Art. 3:92. </w:t>
            </w:r>
            <w:r w:rsidRPr="00D267A1">
              <w:rPr>
                <w:color w:val="000000"/>
                <w:lang w:val="nl-BE"/>
              </w:rPr>
              <w:t>§ 1. De Koning kan nadere regels vaststellen voor de toepassing van de artikelen 3:80 tot 3:91. Hij kan bepalen dat deze artikelen of sommige regels ervan slechts toepasselijk zijn in zover de ondernemingsraad terzake niet anders heeft beslist.</w:t>
            </w:r>
          </w:p>
          <w:p w14:paraId="5FD8BABE" w14:textId="77777777" w:rsidR="00A417F2" w:rsidRDefault="00A417F2" w:rsidP="00C223ED">
            <w:pPr>
              <w:spacing w:after="0" w:line="240" w:lineRule="auto"/>
              <w:jc w:val="both"/>
              <w:rPr>
                <w:color w:val="000000"/>
                <w:lang w:val="nl-BE"/>
              </w:rPr>
            </w:pPr>
            <w:r w:rsidRPr="00D267A1">
              <w:rPr>
                <w:color w:val="000000"/>
                <w:lang w:val="nl-BE"/>
              </w:rPr>
              <w:t xml:space="preserve"> </w:t>
            </w:r>
          </w:p>
          <w:p w14:paraId="188102C3" w14:textId="77777777" w:rsidR="00A417F2" w:rsidRPr="00D267A1" w:rsidRDefault="00A417F2" w:rsidP="00C223ED">
            <w:pPr>
              <w:spacing w:after="0" w:line="240" w:lineRule="auto"/>
              <w:jc w:val="both"/>
              <w:rPr>
                <w:color w:val="000000"/>
                <w:lang w:val="nl-BE"/>
              </w:rPr>
            </w:pPr>
            <w:r w:rsidRPr="00D267A1">
              <w:rPr>
                <w:color w:val="000000"/>
                <w:lang w:val="nl-BE"/>
              </w:rPr>
              <w:t>§ 2. Alvorens de bij § 1 voorziene verordenende maatregelen te nemen wint de Koning het advies in van de Nationale Arbeidsraad of van het bevoegde paritair comité of, bij ontstentenis ervan, van de representatieve organisaties van de ondernemingshoofden, van de werknemers en van de kaderleden.</w:t>
            </w:r>
          </w:p>
          <w:p w14:paraId="2853B05C" w14:textId="77777777" w:rsidR="00A417F2" w:rsidRDefault="00A417F2" w:rsidP="00C223ED">
            <w:pPr>
              <w:spacing w:after="0" w:line="240" w:lineRule="auto"/>
              <w:jc w:val="both"/>
              <w:rPr>
                <w:color w:val="000000"/>
                <w:lang w:val="nl-BE"/>
              </w:rPr>
            </w:pPr>
            <w:r w:rsidRPr="00D267A1">
              <w:rPr>
                <w:color w:val="000000"/>
                <w:lang w:val="nl-BE"/>
              </w:rPr>
              <w:lastRenderedPageBreak/>
              <w:t xml:space="preserve">  </w:t>
            </w:r>
          </w:p>
          <w:p w14:paraId="2DA171C5" w14:textId="77777777" w:rsidR="00A417F2" w:rsidRPr="00D267A1" w:rsidRDefault="00A417F2" w:rsidP="00C223ED">
            <w:pPr>
              <w:spacing w:after="0" w:line="240" w:lineRule="auto"/>
              <w:jc w:val="both"/>
              <w:rPr>
                <w:color w:val="000000"/>
                <w:lang w:val="nl-BE"/>
              </w:rPr>
            </w:pPr>
            <w:r w:rsidRPr="00D267A1">
              <w:rPr>
                <w:color w:val="000000"/>
                <w:lang w:val="nl-BE"/>
              </w:rPr>
              <w:t>Wanneer die maatregelen, afgezien van het maatschappelijk aspect, kwesties van economisch belang doen rijzen, wint de Koning eveneens het advies in, hetzij van de Centrale Raad voor het bedrijfsleven, hetzij van de bevoegde bijzondere raadgevende commissie.</w:t>
            </w:r>
          </w:p>
          <w:p w14:paraId="25965CD3" w14:textId="77777777" w:rsidR="00A417F2" w:rsidRDefault="00A417F2" w:rsidP="00C223ED">
            <w:pPr>
              <w:spacing w:after="0" w:line="240" w:lineRule="auto"/>
              <w:jc w:val="both"/>
              <w:rPr>
                <w:color w:val="000000"/>
                <w:lang w:val="nl-BE"/>
              </w:rPr>
            </w:pPr>
            <w:r w:rsidRPr="00D267A1">
              <w:rPr>
                <w:color w:val="000000"/>
                <w:lang w:val="nl-BE"/>
              </w:rPr>
              <w:t xml:space="preserve">  </w:t>
            </w:r>
          </w:p>
          <w:p w14:paraId="1473BE5B" w14:textId="77777777" w:rsidR="00A417F2" w:rsidRPr="00D267A1" w:rsidRDefault="00A417F2" w:rsidP="00C223ED">
            <w:pPr>
              <w:spacing w:after="0" w:line="240" w:lineRule="auto"/>
              <w:jc w:val="both"/>
              <w:rPr>
                <w:color w:val="000000"/>
                <w:lang w:val="nl-BE"/>
              </w:rPr>
            </w:pPr>
            <w:r w:rsidRPr="00D267A1">
              <w:rPr>
                <w:color w:val="000000"/>
                <w:lang w:val="nl-BE"/>
              </w:rPr>
              <w:t>De krachtens dit artikel geraadpleegde instellingen brengen hun advies uit binnen twee maanden volgend op het tot hen gericht verzoek</w:t>
            </w:r>
            <w:r>
              <w:rPr>
                <w:color w:val="000000"/>
                <w:lang w:val="nl-BE"/>
              </w:rPr>
              <w:t xml:space="preserve"> </w:t>
            </w:r>
            <w:r w:rsidRPr="00F03FCE">
              <w:rPr>
                <w:color w:val="000000"/>
                <w:lang w:val="nl-BE"/>
              </w:rPr>
              <w:t>bij gebreke waarvan er kan van afgezien worden.</w:t>
            </w:r>
          </w:p>
        </w:tc>
        <w:tc>
          <w:tcPr>
            <w:tcW w:w="5953" w:type="dxa"/>
            <w:gridSpan w:val="2"/>
            <w:shd w:val="clear" w:color="auto" w:fill="auto"/>
          </w:tcPr>
          <w:p w14:paraId="375A6946" w14:textId="77777777" w:rsidR="00A417F2" w:rsidRPr="00D267A1" w:rsidRDefault="00A417F2" w:rsidP="00C223ED">
            <w:pPr>
              <w:spacing w:after="0" w:line="240" w:lineRule="auto"/>
              <w:jc w:val="both"/>
              <w:rPr>
                <w:color w:val="000000"/>
                <w:lang w:val="fr-FR"/>
              </w:rPr>
            </w:pPr>
            <w:r>
              <w:rPr>
                <w:color w:val="000000"/>
                <w:lang w:val="fr-FR"/>
              </w:rPr>
              <w:lastRenderedPageBreak/>
              <w:t xml:space="preserve">Art. 3:92. </w:t>
            </w:r>
            <w:r w:rsidRPr="00D267A1">
              <w:rPr>
                <w:color w:val="000000"/>
                <w:lang w:val="fr-FR"/>
              </w:rPr>
              <w:t>§ 1er. Le Roi peut arrêter des modalités d'application des articles 3:80 à 3:91. Il peut prévoir que ces articles ou certaines des règles de ces articles ne sont applicables que dans la mesure où le conseil d'entreprise n'en a pas décidé autrement.</w:t>
            </w:r>
          </w:p>
          <w:p w14:paraId="22856F75" w14:textId="77777777" w:rsidR="00A417F2" w:rsidRPr="00D267A1" w:rsidRDefault="00A417F2" w:rsidP="00C223ED">
            <w:pPr>
              <w:spacing w:after="0" w:line="240" w:lineRule="auto"/>
              <w:jc w:val="both"/>
              <w:rPr>
                <w:color w:val="000000"/>
                <w:lang w:val="fr-FR"/>
              </w:rPr>
            </w:pPr>
          </w:p>
          <w:p w14:paraId="7411AADA" w14:textId="77777777" w:rsidR="00A417F2" w:rsidRPr="00D267A1" w:rsidRDefault="00A417F2" w:rsidP="00C223ED">
            <w:pPr>
              <w:spacing w:after="0" w:line="240" w:lineRule="auto"/>
              <w:jc w:val="both"/>
              <w:rPr>
                <w:color w:val="000000"/>
                <w:lang w:val="fr-FR"/>
              </w:rPr>
            </w:pPr>
            <w:r w:rsidRPr="00D267A1">
              <w:rPr>
                <w:color w:val="000000"/>
                <w:lang w:val="fr-FR"/>
              </w:rPr>
              <w:t>§ 2. Avant d'arrêter les mesures réglementaires prévues par le § 1er, le Roi prend l'avis, soit du Conseil national du Travail, soit de la commission paritaire compétente ou, à son défaut, des organisations représentatives, des chefs d'entreprise, des travailleurs et des cadres.</w:t>
            </w:r>
          </w:p>
          <w:p w14:paraId="64D454BF" w14:textId="77777777" w:rsidR="00A417F2" w:rsidRPr="00D267A1" w:rsidRDefault="00A417F2" w:rsidP="00C223ED">
            <w:pPr>
              <w:spacing w:after="0" w:line="240" w:lineRule="auto"/>
              <w:jc w:val="both"/>
              <w:rPr>
                <w:color w:val="000000"/>
                <w:lang w:val="fr-FR"/>
              </w:rPr>
            </w:pPr>
          </w:p>
          <w:p w14:paraId="40C3FE6D" w14:textId="77777777" w:rsidR="00A417F2" w:rsidRPr="00D267A1" w:rsidRDefault="00A417F2" w:rsidP="00C223ED">
            <w:pPr>
              <w:spacing w:after="0" w:line="240" w:lineRule="auto"/>
              <w:jc w:val="both"/>
              <w:rPr>
                <w:color w:val="000000"/>
                <w:lang w:val="fr-FR"/>
              </w:rPr>
            </w:pPr>
            <w:r w:rsidRPr="00D267A1">
              <w:rPr>
                <w:color w:val="000000"/>
                <w:lang w:val="fr-FR"/>
              </w:rPr>
              <w:lastRenderedPageBreak/>
              <w:t>Lorsque ces mesures soulèvent, indépendamment de l'aspect social, des questions d'intérêt économique, le Roi prend également l'avis, soit du Conseil central de l'économie, soit de la commission consultative spéciale compétente.</w:t>
            </w:r>
          </w:p>
          <w:p w14:paraId="3A0469AC" w14:textId="77777777" w:rsidR="00A417F2" w:rsidRPr="00D267A1" w:rsidRDefault="00A417F2" w:rsidP="00C223ED">
            <w:pPr>
              <w:spacing w:after="0" w:line="240" w:lineRule="auto"/>
              <w:jc w:val="both"/>
              <w:rPr>
                <w:color w:val="000000"/>
                <w:lang w:val="fr-FR"/>
              </w:rPr>
            </w:pPr>
          </w:p>
          <w:p w14:paraId="5656CFAA" w14:textId="77777777" w:rsidR="00A417F2" w:rsidRPr="00D267A1" w:rsidRDefault="00A417F2" w:rsidP="00C223ED">
            <w:pPr>
              <w:spacing w:after="0" w:line="240" w:lineRule="auto"/>
              <w:jc w:val="both"/>
              <w:rPr>
                <w:color w:val="000000"/>
                <w:lang w:val="fr-FR"/>
              </w:rPr>
            </w:pPr>
            <w:r w:rsidRPr="00D267A1">
              <w:rPr>
                <w:color w:val="000000"/>
                <w:lang w:val="fr-FR"/>
              </w:rPr>
              <w:t>Les organismes consultés en vertu du présent article font parvenir leur avis dans les deux mois de la demande qui leur en est faite, à défaut de quoi, il peut être passé outre.</w:t>
            </w:r>
          </w:p>
        </w:tc>
      </w:tr>
      <w:tr w:rsidR="00A417F2" w:rsidRPr="00373323" w14:paraId="3D2967AD" w14:textId="77777777" w:rsidTr="00C223ED">
        <w:trPr>
          <w:trHeight w:val="975"/>
        </w:trPr>
        <w:tc>
          <w:tcPr>
            <w:tcW w:w="1980" w:type="dxa"/>
          </w:tcPr>
          <w:p w14:paraId="7985D6F3" w14:textId="77777777" w:rsidR="00A417F2" w:rsidRDefault="00A417F2" w:rsidP="00C223ED">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E942A35" w14:textId="77777777" w:rsidR="00A417F2" w:rsidRDefault="00A417F2" w:rsidP="00C223ED">
            <w:pPr>
              <w:spacing w:after="0" w:line="240" w:lineRule="auto"/>
              <w:jc w:val="both"/>
              <w:rPr>
                <w:color w:val="000000"/>
                <w:lang w:val="nl-BE"/>
              </w:rPr>
            </w:pPr>
            <w:r w:rsidRPr="00F03FCE">
              <w:rPr>
                <w:color w:val="000000"/>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3523E588" w14:textId="77777777" w:rsidR="00A417F2" w:rsidRPr="00F03FCE" w:rsidRDefault="00A417F2" w:rsidP="00C223ED">
            <w:pPr>
              <w:spacing w:after="0" w:line="240" w:lineRule="auto"/>
              <w:jc w:val="both"/>
              <w:rPr>
                <w:color w:val="000000"/>
                <w:lang w:val="fr-FR"/>
              </w:rPr>
            </w:pPr>
            <w:r w:rsidRPr="00F03FCE">
              <w:rPr>
                <w:color w:val="000000"/>
                <w:lang w:val="fr-FR"/>
              </w:rPr>
              <w:t>Articles 3:53 – 3:95 : Ces dispositions reprennent les articles 16/1 à 16/3, 130 à 165 et 170 et 171 C. Soc. avec seulement quelques éclaircissements dans les articles suivants.</w:t>
            </w:r>
          </w:p>
        </w:tc>
      </w:tr>
      <w:tr w:rsidR="00A417F2" w:rsidRPr="00F03FCE" w14:paraId="34BFB5A0" w14:textId="77777777" w:rsidTr="00C223ED">
        <w:trPr>
          <w:trHeight w:val="422"/>
        </w:trPr>
        <w:tc>
          <w:tcPr>
            <w:tcW w:w="1980" w:type="dxa"/>
          </w:tcPr>
          <w:p w14:paraId="787B2672" w14:textId="77777777" w:rsidR="00A417F2" w:rsidRDefault="00A417F2" w:rsidP="00C223ED">
            <w:pPr>
              <w:spacing w:after="0" w:line="240" w:lineRule="auto"/>
              <w:jc w:val="both"/>
              <w:rPr>
                <w:rFonts w:cs="Calibri"/>
                <w:lang w:val="fr-FR"/>
              </w:rPr>
            </w:pPr>
            <w:r>
              <w:rPr>
                <w:rFonts w:cs="Calibri"/>
                <w:lang w:val="fr-FR"/>
              </w:rPr>
              <w:t>RvSt</w:t>
            </w:r>
          </w:p>
        </w:tc>
        <w:tc>
          <w:tcPr>
            <w:tcW w:w="5812" w:type="dxa"/>
            <w:shd w:val="clear" w:color="auto" w:fill="auto"/>
          </w:tcPr>
          <w:p w14:paraId="277ED203" w14:textId="77777777" w:rsidR="00A417F2" w:rsidRPr="00F03FCE" w:rsidRDefault="00A417F2" w:rsidP="00C223ED">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474B7476" w14:textId="77777777" w:rsidR="00A417F2" w:rsidRPr="00F03FCE" w:rsidRDefault="00A417F2" w:rsidP="00C223ED">
            <w:pPr>
              <w:spacing w:after="0" w:line="240" w:lineRule="auto"/>
              <w:jc w:val="both"/>
              <w:rPr>
                <w:color w:val="000000"/>
                <w:lang w:val="fr-FR"/>
              </w:rPr>
            </w:pPr>
            <w:r>
              <w:rPr>
                <w:color w:val="000000"/>
                <w:lang w:val="fr-FR"/>
              </w:rPr>
              <w:t>Pas de remarques.</w:t>
            </w:r>
          </w:p>
        </w:tc>
      </w:tr>
    </w:tbl>
    <w:p w14:paraId="39A77E09" w14:textId="77777777" w:rsidR="001203BA" w:rsidRPr="00F03FCE" w:rsidRDefault="001203BA" w:rsidP="001203BA">
      <w:pPr>
        <w:rPr>
          <w:lang w:val="fr-FR"/>
        </w:rPr>
      </w:pPr>
    </w:p>
    <w:p w14:paraId="699B00F9" w14:textId="77777777" w:rsidR="00A820D7" w:rsidRPr="00F03FCE" w:rsidRDefault="00A820D7">
      <w:pPr>
        <w:rPr>
          <w:lang w:val="fr-FR"/>
        </w:rPr>
      </w:pPr>
    </w:p>
    <w:sectPr w:rsidR="00A820D7" w:rsidRPr="00F03FC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73323"/>
    <w:rsid w:val="003831C0"/>
    <w:rsid w:val="003870E3"/>
    <w:rsid w:val="003875BE"/>
    <w:rsid w:val="003A1C6D"/>
    <w:rsid w:val="003A29A4"/>
    <w:rsid w:val="003A2DA1"/>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1188B"/>
    <w:rsid w:val="00523EC6"/>
    <w:rsid w:val="00525185"/>
    <w:rsid w:val="00525395"/>
    <w:rsid w:val="00555F2E"/>
    <w:rsid w:val="00562DB1"/>
    <w:rsid w:val="0056315C"/>
    <w:rsid w:val="00574F4A"/>
    <w:rsid w:val="00591A7D"/>
    <w:rsid w:val="00596333"/>
    <w:rsid w:val="005A3C17"/>
    <w:rsid w:val="005A55D7"/>
    <w:rsid w:val="005B27F2"/>
    <w:rsid w:val="005B521D"/>
    <w:rsid w:val="005C45E1"/>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6170"/>
    <w:rsid w:val="007D7A6B"/>
    <w:rsid w:val="00800732"/>
    <w:rsid w:val="008043D3"/>
    <w:rsid w:val="00817848"/>
    <w:rsid w:val="00831B40"/>
    <w:rsid w:val="00871F22"/>
    <w:rsid w:val="00887B0C"/>
    <w:rsid w:val="008B2189"/>
    <w:rsid w:val="008D71F7"/>
    <w:rsid w:val="008E164C"/>
    <w:rsid w:val="008F4D05"/>
    <w:rsid w:val="009172D4"/>
    <w:rsid w:val="009175FE"/>
    <w:rsid w:val="009230EE"/>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417F2"/>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9794F"/>
    <w:rsid w:val="00BA26D2"/>
    <w:rsid w:val="00BB3CC8"/>
    <w:rsid w:val="00BB61EE"/>
    <w:rsid w:val="00BD4A22"/>
    <w:rsid w:val="00BE2349"/>
    <w:rsid w:val="00BF1861"/>
    <w:rsid w:val="00C01CFA"/>
    <w:rsid w:val="00C162B3"/>
    <w:rsid w:val="00C223ED"/>
    <w:rsid w:val="00C41D89"/>
    <w:rsid w:val="00C80883"/>
    <w:rsid w:val="00C86467"/>
    <w:rsid w:val="00C86CC5"/>
    <w:rsid w:val="00C91A38"/>
    <w:rsid w:val="00CA2994"/>
    <w:rsid w:val="00CC6422"/>
    <w:rsid w:val="00CE5F84"/>
    <w:rsid w:val="00CE7D55"/>
    <w:rsid w:val="00D06359"/>
    <w:rsid w:val="00D267A1"/>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3FCE"/>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65B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9794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979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5433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2019-10-25T13:45:00Z</dcterms:created>
  <dcterms:modified xsi:type="dcterms:W3CDTF">2021-08-19T10:00:00Z</dcterms:modified>
</cp:coreProperties>
</file>