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6B3BEC" w:rsidRPr="006B3BEC" w14:paraId="5AE372ED" w14:textId="77777777" w:rsidTr="006B3BEC">
        <w:tc>
          <w:tcPr>
            <w:tcW w:w="13320" w:type="dxa"/>
            <w:gridSpan w:val="3"/>
          </w:tcPr>
          <w:p w14:paraId="086FDD2A" w14:textId="77777777" w:rsidR="006B3BEC" w:rsidRPr="00B07AC9" w:rsidRDefault="006B3BEC" w:rsidP="007D7A6B">
            <w:pPr>
              <w:rPr>
                <w:b/>
                <w:sz w:val="32"/>
                <w:szCs w:val="32"/>
                <w:lang w:val="nl-BE"/>
              </w:rPr>
            </w:pPr>
            <w:r>
              <w:rPr>
                <w:b/>
                <w:sz w:val="32"/>
                <w:szCs w:val="32"/>
                <w:lang w:val="nl-BE"/>
              </w:rPr>
              <w:t>Hoofdstuk 5. – S</w:t>
            </w:r>
            <w:r w:rsidRPr="006B3BEC">
              <w:rPr>
                <w:b/>
                <w:sz w:val="32"/>
                <w:szCs w:val="32"/>
                <w:lang w:val="nl-BE"/>
              </w:rPr>
              <w:t>trafbepalingen.</w:t>
            </w:r>
          </w:p>
        </w:tc>
        <w:tc>
          <w:tcPr>
            <w:tcW w:w="425" w:type="dxa"/>
            <w:shd w:val="clear" w:color="auto" w:fill="auto"/>
          </w:tcPr>
          <w:p w14:paraId="468441F7" w14:textId="77777777" w:rsidR="006B3BEC" w:rsidRPr="00382324" w:rsidRDefault="006B3BEC" w:rsidP="007D7A6B">
            <w:pPr>
              <w:rPr>
                <w:rFonts w:asciiTheme="majorHAnsi" w:eastAsiaTheme="majorEastAsia" w:hAnsiTheme="majorHAnsi" w:cstheme="majorBidi"/>
                <w:b/>
                <w:bCs/>
                <w:color w:val="2E74B5" w:themeColor="accent1" w:themeShade="BF"/>
                <w:sz w:val="32"/>
                <w:szCs w:val="28"/>
                <w:lang w:val="nl-BE"/>
              </w:rPr>
            </w:pPr>
          </w:p>
        </w:tc>
      </w:tr>
      <w:tr w:rsidR="001203BA" w:rsidRPr="006B3BEC" w14:paraId="624EBBC5" w14:textId="77777777" w:rsidTr="007D7A6B">
        <w:tc>
          <w:tcPr>
            <w:tcW w:w="1980" w:type="dxa"/>
          </w:tcPr>
          <w:p w14:paraId="62BCD1E6" w14:textId="77777777" w:rsidR="001203BA" w:rsidRPr="00B07AC9" w:rsidRDefault="001203BA" w:rsidP="007D7A6B">
            <w:pPr>
              <w:rPr>
                <w:b/>
                <w:sz w:val="32"/>
                <w:szCs w:val="32"/>
                <w:lang w:val="nl-BE"/>
              </w:rPr>
            </w:pPr>
            <w:r w:rsidRPr="00B07AC9">
              <w:rPr>
                <w:b/>
                <w:sz w:val="32"/>
                <w:szCs w:val="32"/>
                <w:lang w:val="nl-BE"/>
              </w:rPr>
              <w:t xml:space="preserve">ARTIKEL </w:t>
            </w:r>
            <w:r w:rsidR="0050145D">
              <w:rPr>
                <w:b/>
                <w:sz w:val="32"/>
                <w:szCs w:val="32"/>
                <w:lang w:val="nl-BE"/>
              </w:rPr>
              <w:t>3:96</w:t>
            </w:r>
          </w:p>
        </w:tc>
        <w:tc>
          <w:tcPr>
            <w:tcW w:w="11765" w:type="dxa"/>
            <w:gridSpan w:val="3"/>
            <w:shd w:val="clear" w:color="auto" w:fill="auto"/>
          </w:tcPr>
          <w:p w14:paraId="00CD62A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6B3BEC" w14:paraId="5CEDDCF6" w14:textId="77777777" w:rsidTr="007D7A6B">
        <w:tc>
          <w:tcPr>
            <w:tcW w:w="1980" w:type="dxa"/>
          </w:tcPr>
          <w:p w14:paraId="01864E43" w14:textId="77777777" w:rsidR="001203BA" w:rsidRPr="00B07AC9" w:rsidRDefault="001203BA" w:rsidP="007D7A6B">
            <w:pPr>
              <w:rPr>
                <w:b/>
                <w:sz w:val="32"/>
                <w:szCs w:val="32"/>
                <w:lang w:val="nl-BE"/>
              </w:rPr>
            </w:pPr>
          </w:p>
        </w:tc>
        <w:tc>
          <w:tcPr>
            <w:tcW w:w="11765" w:type="dxa"/>
            <w:gridSpan w:val="3"/>
            <w:shd w:val="clear" w:color="auto" w:fill="auto"/>
          </w:tcPr>
          <w:p w14:paraId="1875092E" w14:textId="77777777" w:rsidR="001203BA" w:rsidRPr="006B3BEC"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C3755E" w14:paraId="451FB6DC" w14:textId="77777777" w:rsidTr="006B3BEC">
        <w:trPr>
          <w:trHeight w:val="3071"/>
        </w:trPr>
        <w:tc>
          <w:tcPr>
            <w:tcW w:w="1980" w:type="dxa"/>
          </w:tcPr>
          <w:p w14:paraId="2C42B800"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0935A439" w14:textId="05953098" w:rsidR="00F464DD" w:rsidRPr="008B1917" w:rsidRDefault="008B1917" w:rsidP="00F464DD">
            <w:pPr>
              <w:spacing w:after="0" w:line="240" w:lineRule="auto"/>
              <w:jc w:val="both"/>
              <w:rPr>
                <w:ins w:id="0" w:author="Microsoft Office-gebruiker" w:date="2021-08-19T11:46:00Z"/>
                <w:rStyle w:val="Hyperlink"/>
                <w:lang w:val="nl-BE"/>
              </w:rPr>
            </w:pPr>
            <w:r>
              <w:rPr>
                <w:color w:val="000000"/>
                <w:lang w:val="nl-BE"/>
              </w:rPr>
              <w:fldChar w:fldCharType="begin"/>
            </w:r>
            <w:r w:rsidR="00323B94">
              <w:rPr>
                <w:color w:val="000000"/>
                <w:lang w:val="nl-BE"/>
              </w:rPr>
              <w:instrText>HYPERLINK  \l "_Amendement_233"</w:instrText>
            </w:r>
            <w:r w:rsidR="00323B94">
              <w:rPr>
                <w:color w:val="000000"/>
                <w:lang w:val="nl-BE"/>
              </w:rPr>
            </w:r>
            <w:r>
              <w:rPr>
                <w:color w:val="000000"/>
                <w:lang w:val="nl-BE"/>
              </w:rPr>
              <w:fldChar w:fldCharType="separate"/>
            </w:r>
            <w:del w:id="1" w:author="Microsoft Office-gebruiker" w:date="2021-08-19T11:46:00Z">
              <w:r w:rsidR="00F464DD" w:rsidRPr="008B1917">
                <w:rPr>
                  <w:rStyle w:val="Hyperlink"/>
                  <w:lang w:val="nl-BE"/>
                </w:rPr>
                <w:delText xml:space="preserve"> Zij</w:delText>
              </w:r>
            </w:del>
            <w:ins w:id="2" w:author="Microsoft Office-gebruiker" w:date="2021-08-19T11:46:00Z">
              <w:r w:rsidR="00F464DD" w:rsidRPr="008B1917">
                <w:rPr>
                  <w:rStyle w:val="Hyperlink"/>
                  <w:lang w:val="nl-BE"/>
                </w:rPr>
                <w:t>Met gevangenisstraf van een maand tot een jaar en met geldboete van vijftig tot tienduizend euro of met een van die straffen alleen worden gestraft:</w:t>
              </w:r>
            </w:ins>
          </w:p>
          <w:p w14:paraId="69E9DAB9" w14:textId="77777777" w:rsidR="00F464DD" w:rsidRPr="008B1917" w:rsidRDefault="00F464DD" w:rsidP="00F464DD">
            <w:pPr>
              <w:spacing w:after="0" w:line="240" w:lineRule="auto"/>
              <w:jc w:val="both"/>
              <w:rPr>
                <w:ins w:id="3" w:author="Microsoft Office-gebruiker" w:date="2021-08-19T11:46:00Z"/>
                <w:rStyle w:val="Hyperlink"/>
                <w:lang w:val="nl-BE"/>
              </w:rPr>
            </w:pPr>
            <w:ins w:id="4" w:author="Microsoft Office-gebruiker" w:date="2021-08-19T11:46:00Z">
              <w:r w:rsidRPr="008B1917">
                <w:rPr>
                  <w:rStyle w:val="Hyperlink"/>
                  <w:lang w:val="nl-BE"/>
                </w:rPr>
                <w:br/>
                <w:t>1° de personen die in de loop van een periode van twee jaar, die ingaat vanaf het einde van hun mandaat van commissaris, een mandaat aanvaarden van bestuurder, zaakvoerder of enige andere functie in de vennootschap die was onderworpen aan hun toezicht of in een daarmee verbonden vennootschap of persoon zoals bepaald in artikel 1:20;</w:t>
              </w:r>
            </w:ins>
          </w:p>
          <w:p w14:paraId="4B78D801" w14:textId="77777777" w:rsidR="00F464DD" w:rsidRPr="008B1917" w:rsidRDefault="00F464DD" w:rsidP="00F464DD">
            <w:pPr>
              <w:spacing w:after="0" w:line="240" w:lineRule="auto"/>
              <w:jc w:val="both"/>
              <w:rPr>
                <w:ins w:id="5" w:author="Microsoft Office-gebruiker" w:date="2021-08-19T11:46:00Z"/>
                <w:rStyle w:val="Hyperlink"/>
                <w:lang w:val="nl-BE"/>
              </w:rPr>
            </w:pPr>
            <w:ins w:id="6" w:author="Microsoft Office-gebruiker" w:date="2021-08-19T11:46:00Z">
              <w:r w:rsidRPr="008B1917">
                <w:rPr>
                  <w:rStyle w:val="Hyperlink"/>
                  <w:lang w:val="nl-BE"/>
                </w:rPr>
                <w:br/>
                <w:t>2° de bestuurders, zaakvoerders en commissarissen die artikel 3:63 overtreden;</w:t>
              </w:r>
            </w:ins>
          </w:p>
          <w:p w14:paraId="7C857CF6" w14:textId="2CD35B22" w:rsidR="00E34FF7" w:rsidRPr="00A63254" w:rsidRDefault="008B1917" w:rsidP="00F464DD">
            <w:pPr>
              <w:jc w:val="both"/>
              <w:rPr>
                <w:lang w:val="nl-BE"/>
              </w:rPr>
            </w:pPr>
            <w:r>
              <w:rPr>
                <w:color w:val="000000"/>
                <w:lang w:val="nl-BE"/>
              </w:rPr>
              <w:fldChar w:fldCharType="end"/>
            </w:r>
            <w:ins w:id="7" w:author="Microsoft Office-gebruiker" w:date="2021-08-19T11:46:00Z">
              <w:r w:rsidR="00F464DD" w:rsidRPr="0050145D">
                <w:rPr>
                  <w:color w:val="000000"/>
                  <w:lang w:val="nl-BE"/>
                </w:rPr>
                <w:br/>
              </w:r>
            </w:ins>
            <w:r w:rsidR="00323B94">
              <w:rPr>
                <w:color w:val="000000"/>
                <w:lang w:val="nl-BE"/>
              </w:rPr>
              <w:fldChar w:fldCharType="begin"/>
            </w:r>
            <w:r w:rsidR="00323B94">
              <w:rPr>
                <w:color w:val="000000"/>
                <w:lang w:val="nl-BE"/>
              </w:rPr>
              <w:instrText xml:space="preserve"> HYPERLINK  \l "_Amendement_233_2" </w:instrText>
            </w:r>
            <w:r w:rsidR="00323B94">
              <w:rPr>
                <w:color w:val="000000"/>
                <w:lang w:val="nl-BE"/>
              </w:rPr>
            </w:r>
            <w:r w:rsidR="00323B94">
              <w:rPr>
                <w:color w:val="000000"/>
                <w:lang w:val="nl-BE"/>
              </w:rPr>
              <w:fldChar w:fldCharType="separate"/>
            </w:r>
            <w:ins w:id="8" w:author="Microsoft Office-gebruiker" w:date="2021-08-19T11:46:00Z">
              <w:r w:rsidR="00F464DD" w:rsidRPr="00323B94">
                <w:rPr>
                  <w:rStyle w:val="Hyperlink"/>
                  <w:lang w:val="nl-BE"/>
                </w:rPr>
                <w:t>3° zij</w:t>
              </w:r>
            </w:ins>
            <w:r w:rsidR="00F464DD" w:rsidRPr="00323B94">
              <w:rPr>
                <w:rStyle w:val="Hyperlink"/>
                <w:lang w:val="nl-BE"/>
              </w:rPr>
              <w:t xml:space="preserve"> die de verificaties verhinderen waaraan zij zich moeten onderwerpen krachtens deze titel of weigeren de inlichtingen te verstrekken die zij krachtens deze titel moeten geven of die bewust onjuiste of onvolledige inlichtingen verstrekken</w:t>
            </w:r>
            <w:del w:id="9" w:author="Microsoft Office-gebruiker" w:date="2021-08-19T11:46:00Z">
              <w:r w:rsidR="00F464DD" w:rsidRPr="00323B94">
                <w:rPr>
                  <w:rStyle w:val="Hyperlink"/>
                  <w:lang w:val="nl-BE"/>
                </w:rPr>
                <w:delText xml:space="preserve"> worden gestraft met gevangenisstraf van een maand tot een jaar en met geldboete van vijftig tot tienduizend euro of met een van die straffen alleen.</w:delText>
              </w:r>
            </w:del>
            <w:ins w:id="10" w:author="Microsoft Office-gebruiker" w:date="2021-08-19T11:46:00Z">
              <w:r w:rsidR="00F464DD" w:rsidRPr="00323B94">
                <w:rPr>
                  <w:rStyle w:val="Hyperlink"/>
                  <w:lang w:val="nl-BE"/>
                </w:rPr>
                <w:t>.</w:t>
              </w:r>
            </w:ins>
            <w:r w:rsidR="00323B94">
              <w:rPr>
                <w:color w:val="000000"/>
                <w:lang w:val="nl-BE"/>
              </w:rPr>
              <w:fldChar w:fldCharType="end"/>
            </w:r>
          </w:p>
        </w:tc>
        <w:tc>
          <w:tcPr>
            <w:tcW w:w="5953" w:type="dxa"/>
            <w:gridSpan w:val="2"/>
            <w:shd w:val="clear" w:color="auto" w:fill="auto"/>
          </w:tcPr>
          <w:p w14:paraId="0AE6024D" w14:textId="30F61525" w:rsidR="00D73138" w:rsidRPr="008B1917" w:rsidRDefault="008B1917" w:rsidP="00D73138">
            <w:pPr>
              <w:spacing w:after="0" w:line="240" w:lineRule="auto"/>
              <w:jc w:val="both"/>
              <w:rPr>
                <w:ins w:id="11" w:author="Microsoft Office-gebruiker" w:date="2021-08-19T11:49:00Z"/>
                <w:rStyle w:val="Hyperlink"/>
                <w:lang w:val="fr-FR"/>
              </w:rPr>
            </w:pPr>
            <w:r>
              <w:rPr>
                <w:color w:val="000000"/>
                <w:lang w:val="fr-FR"/>
              </w:rPr>
              <w:fldChar w:fldCharType="begin"/>
            </w:r>
            <w:r>
              <w:rPr>
                <w:color w:val="000000"/>
                <w:lang w:val="fr-FR"/>
              </w:rPr>
              <w:instrText xml:space="preserve"> HYPERLINK  \l "_Amendement_233_1" </w:instrText>
            </w:r>
            <w:r>
              <w:rPr>
                <w:color w:val="000000"/>
                <w:lang w:val="fr-FR"/>
              </w:rPr>
              <w:fldChar w:fldCharType="separate"/>
            </w:r>
            <w:del w:id="12" w:author="Microsoft Office-gebruiker" w:date="2021-08-19T11:49:00Z">
              <w:r w:rsidR="00D73138" w:rsidRPr="008B1917">
                <w:rPr>
                  <w:rStyle w:val="Hyperlink"/>
                  <w:lang w:val="fr-FR"/>
                </w:rPr>
                <w:delText xml:space="preserve"> Ceux qui mettent</w:delText>
              </w:r>
            </w:del>
            <w:ins w:id="13" w:author="Microsoft Office-gebruiker" w:date="2021-08-19T11:49:00Z">
              <w:r w:rsidR="00D73138" w:rsidRPr="008B1917">
                <w:rPr>
                  <w:rStyle w:val="Hyperlink"/>
                  <w:lang w:val="fr-FR"/>
                </w:rPr>
                <w:t xml:space="preserve">Seront punis d'un emprisonnement d'un mois à un an et d'une amende de cinquante à dix mille euros, ou d'une de ces peines </w:t>
              </w:r>
              <w:proofErr w:type="gramStart"/>
              <w:r w:rsidR="00D73138" w:rsidRPr="008B1917">
                <w:rPr>
                  <w:rStyle w:val="Hyperlink"/>
                  <w:lang w:val="fr-FR"/>
                </w:rPr>
                <w:t>seulement:</w:t>
              </w:r>
              <w:proofErr w:type="gramEnd"/>
            </w:ins>
          </w:p>
          <w:p w14:paraId="34F2E9AA" w14:textId="77777777" w:rsidR="00D73138" w:rsidRPr="008B1917" w:rsidRDefault="00D73138" w:rsidP="00D73138">
            <w:pPr>
              <w:spacing w:after="0" w:line="240" w:lineRule="auto"/>
              <w:jc w:val="both"/>
              <w:rPr>
                <w:ins w:id="14" w:author="Microsoft Office-gebruiker" w:date="2021-08-19T11:49:00Z"/>
                <w:rStyle w:val="Hyperlink"/>
                <w:lang w:val="fr-FR"/>
              </w:rPr>
            </w:pPr>
            <w:ins w:id="15" w:author="Microsoft Office-gebruiker" w:date="2021-08-19T11:49:00Z">
              <w:r w:rsidRPr="008B1917">
                <w:rPr>
                  <w:rStyle w:val="Hyperlink"/>
                  <w:lang w:val="fr-FR"/>
                </w:rPr>
                <w:br/>
                <w:t xml:space="preserve">1° les personnes qui au cours d'une période de deux années prenant cours à la date de la cessation de leurs fonctions de commissaires acceptent un mandat d'administrateur, de gérant ou toute autre fonction auprès de la société qui était soumise à leur contrôle, ou auprès d'une personne liée à celle-ci au sens de l'article </w:t>
              </w:r>
              <w:proofErr w:type="gramStart"/>
              <w:r w:rsidRPr="008B1917">
                <w:rPr>
                  <w:rStyle w:val="Hyperlink"/>
                  <w:lang w:val="fr-FR"/>
                </w:rPr>
                <w:t>1</w:t>
              </w:r>
              <w:proofErr w:type="gramEnd"/>
              <w:r w:rsidRPr="008B1917">
                <w:rPr>
                  <w:rStyle w:val="Hyperlink"/>
                  <w:lang w:val="fr-FR"/>
                </w:rPr>
                <w:t>:20;</w:t>
              </w:r>
            </w:ins>
          </w:p>
          <w:p w14:paraId="65FAE03E" w14:textId="77777777" w:rsidR="00D73138" w:rsidRPr="008B1917" w:rsidRDefault="00D73138" w:rsidP="00D73138">
            <w:pPr>
              <w:spacing w:after="0" w:line="240" w:lineRule="auto"/>
              <w:jc w:val="both"/>
              <w:rPr>
                <w:ins w:id="16" w:author="Microsoft Office-gebruiker" w:date="2021-08-19T11:49:00Z"/>
                <w:rStyle w:val="Hyperlink"/>
                <w:lang w:val="fr-FR"/>
              </w:rPr>
            </w:pPr>
            <w:ins w:id="17" w:author="Microsoft Office-gebruiker" w:date="2021-08-19T11:49:00Z">
              <w:r w:rsidRPr="008B1917">
                <w:rPr>
                  <w:rStyle w:val="Hyperlink"/>
                  <w:lang w:val="fr-FR"/>
                </w:rPr>
                <w:br/>
                <w:t xml:space="preserve">2° les administrateurs, gérants et commissaires qui contreviennent à l'article </w:t>
              </w:r>
              <w:proofErr w:type="gramStart"/>
              <w:r w:rsidRPr="008B1917">
                <w:rPr>
                  <w:rStyle w:val="Hyperlink"/>
                  <w:lang w:val="fr-FR"/>
                </w:rPr>
                <w:t>3</w:t>
              </w:r>
              <w:proofErr w:type="gramEnd"/>
              <w:r w:rsidRPr="008B1917">
                <w:rPr>
                  <w:rStyle w:val="Hyperlink"/>
                  <w:lang w:val="fr-FR"/>
                </w:rPr>
                <w:t>:63;</w:t>
              </w:r>
            </w:ins>
          </w:p>
          <w:p w14:paraId="50DCE3E5" w14:textId="40037DC1" w:rsidR="00E34FF7" w:rsidRPr="00D73138" w:rsidRDefault="008B1917" w:rsidP="00D73138">
            <w:pPr>
              <w:jc w:val="both"/>
            </w:pPr>
            <w:r>
              <w:rPr>
                <w:color w:val="000000"/>
                <w:lang w:val="fr-FR"/>
              </w:rPr>
              <w:fldChar w:fldCharType="end"/>
            </w:r>
            <w:ins w:id="18" w:author="Microsoft Office-gebruiker" w:date="2021-08-19T11:49:00Z">
              <w:r w:rsidR="00D73138" w:rsidRPr="0050145D">
                <w:rPr>
                  <w:color w:val="000000"/>
                  <w:lang w:val="fr-FR"/>
                </w:rPr>
                <w:br/>
              </w:r>
            </w:ins>
            <w:r w:rsidR="00323B94">
              <w:rPr>
                <w:color w:val="000000"/>
                <w:lang w:val="fr-FR"/>
              </w:rPr>
              <w:fldChar w:fldCharType="begin"/>
            </w:r>
            <w:r w:rsidR="00323B94">
              <w:rPr>
                <w:color w:val="000000"/>
                <w:lang w:val="fr-FR"/>
              </w:rPr>
              <w:instrText xml:space="preserve"> HYPERLINK  \l "_Amendement_233_3" </w:instrText>
            </w:r>
            <w:r w:rsidR="00323B94">
              <w:rPr>
                <w:color w:val="000000"/>
                <w:lang w:val="fr-FR"/>
              </w:rPr>
            </w:r>
            <w:r w:rsidR="00323B94">
              <w:rPr>
                <w:color w:val="000000"/>
                <w:lang w:val="fr-FR"/>
              </w:rPr>
              <w:fldChar w:fldCharType="separate"/>
            </w:r>
            <w:ins w:id="19" w:author="Microsoft Office-gebruiker" w:date="2021-08-19T11:49:00Z">
              <w:r w:rsidR="00D73138" w:rsidRPr="00323B94">
                <w:rPr>
                  <w:rStyle w:val="Hyperlink"/>
                  <w:lang w:val="fr-FR"/>
                </w:rPr>
                <w:t>3° ceux qui font</w:t>
              </w:r>
            </w:ins>
            <w:r w:rsidR="00D73138" w:rsidRPr="00323B94">
              <w:rPr>
                <w:rStyle w:val="Hyperlink"/>
                <w:lang w:val="fr-FR"/>
              </w:rPr>
              <w:t xml:space="preserve"> obstacle aux vérifications auxquelles ils sont tenus de se soumettre en vertu du présent titre ou refusent de donner les renseignements qu'ils sont tenus de fournir en vertu du même titre ou qui donnent sciemment des renseignements inexacts ou incomplets</w:t>
            </w:r>
            <w:del w:id="20" w:author="Microsoft Office-gebruiker" w:date="2021-08-19T11:49:00Z">
              <w:r w:rsidR="00D73138" w:rsidRPr="00323B94">
                <w:rPr>
                  <w:rStyle w:val="Hyperlink"/>
                  <w:lang w:val="fr-FR"/>
                </w:rPr>
                <w:delText xml:space="preserve"> seront punis d'un emprisonnement d'un mois à un an et d'une amende de cinquante à dix mille euros, ou d'une de ces peines seulement.</w:delText>
              </w:r>
            </w:del>
            <w:ins w:id="21" w:author="Microsoft Office-gebruiker" w:date="2021-08-19T11:49:00Z">
              <w:r w:rsidR="00D73138" w:rsidRPr="00323B94">
                <w:rPr>
                  <w:rStyle w:val="Hyperlink"/>
                  <w:lang w:val="fr-FR"/>
                </w:rPr>
                <w:t>.</w:t>
              </w:r>
            </w:ins>
            <w:r w:rsidR="00323B94">
              <w:rPr>
                <w:color w:val="000000"/>
                <w:lang w:val="fr-FR"/>
              </w:rPr>
              <w:fldChar w:fldCharType="end"/>
            </w:r>
            <w:bookmarkStart w:id="22" w:name="_GoBack"/>
            <w:bookmarkEnd w:id="22"/>
          </w:p>
        </w:tc>
      </w:tr>
      <w:tr w:rsidR="0037654C" w:rsidRPr="00323B94" w14:paraId="01058FAF" w14:textId="77777777" w:rsidTr="006B3BEC">
        <w:trPr>
          <w:trHeight w:val="3071"/>
        </w:trPr>
        <w:tc>
          <w:tcPr>
            <w:tcW w:w="1980" w:type="dxa"/>
          </w:tcPr>
          <w:p w14:paraId="6CB6FAA0" w14:textId="77777777" w:rsidR="0037654C" w:rsidRDefault="0037654C" w:rsidP="002F77D4">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42B9AAC2" w14:textId="05C43534" w:rsidR="0037654C" w:rsidRPr="00A63254" w:rsidRDefault="00A63254" w:rsidP="00A63254">
            <w:pPr>
              <w:jc w:val="both"/>
              <w:rPr>
                <w:lang w:val="nl-NL"/>
              </w:rPr>
            </w:pPr>
            <w:r w:rsidRPr="006B3BEC">
              <w:rPr>
                <w:color w:val="000000"/>
                <w:lang w:val="nl-BE"/>
              </w:rPr>
              <w:t>Art. 3:</w:t>
            </w:r>
            <w:del w:id="23" w:author="Microsoft Office-gebruiker" w:date="2021-08-19T11:47:00Z">
              <w:r>
                <w:rPr>
                  <w:color w:val="000000"/>
                  <w:lang w:val="nl-BE"/>
                </w:rPr>
                <w:delText>93</w:delText>
              </w:r>
            </w:del>
            <w:ins w:id="24" w:author="Microsoft Office-gebruiker" w:date="2021-08-19T11:47:00Z">
              <w:r w:rsidRPr="006B3BEC">
                <w:rPr>
                  <w:color w:val="000000"/>
                  <w:lang w:val="nl-BE"/>
                </w:rPr>
                <w:t>9</w:t>
              </w:r>
              <w:r>
                <w:rPr>
                  <w:color w:val="000000"/>
                  <w:lang w:val="nl-BE"/>
                </w:rPr>
                <w:t>4</w:t>
              </w:r>
            </w:ins>
            <w:r w:rsidRPr="006B3BEC">
              <w:rPr>
                <w:color w:val="000000"/>
                <w:lang w:val="nl-BE"/>
              </w:rPr>
              <w:t>.</w:t>
            </w:r>
            <w:r>
              <w:rPr>
                <w:color w:val="000000"/>
                <w:lang w:val="nl-BE"/>
              </w:rPr>
              <w:t xml:space="preserve"> </w:t>
            </w:r>
            <w:r w:rsidRPr="006B3BEC">
              <w:rPr>
                <w:color w:val="000000"/>
                <w:lang w:val="nl-BE"/>
              </w:rPr>
              <w:t>Zij die de verificaties verhinderen waaraan zij zich moeten onderwerpen krachtens deze titel of weigeren de inlichtingen te verstrekken die zij krachtens deze titel moeten geven of die bewust onjuiste of onvolledige inlichtingen verstrekken worden gestraft met gevangenisstraf van een maand tot een jaar en met geldboete van vijftig tot tienduizend euro of met een van die straffen alleen</w:t>
            </w:r>
            <w:r>
              <w:rPr>
                <w:color w:val="000000"/>
                <w:lang w:val="nl-BE"/>
              </w:rPr>
              <w:t>.</w:t>
            </w:r>
          </w:p>
        </w:tc>
        <w:tc>
          <w:tcPr>
            <w:tcW w:w="5953" w:type="dxa"/>
            <w:gridSpan w:val="2"/>
            <w:shd w:val="clear" w:color="auto" w:fill="auto"/>
          </w:tcPr>
          <w:p w14:paraId="67D8BE33" w14:textId="5FE606BF" w:rsidR="0037654C" w:rsidRPr="008B1917" w:rsidRDefault="006E5D75" w:rsidP="006E5D75">
            <w:pPr>
              <w:jc w:val="both"/>
              <w:rPr>
                <w:lang w:val="fr-FR"/>
              </w:rPr>
            </w:pPr>
            <w:r>
              <w:rPr>
                <w:color w:val="000000"/>
                <w:lang w:val="fr-FR"/>
              </w:rPr>
              <w:t xml:space="preserve">Art. </w:t>
            </w:r>
            <w:proofErr w:type="gramStart"/>
            <w:r>
              <w:rPr>
                <w:color w:val="000000"/>
                <w:lang w:val="fr-FR"/>
              </w:rPr>
              <w:t>3:</w:t>
            </w:r>
            <w:proofErr w:type="gramEnd"/>
            <w:del w:id="25" w:author="Microsoft Office-gebruiker" w:date="2021-08-19T11:49:00Z">
              <w:r>
                <w:rPr>
                  <w:color w:val="000000"/>
                  <w:lang w:val="fr-FR"/>
                </w:rPr>
                <w:delText>93</w:delText>
              </w:r>
            </w:del>
            <w:ins w:id="26" w:author="Microsoft Office-gebruiker" w:date="2021-08-19T11:49:00Z">
              <w:r>
                <w:rPr>
                  <w:color w:val="000000"/>
                  <w:lang w:val="fr-FR"/>
                </w:rPr>
                <w:t>94</w:t>
              </w:r>
            </w:ins>
            <w:r w:rsidRPr="006B3BEC">
              <w:rPr>
                <w:color w:val="000000"/>
                <w:lang w:val="fr-FR"/>
              </w:rPr>
              <w:t>.</w:t>
            </w:r>
            <w:r>
              <w:rPr>
                <w:color w:val="000000"/>
                <w:lang w:val="fr-FR"/>
              </w:rPr>
              <w:t xml:space="preserve"> </w:t>
            </w:r>
            <w:r w:rsidRPr="006B3BEC">
              <w:rPr>
                <w:color w:val="000000"/>
                <w:lang w:val="fr-FR"/>
              </w:rPr>
              <w:t>Ceux qui mettent obstacle aux vérifications auxquelles ils sont tenus de se soumettre en vertu du présent titre ou refusent de donner les renseignements qu'ils sont tenus de fournir en vertu du même titre ou qui donnent sciemment des renseignements inexacts ou incomplets seront punis d'un emprisonnement d'un mois à un an et d'une amende de cinquante à dix mille euros, ou d'une de ces peines seulement.</w:t>
            </w:r>
          </w:p>
        </w:tc>
      </w:tr>
      <w:tr w:rsidR="0037654C" w:rsidRPr="00323B94" w14:paraId="236E0660" w14:textId="77777777" w:rsidTr="00D61D27">
        <w:trPr>
          <w:trHeight w:val="1904"/>
        </w:trPr>
        <w:tc>
          <w:tcPr>
            <w:tcW w:w="1980" w:type="dxa"/>
          </w:tcPr>
          <w:p w14:paraId="4D65E84B" w14:textId="77777777" w:rsidR="0037654C" w:rsidRPr="00FC3A78" w:rsidRDefault="0037654C"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598D562B" w14:textId="77777777" w:rsidR="0037654C" w:rsidRPr="006B3BEC" w:rsidRDefault="0037654C" w:rsidP="00FC3A78">
            <w:pPr>
              <w:spacing w:after="0" w:line="240" w:lineRule="auto"/>
              <w:jc w:val="both"/>
              <w:rPr>
                <w:color w:val="000000"/>
                <w:lang w:val="nl-BE"/>
              </w:rPr>
            </w:pPr>
            <w:r>
              <w:rPr>
                <w:color w:val="000000"/>
                <w:lang w:val="nl-BE"/>
              </w:rPr>
              <w:t xml:space="preserve">Art. 3:93. </w:t>
            </w:r>
            <w:r w:rsidRPr="00125AB3">
              <w:rPr>
                <w:color w:val="000000"/>
                <w:lang w:val="nl-BE"/>
              </w:rPr>
              <w:t>Zij die de verificaties verhinderen waaraan zij zich moeten onderwerpen krachtens deze titel of weigeren de inlichtingen te verstrekken die zij krachtens deze titel moeten geven of die bewust onjuiste of onvolledige inlichtingen verstrekken worden gestraft met gevangenisstraf van een maand tot een jaar en met geldboete van vijftig tot tienduizend euro of met een van die straffen alleen.</w:t>
            </w:r>
          </w:p>
        </w:tc>
        <w:tc>
          <w:tcPr>
            <w:tcW w:w="5953" w:type="dxa"/>
            <w:gridSpan w:val="2"/>
            <w:shd w:val="clear" w:color="auto" w:fill="auto"/>
          </w:tcPr>
          <w:p w14:paraId="1E2F9B85" w14:textId="77777777" w:rsidR="0037654C" w:rsidRPr="0050145D" w:rsidRDefault="0037654C" w:rsidP="00125AB3">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93. </w:t>
            </w:r>
            <w:r w:rsidRPr="00125AB3">
              <w:rPr>
                <w:color w:val="000000"/>
                <w:lang w:val="fr-FR"/>
              </w:rPr>
              <w:t>Ceux qui mettent obstacle aux vérifications auxquelles ils sont tenus de se soumettre en vertu du présent titre ou refusent de donner les renseignements qu'ils sont tenus de fournir en vertu du même titre ou qui donnent sciemment des renseignements inexacts ou incomplets seront punis d'un emprisonnement d'un mois à un an et d'une amende de cinquante à dix mille euros, ou d'une de ces peines seulement.</w:t>
            </w:r>
          </w:p>
        </w:tc>
      </w:tr>
      <w:tr w:rsidR="0037654C" w:rsidRPr="006B3BEC" w14:paraId="2D7001DE" w14:textId="77777777" w:rsidTr="006B3BEC">
        <w:trPr>
          <w:trHeight w:val="1975"/>
        </w:trPr>
        <w:tc>
          <w:tcPr>
            <w:tcW w:w="1980" w:type="dxa"/>
          </w:tcPr>
          <w:p w14:paraId="4EF7482C" w14:textId="77777777" w:rsidR="0037654C" w:rsidRDefault="0037654C" w:rsidP="00E34FF7">
            <w:pPr>
              <w:spacing w:after="0" w:line="240" w:lineRule="auto"/>
              <w:jc w:val="both"/>
              <w:rPr>
                <w:rFonts w:cs="Calibri"/>
                <w:lang w:val="fr-FR"/>
              </w:rPr>
            </w:pPr>
            <w:r>
              <w:rPr>
                <w:rFonts w:cs="Calibri"/>
                <w:lang w:val="fr-FR"/>
              </w:rPr>
              <w:t>MvT</w:t>
            </w:r>
          </w:p>
        </w:tc>
        <w:tc>
          <w:tcPr>
            <w:tcW w:w="5812" w:type="dxa"/>
            <w:shd w:val="clear" w:color="auto" w:fill="auto"/>
          </w:tcPr>
          <w:p w14:paraId="7F989BC5" w14:textId="77777777" w:rsidR="0037654C" w:rsidRPr="006B3BEC" w:rsidRDefault="0037654C" w:rsidP="006B3BEC">
            <w:pPr>
              <w:spacing w:after="0" w:line="240" w:lineRule="auto"/>
              <w:jc w:val="both"/>
              <w:rPr>
                <w:color w:val="000000"/>
                <w:lang w:val="nl-BE"/>
              </w:rPr>
            </w:pPr>
            <w:r w:rsidRPr="006B3BEC">
              <w:rPr>
                <w:color w:val="000000"/>
                <w:lang w:val="nl-BE"/>
              </w:rPr>
              <w:t>Artikelen 3:53 – 3:95: Deze bepalingen hernemen de artikelen 16/1-16/3, 130-165 en 170-171 W.Venn. met slechts in de volgende artikelen enkele verduidelijkingen.</w:t>
            </w:r>
          </w:p>
          <w:p w14:paraId="1C9CC1F7" w14:textId="77777777" w:rsidR="0037654C" w:rsidRPr="006B3BEC" w:rsidRDefault="0037654C" w:rsidP="006B3BEC">
            <w:pPr>
              <w:spacing w:after="0" w:line="240" w:lineRule="auto"/>
              <w:jc w:val="both"/>
              <w:rPr>
                <w:color w:val="000000"/>
                <w:lang w:val="nl-BE"/>
              </w:rPr>
            </w:pPr>
          </w:p>
          <w:p w14:paraId="44C9DBB3" w14:textId="77777777" w:rsidR="0037654C" w:rsidRPr="006B3BEC" w:rsidRDefault="0037654C" w:rsidP="006B3BEC">
            <w:pPr>
              <w:spacing w:after="0" w:line="240" w:lineRule="auto"/>
              <w:jc w:val="both"/>
              <w:rPr>
                <w:color w:val="000000"/>
                <w:lang w:val="nl-BE"/>
              </w:rPr>
            </w:pPr>
            <w:r w:rsidRPr="006B3BEC">
              <w:rPr>
                <w:color w:val="000000"/>
                <w:lang w:val="nl-BE"/>
              </w:rPr>
              <w:t>Dit artikel herneemt de strafsanctie van artikel 170, eerste lid, 3°, W.Venn. (verhinderen dat de commissaris zijn taak uitvoert).</w:t>
            </w:r>
          </w:p>
        </w:tc>
        <w:tc>
          <w:tcPr>
            <w:tcW w:w="5953" w:type="dxa"/>
            <w:gridSpan w:val="2"/>
            <w:shd w:val="clear" w:color="auto" w:fill="auto"/>
          </w:tcPr>
          <w:p w14:paraId="0EFE39FF" w14:textId="77777777" w:rsidR="0037654C" w:rsidRPr="006B3BEC" w:rsidRDefault="0037654C" w:rsidP="006B3BEC">
            <w:pPr>
              <w:spacing w:after="0" w:line="240" w:lineRule="auto"/>
              <w:jc w:val="both"/>
              <w:rPr>
                <w:color w:val="000000"/>
                <w:lang w:val="fr-FR"/>
              </w:rPr>
            </w:pPr>
            <w:r w:rsidRPr="006B3BEC">
              <w:rPr>
                <w:color w:val="000000"/>
                <w:lang w:val="fr-FR"/>
              </w:rPr>
              <w:t xml:space="preserve">Articles </w:t>
            </w:r>
            <w:proofErr w:type="gramStart"/>
            <w:r w:rsidRPr="006B3BEC">
              <w:rPr>
                <w:color w:val="000000"/>
                <w:lang w:val="fr-FR"/>
              </w:rPr>
              <w:t>3:</w:t>
            </w:r>
            <w:proofErr w:type="gramEnd"/>
            <w:r w:rsidRPr="006B3BEC">
              <w:rPr>
                <w:color w:val="000000"/>
                <w:lang w:val="fr-FR"/>
              </w:rPr>
              <w:t xml:space="preserve">53 – 3:95 : Ces dispositions reprennent les articles 16/1 à 16/3, 130 à 165 et 170 et 171 C. Soc. </w:t>
            </w:r>
            <w:proofErr w:type="gramStart"/>
            <w:r w:rsidRPr="006B3BEC">
              <w:rPr>
                <w:color w:val="000000"/>
                <w:lang w:val="fr-FR"/>
              </w:rPr>
              <w:t>avec</w:t>
            </w:r>
            <w:proofErr w:type="gramEnd"/>
            <w:r w:rsidRPr="006B3BEC">
              <w:rPr>
                <w:color w:val="000000"/>
                <w:lang w:val="fr-FR"/>
              </w:rPr>
              <w:t xml:space="preserve"> seulement quelques éclaircissements dans les articles suivants.</w:t>
            </w:r>
          </w:p>
          <w:p w14:paraId="4A03A88E" w14:textId="77777777" w:rsidR="0037654C" w:rsidRPr="006B3BEC" w:rsidRDefault="0037654C" w:rsidP="006B3BEC">
            <w:pPr>
              <w:spacing w:after="0" w:line="240" w:lineRule="auto"/>
              <w:jc w:val="both"/>
              <w:rPr>
                <w:color w:val="000000"/>
                <w:lang w:val="fr-FR"/>
              </w:rPr>
            </w:pPr>
          </w:p>
          <w:p w14:paraId="09661CEA" w14:textId="77777777" w:rsidR="0037654C" w:rsidRPr="0037654C" w:rsidRDefault="0037654C" w:rsidP="006B3BEC">
            <w:pPr>
              <w:spacing w:after="0" w:line="240" w:lineRule="auto"/>
              <w:jc w:val="both"/>
              <w:rPr>
                <w:color w:val="000000"/>
                <w:lang w:val="en-US"/>
              </w:rPr>
            </w:pPr>
            <w:r w:rsidRPr="006B3BEC">
              <w:rPr>
                <w:color w:val="000000"/>
                <w:lang w:val="fr-FR"/>
              </w:rPr>
              <w:t xml:space="preserve">Cet article reprend la sanction pénale de l’article 170, alinéa 1er, 3°, C. Soc. </w:t>
            </w:r>
            <w:r w:rsidRPr="0037654C">
              <w:rPr>
                <w:color w:val="000000"/>
                <w:lang w:val="en-US"/>
              </w:rPr>
              <w:t>(empêcher le commissaire d’exercer sa tâche).</w:t>
            </w:r>
          </w:p>
        </w:tc>
      </w:tr>
      <w:tr w:rsidR="0037654C" w:rsidRPr="006B3BEC" w14:paraId="31BCB58A" w14:textId="77777777" w:rsidTr="00165EEB">
        <w:trPr>
          <w:trHeight w:val="415"/>
        </w:trPr>
        <w:tc>
          <w:tcPr>
            <w:tcW w:w="1980" w:type="dxa"/>
          </w:tcPr>
          <w:p w14:paraId="3D0478B7" w14:textId="77777777" w:rsidR="0037654C" w:rsidRDefault="0037654C" w:rsidP="00E34FF7">
            <w:pPr>
              <w:spacing w:after="0" w:line="240" w:lineRule="auto"/>
              <w:jc w:val="both"/>
              <w:rPr>
                <w:rFonts w:cs="Calibri"/>
                <w:lang w:val="fr-FR"/>
              </w:rPr>
            </w:pPr>
            <w:r>
              <w:rPr>
                <w:rFonts w:cs="Calibri"/>
                <w:lang w:val="fr-FR"/>
              </w:rPr>
              <w:t>RvSt</w:t>
            </w:r>
          </w:p>
        </w:tc>
        <w:tc>
          <w:tcPr>
            <w:tcW w:w="5812" w:type="dxa"/>
            <w:shd w:val="clear" w:color="auto" w:fill="auto"/>
          </w:tcPr>
          <w:p w14:paraId="6F97E0DD" w14:textId="77777777" w:rsidR="0037654C" w:rsidRPr="006B3BEC" w:rsidRDefault="0037654C" w:rsidP="006B3BEC">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309A7D11" w14:textId="77777777" w:rsidR="0037654C" w:rsidRPr="006B3BEC" w:rsidRDefault="0037654C" w:rsidP="006B3BEC">
            <w:pPr>
              <w:spacing w:after="0" w:line="240" w:lineRule="auto"/>
              <w:jc w:val="both"/>
              <w:rPr>
                <w:color w:val="000000"/>
                <w:lang w:val="nl-BE"/>
              </w:rPr>
            </w:pPr>
            <w:r>
              <w:rPr>
                <w:color w:val="000000"/>
                <w:lang w:val="nl-BE"/>
              </w:rPr>
              <w:t>Pas de remarques.</w:t>
            </w:r>
          </w:p>
        </w:tc>
      </w:tr>
      <w:tr w:rsidR="0037654C" w:rsidRPr="00C3755E" w14:paraId="0A9DE61C" w14:textId="77777777" w:rsidTr="006B3BEC">
        <w:trPr>
          <w:trHeight w:val="557"/>
        </w:trPr>
        <w:tc>
          <w:tcPr>
            <w:tcW w:w="1980" w:type="dxa"/>
          </w:tcPr>
          <w:p w14:paraId="2F8D4A19" w14:textId="77777777" w:rsidR="0037654C" w:rsidRDefault="0037654C" w:rsidP="008B1917">
            <w:pPr>
              <w:pStyle w:val="Kop1"/>
              <w:rPr>
                <w:lang w:val="fr-FR"/>
              </w:rPr>
            </w:pPr>
            <w:bookmarkStart w:id="27" w:name="_Amendement_233"/>
            <w:bookmarkStart w:id="28" w:name="_Amendement_233_1"/>
            <w:bookmarkStart w:id="29" w:name="_Amendement_233_2"/>
            <w:bookmarkStart w:id="30" w:name="_Amendement_233_3"/>
            <w:bookmarkEnd w:id="27"/>
            <w:bookmarkEnd w:id="28"/>
            <w:bookmarkEnd w:id="29"/>
            <w:bookmarkEnd w:id="30"/>
            <w:r>
              <w:rPr>
                <w:lang w:val="fr-FR"/>
              </w:rPr>
              <w:lastRenderedPageBreak/>
              <w:t>Amendement 233</w:t>
            </w:r>
          </w:p>
        </w:tc>
        <w:tc>
          <w:tcPr>
            <w:tcW w:w="5812" w:type="dxa"/>
            <w:shd w:val="clear" w:color="auto" w:fill="auto"/>
          </w:tcPr>
          <w:p w14:paraId="5A606830" w14:textId="77777777" w:rsidR="0037654C" w:rsidRDefault="0037654C" w:rsidP="006B3BEC">
            <w:pPr>
              <w:spacing w:after="0" w:line="240" w:lineRule="auto"/>
              <w:jc w:val="both"/>
              <w:rPr>
                <w:color w:val="000000"/>
                <w:lang w:val="nl-BE"/>
              </w:rPr>
            </w:pPr>
            <w:r w:rsidRPr="006B3BEC">
              <w:rPr>
                <w:color w:val="000000"/>
                <w:lang w:val="nl-BE"/>
              </w:rPr>
              <w:t>Het voorgestelde artikel 3:94 vervangen als volgt:</w:t>
            </w:r>
            <w:r>
              <w:rPr>
                <w:color w:val="000000"/>
                <w:lang w:val="nl-BE"/>
              </w:rPr>
              <w:t xml:space="preserve"> </w:t>
            </w:r>
          </w:p>
          <w:p w14:paraId="3F89E1BD" w14:textId="77777777" w:rsidR="0037654C" w:rsidRPr="006B3BEC" w:rsidRDefault="0037654C" w:rsidP="006B3BEC">
            <w:pPr>
              <w:spacing w:after="0" w:line="240" w:lineRule="auto"/>
              <w:jc w:val="both"/>
              <w:rPr>
                <w:color w:val="000000"/>
                <w:lang w:val="nl-BE"/>
              </w:rPr>
            </w:pPr>
            <w:r w:rsidRPr="006B3BEC">
              <w:rPr>
                <w:color w:val="000000"/>
                <w:lang w:val="nl-BE"/>
              </w:rPr>
              <w:t>“Art. 3:94. Met gevangenisstraf van een maand tot</w:t>
            </w:r>
            <w:r>
              <w:rPr>
                <w:color w:val="000000"/>
                <w:lang w:val="nl-BE"/>
              </w:rPr>
              <w:t xml:space="preserve"> </w:t>
            </w:r>
            <w:r w:rsidRPr="006B3BEC">
              <w:rPr>
                <w:color w:val="000000"/>
                <w:lang w:val="nl-BE"/>
              </w:rPr>
              <w:t>een jaar en met geldboete van vijftig tot tienduizend</w:t>
            </w:r>
            <w:r>
              <w:rPr>
                <w:color w:val="000000"/>
                <w:lang w:val="nl-BE"/>
              </w:rPr>
              <w:t xml:space="preserve"> </w:t>
            </w:r>
            <w:r w:rsidRPr="006B3BEC">
              <w:rPr>
                <w:color w:val="000000"/>
                <w:lang w:val="nl-BE"/>
              </w:rPr>
              <w:t>euro of met een van die straffen alleen worden gestraft:</w:t>
            </w:r>
          </w:p>
          <w:p w14:paraId="27A5E382" w14:textId="77777777" w:rsidR="0037654C" w:rsidRPr="006B3BEC" w:rsidRDefault="0037654C" w:rsidP="006B3BEC">
            <w:pPr>
              <w:spacing w:after="0" w:line="240" w:lineRule="auto"/>
              <w:jc w:val="both"/>
              <w:rPr>
                <w:color w:val="000000"/>
                <w:lang w:val="nl-BE"/>
              </w:rPr>
            </w:pPr>
            <w:r w:rsidRPr="006B3BEC">
              <w:rPr>
                <w:color w:val="000000"/>
                <w:lang w:val="nl-BE"/>
              </w:rPr>
              <w:t>1° de personen die in de loop van een periode van</w:t>
            </w:r>
            <w:r>
              <w:rPr>
                <w:color w:val="000000"/>
                <w:lang w:val="nl-BE"/>
              </w:rPr>
              <w:t xml:space="preserve"> </w:t>
            </w:r>
            <w:r w:rsidRPr="006B3BEC">
              <w:rPr>
                <w:color w:val="000000"/>
                <w:lang w:val="nl-BE"/>
              </w:rPr>
              <w:t>twee jaar, die ingaat vanaf het einde van hun mandaat</w:t>
            </w:r>
            <w:r>
              <w:rPr>
                <w:color w:val="000000"/>
                <w:lang w:val="nl-BE"/>
              </w:rPr>
              <w:t xml:space="preserve"> </w:t>
            </w:r>
            <w:r w:rsidRPr="006B3BEC">
              <w:rPr>
                <w:color w:val="000000"/>
                <w:lang w:val="nl-BE"/>
              </w:rPr>
              <w:t>van commissaris, een mandaat aanvaarden van bestuurder,</w:t>
            </w:r>
            <w:r>
              <w:rPr>
                <w:color w:val="000000"/>
                <w:lang w:val="nl-BE"/>
              </w:rPr>
              <w:t xml:space="preserve"> </w:t>
            </w:r>
            <w:r w:rsidRPr="006B3BEC">
              <w:rPr>
                <w:color w:val="000000"/>
                <w:lang w:val="nl-BE"/>
              </w:rPr>
              <w:t>zaakvoerder of enige andere functie in de</w:t>
            </w:r>
            <w:r>
              <w:rPr>
                <w:color w:val="000000"/>
                <w:lang w:val="nl-BE"/>
              </w:rPr>
              <w:t xml:space="preserve"> </w:t>
            </w:r>
            <w:r w:rsidRPr="006B3BEC">
              <w:rPr>
                <w:color w:val="000000"/>
                <w:lang w:val="nl-BE"/>
              </w:rPr>
              <w:t>vennootschap die was onderworpen aan hun toezicht</w:t>
            </w:r>
            <w:r>
              <w:rPr>
                <w:color w:val="000000"/>
                <w:lang w:val="nl-BE"/>
              </w:rPr>
              <w:t xml:space="preserve"> </w:t>
            </w:r>
            <w:r w:rsidRPr="006B3BEC">
              <w:rPr>
                <w:color w:val="000000"/>
                <w:lang w:val="nl-BE"/>
              </w:rPr>
              <w:t>of in een daarmee verbonden vennootschap of persoon</w:t>
            </w:r>
            <w:r>
              <w:rPr>
                <w:color w:val="000000"/>
                <w:lang w:val="nl-BE"/>
              </w:rPr>
              <w:t xml:space="preserve"> </w:t>
            </w:r>
            <w:r w:rsidRPr="006B3BEC">
              <w:rPr>
                <w:color w:val="000000"/>
                <w:lang w:val="nl-BE"/>
              </w:rPr>
              <w:t>zoals bepaald in artikel 1:20;</w:t>
            </w:r>
          </w:p>
          <w:p w14:paraId="2215AF85" w14:textId="77777777" w:rsidR="0037654C" w:rsidRDefault="0037654C" w:rsidP="006B3BEC">
            <w:pPr>
              <w:spacing w:after="0" w:line="240" w:lineRule="auto"/>
              <w:jc w:val="both"/>
              <w:rPr>
                <w:color w:val="000000"/>
                <w:lang w:val="nl-BE"/>
              </w:rPr>
            </w:pPr>
            <w:r w:rsidRPr="006B3BEC">
              <w:rPr>
                <w:color w:val="000000"/>
                <w:lang w:val="nl-BE"/>
              </w:rPr>
              <w:t>2° de bestuurders, zaakvoerders en commissarissen</w:t>
            </w:r>
            <w:r>
              <w:rPr>
                <w:color w:val="000000"/>
                <w:lang w:val="nl-BE"/>
              </w:rPr>
              <w:t xml:space="preserve"> </w:t>
            </w:r>
            <w:r w:rsidRPr="006B3BEC">
              <w:rPr>
                <w:color w:val="000000"/>
                <w:lang w:val="nl-BE"/>
              </w:rPr>
              <w:t>die artikel 3:63 overtreden;</w:t>
            </w:r>
            <w:r>
              <w:rPr>
                <w:color w:val="000000"/>
                <w:lang w:val="nl-BE"/>
              </w:rPr>
              <w:t xml:space="preserve"> </w:t>
            </w:r>
          </w:p>
          <w:p w14:paraId="34FB4B1F" w14:textId="77777777" w:rsidR="0037654C" w:rsidRDefault="0037654C" w:rsidP="006B3BEC">
            <w:pPr>
              <w:spacing w:after="0" w:line="240" w:lineRule="auto"/>
              <w:jc w:val="both"/>
              <w:rPr>
                <w:color w:val="000000"/>
                <w:lang w:val="nl-BE"/>
              </w:rPr>
            </w:pPr>
            <w:r w:rsidRPr="006B3BEC">
              <w:rPr>
                <w:color w:val="000000"/>
                <w:lang w:val="nl-BE"/>
              </w:rPr>
              <w:t>3° zij die de v</w:t>
            </w:r>
            <w:r>
              <w:rPr>
                <w:color w:val="000000"/>
                <w:lang w:val="nl-BE"/>
              </w:rPr>
              <w:t>erifi</w:t>
            </w:r>
            <w:r w:rsidRPr="006B3BEC">
              <w:rPr>
                <w:color w:val="000000"/>
                <w:lang w:val="nl-BE"/>
              </w:rPr>
              <w:t>caties verhinderen waaraan zij zich</w:t>
            </w:r>
            <w:r>
              <w:rPr>
                <w:color w:val="000000"/>
                <w:lang w:val="nl-BE"/>
              </w:rPr>
              <w:t xml:space="preserve"> </w:t>
            </w:r>
            <w:r w:rsidRPr="006B3BEC">
              <w:rPr>
                <w:color w:val="000000"/>
                <w:lang w:val="nl-BE"/>
              </w:rPr>
              <w:t>moeten onderwerpen krachtens deze titel of weigeren</w:t>
            </w:r>
            <w:r>
              <w:rPr>
                <w:color w:val="000000"/>
                <w:lang w:val="nl-BE"/>
              </w:rPr>
              <w:t xml:space="preserve"> </w:t>
            </w:r>
            <w:r w:rsidRPr="006B3BEC">
              <w:rPr>
                <w:color w:val="000000"/>
                <w:lang w:val="nl-BE"/>
              </w:rPr>
              <w:t>de inlichtingen te verstrekken die zij krachtens deze</w:t>
            </w:r>
            <w:r>
              <w:rPr>
                <w:color w:val="000000"/>
                <w:lang w:val="nl-BE"/>
              </w:rPr>
              <w:t xml:space="preserve"> </w:t>
            </w:r>
            <w:r w:rsidRPr="006B3BEC">
              <w:rPr>
                <w:color w:val="000000"/>
                <w:lang w:val="nl-BE"/>
              </w:rPr>
              <w:t>titel moeten geven of die bewust onjuiste of onvolledige</w:t>
            </w:r>
            <w:r>
              <w:rPr>
                <w:color w:val="000000"/>
                <w:lang w:val="nl-BE"/>
              </w:rPr>
              <w:t xml:space="preserve"> </w:t>
            </w:r>
            <w:r w:rsidRPr="006B3BEC">
              <w:rPr>
                <w:color w:val="000000"/>
                <w:lang w:val="nl-BE"/>
              </w:rPr>
              <w:t>inlichtingen verstrekken.”.</w:t>
            </w:r>
          </w:p>
          <w:p w14:paraId="277DBAE1" w14:textId="77777777" w:rsidR="0037654C" w:rsidRPr="006B3BEC" w:rsidRDefault="0037654C" w:rsidP="006B3BEC">
            <w:pPr>
              <w:spacing w:after="0" w:line="240" w:lineRule="auto"/>
              <w:jc w:val="both"/>
              <w:rPr>
                <w:color w:val="000000"/>
                <w:lang w:val="nl-BE"/>
              </w:rPr>
            </w:pPr>
          </w:p>
          <w:p w14:paraId="1D7722AE" w14:textId="77777777" w:rsidR="0037654C" w:rsidRDefault="0037654C" w:rsidP="006B3BEC">
            <w:pPr>
              <w:spacing w:after="0" w:line="240" w:lineRule="auto"/>
              <w:jc w:val="both"/>
              <w:rPr>
                <w:color w:val="000000"/>
                <w:lang w:val="nl-BE"/>
              </w:rPr>
            </w:pPr>
            <w:r w:rsidRPr="006B3BEC">
              <w:rPr>
                <w:color w:val="000000"/>
                <w:lang w:val="nl-BE"/>
              </w:rPr>
              <w:t>VERANTWOORDING</w:t>
            </w:r>
          </w:p>
          <w:p w14:paraId="7E7A37FC" w14:textId="77777777" w:rsidR="0037654C" w:rsidRPr="006B3BEC" w:rsidRDefault="0037654C" w:rsidP="006B3BEC">
            <w:pPr>
              <w:spacing w:after="0" w:line="240" w:lineRule="auto"/>
              <w:jc w:val="both"/>
              <w:rPr>
                <w:color w:val="000000"/>
                <w:lang w:val="nl-BE"/>
              </w:rPr>
            </w:pPr>
          </w:p>
          <w:p w14:paraId="31C2C964" w14:textId="77777777" w:rsidR="0037654C" w:rsidRDefault="0037654C" w:rsidP="006B3BEC">
            <w:pPr>
              <w:spacing w:after="0" w:line="240" w:lineRule="auto"/>
              <w:jc w:val="both"/>
              <w:rPr>
                <w:color w:val="000000"/>
                <w:lang w:val="nl-BE"/>
              </w:rPr>
            </w:pPr>
            <w:r w:rsidRPr="006B3BEC">
              <w:rPr>
                <w:color w:val="000000"/>
                <w:lang w:val="nl-BE"/>
              </w:rPr>
              <w:t>Het amendement beoogt de bepaling aan te vullen door</w:t>
            </w:r>
            <w:r>
              <w:rPr>
                <w:color w:val="000000"/>
                <w:lang w:val="nl-BE"/>
              </w:rPr>
              <w:t xml:space="preserve"> </w:t>
            </w:r>
            <w:r w:rsidRPr="006B3BEC">
              <w:rPr>
                <w:color w:val="000000"/>
                <w:lang w:val="nl-BE"/>
              </w:rPr>
              <w:t>erin te voorzien dat de niet-naleving van de cooling-off periode</w:t>
            </w:r>
            <w:r>
              <w:rPr>
                <w:color w:val="000000"/>
                <w:lang w:val="nl-BE"/>
              </w:rPr>
              <w:t xml:space="preserve"> </w:t>
            </w:r>
            <w:r w:rsidRPr="006B3BEC">
              <w:rPr>
                <w:color w:val="000000"/>
                <w:lang w:val="nl-BE"/>
              </w:rPr>
              <w:t>van de uittredende commissaris en de niet-naleving van de</w:t>
            </w:r>
            <w:r>
              <w:rPr>
                <w:color w:val="000000"/>
                <w:lang w:val="nl-BE"/>
              </w:rPr>
              <w:t xml:space="preserve"> </w:t>
            </w:r>
            <w:r w:rsidRPr="006B3BEC">
              <w:rPr>
                <w:color w:val="000000"/>
                <w:lang w:val="nl-BE"/>
              </w:rPr>
              <w:t>bepalingen inzake de bezoldiging van de commissaris eveneens</w:t>
            </w:r>
            <w:r>
              <w:rPr>
                <w:color w:val="000000"/>
                <w:lang w:val="nl-BE"/>
              </w:rPr>
              <w:t xml:space="preserve"> </w:t>
            </w:r>
            <w:r w:rsidRPr="006B3BEC">
              <w:rPr>
                <w:color w:val="000000"/>
                <w:lang w:val="nl-BE"/>
              </w:rPr>
              <w:t>strafrechtelijk worden bete</w:t>
            </w:r>
            <w:r>
              <w:rPr>
                <w:color w:val="000000"/>
                <w:lang w:val="nl-BE"/>
              </w:rPr>
              <w:t xml:space="preserve">ugeld, net als het feit van het </w:t>
            </w:r>
            <w:r w:rsidRPr="006B3BEC">
              <w:rPr>
                <w:color w:val="000000"/>
                <w:lang w:val="nl-BE"/>
              </w:rPr>
              <w:t xml:space="preserve">verhinderen dat de commissaris </w:t>
            </w:r>
            <w:r>
              <w:rPr>
                <w:color w:val="000000"/>
                <w:lang w:val="nl-BE"/>
              </w:rPr>
              <w:t xml:space="preserve">zijn controleopdracht uitvoert. </w:t>
            </w:r>
            <w:r w:rsidRPr="006B3BEC">
              <w:rPr>
                <w:color w:val="000000"/>
                <w:lang w:val="nl-BE"/>
              </w:rPr>
              <w:t xml:space="preserve">Het gaat om een overname </w:t>
            </w:r>
            <w:r>
              <w:rPr>
                <w:color w:val="000000"/>
                <w:lang w:val="nl-BE"/>
              </w:rPr>
              <w:t xml:space="preserve">van artikel 170 van het Wetboek </w:t>
            </w:r>
            <w:r w:rsidRPr="006B3BEC">
              <w:rPr>
                <w:color w:val="000000"/>
                <w:lang w:val="nl-BE"/>
              </w:rPr>
              <w:t>van vennootschappen.</w:t>
            </w:r>
          </w:p>
        </w:tc>
        <w:tc>
          <w:tcPr>
            <w:tcW w:w="5953" w:type="dxa"/>
            <w:gridSpan w:val="2"/>
            <w:shd w:val="clear" w:color="auto" w:fill="auto"/>
          </w:tcPr>
          <w:p w14:paraId="18B4CB23" w14:textId="77777777" w:rsidR="0037654C" w:rsidRPr="006B3BEC" w:rsidRDefault="0037654C" w:rsidP="006B3BEC">
            <w:pPr>
              <w:spacing w:after="0" w:line="240" w:lineRule="auto"/>
              <w:jc w:val="both"/>
              <w:rPr>
                <w:color w:val="000000"/>
                <w:lang w:val="fr-FR"/>
              </w:rPr>
            </w:pPr>
            <w:r w:rsidRPr="006B3BEC">
              <w:rPr>
                <w:color w:val="000000"/>
                <w:lang w:val="fr-FR"/>
              </w:rPr>
              <w:t xml:space="preserve">Remplacer l’article </w:t>
            </w:r>
            <w:proofErr w:type="gramStart"/>
            <w:r w:rsidRPr="006B3BEC">
              <w:rPr>
                <w:color w:val="000000"/>
                <w:lang w:val="fr-FR"/>
              </w:rPr>
              <w:t>3:</w:t>
            </w:r>
            <w:proofErr w:type="gramEnd"/>
            <w:r w:rsidRPr="006B3BEC">
              <w:rPr>
                <w:color w:val="000000"/>
                <w:lang w:val="fr-FR"/>
              </w:rPr>
              <w:t>94, proposé par ce qui suit:</w:t>
            </w:r>
          </w:p>
          <w:p w14:paraId="6AE1ADF7" w14:textId="77777777" w:rsidR="0037654C" w:rsidRPr="006B3BEC" w:rsidRDefault="0037654C" w:rsidP="006B3BEC">
            <w:pPr>
              <w:spacing w:after="0" w:line="240" w:lineRule="auto"/>
              <w:jc w:val="both"/>
              <w:rPr>
                <w:color w:val="000000"/>
                <w:lang w:val="fr-FR"/>
              </w:rPr>
            </w:pPr>
            <w:r w:rsidRPr="006B3BEC">
              <w:rPr>
                <w:color w:val="000000"/>
                <w:lang w:val="fr-FR"/>
              </w:rPr>
              <w:t xml:space="preserve">“Art. </w:t>
            </w:r>
            <w:proofErr w:type="gramStart"/>
            <w:r w:rsidRPr="006B3BEC">
              <w:rPr>
                <w:color w:val="000000"/>
                <w:lang w:val="fr-FR"/>
              </w:rPr>
              <w:t>3:</w:t>
            </w:r>
            <w:proofErr w:type="gramEnd"/>
            <w:r w:rsidRPr="006B3BEC">
              <w:rPr>
                <w:color w:val="000000"/>
                <w:lang w:val="fr-FR"/>
              </w:rPr>
              <w:t>94. Seront punis d’un emprisonnement d’un</w:t>
            </w:r>
            <w:r>
              <w:rPr>
                <w:color w:val="000000"/>
                <w:lang w:val="fr-FR"/>
              </w:rPr>
              <w:t xml:space="preserve"> </w:t>
            </w:r>
            <w:r w:rsidRPr="006B3BEC">
              <w:rPr>
                <w:color w:val="000000"/>
                <w:lang w:val="fr-FR"/>
              </w:rPr>
              <w:t>mois à un an et d’une amende de cinquante à dix mille</w:t>
            </w:r>
            <w:r>
              <w:rPr>
                <w:color w:val="000000"/>
                <w:lang w:val="fr-FR"/>
              </w:rPr>
              <w:t xml:space="preserve"> </w:t>
            </w:r>
            <w:r w:rsidRPr="006B3BEC">
              <w:rPr>
                <w:color w:val="000000"/>
                <w:lang w:val="fr-FR"/>
              </w:rPr>
              <w:t>euros, ou d’une de ces peines seulement:</w:t>
            </w:r>
          </w:p>
          <w:p w14:paraId="6EDBDC08" w14:textId="77777777" w:rsidR="0037654C" w:rsidRPr="006B3BEC" w:rsidRDefault="0037654C" w:rsidP="006B3BEC">
            <w:pPr>
              <w:spacing w:after="0" w:line="240" w:lineRule="auto"/>
              <w:jc w:val="both"/>
              <w:rPr>
                <w:color w:val="000000"/>
                <w:lang w:val="fr-FR"/>
              </w:rPr>
            </w:pPr>
            <w:r w:rsidRPr="006B3BEC">
              <w:rPr>
                <w:color w:val="000000"/>
                <w:lang w:val="fr-FR"/>
              </w:rPr>
              <w:t>1° les personnes qui au cours d’une période de</w:t>
            </w:r>
            <w:r>
              <w:rPr>
                <w:color w:val="000000"/>
                <w:lang w:val="fr-FR"/>
              </w:rPr>
              <w:t xml:space="preserve"> </w:t>
            </w:r>
            <w:r w:rsidRPr="006B3BEC">
              <w:rPr>
                <w:color w:val="000000"/>
                <w:lang w:val="fr-FR"/>
              </w:rPr>
              <w:t>deux années prenant cours à la date de la cessation</w:t>
            </w:r>
            <w:r>
              <w:rPr>
                <w:color w:val="000000"/>
                <w:lang w:val="fr-FR"/>
              </w:rPr>
              <w:t xml:space="preserve"> </w:t>
            </w:r>
            <w:r w:rsidRPr="006B3BEC">
              <w:rPr>
                <w:color w:val="000000"/>
                <w:lang w:val="fr-FR"/>
              </w:rPr>
              <w:t>de leurs fonctions de commissaires acceptent un mandat</w:t>
            </w:r>
            <w:r>
              <w:rPr>
                <w:color w:val="000000"/>
                <w:lang w:val="fr-FR"/>
              </w:rPr>
              <w:t xml:space="preserve"> </w:t>
            </w:r>
            <w:r w:rsidRPr="006B3BEC">
              <w:rPr>
                <w:color w:val="000000"/>
                <w:lang w:val="fr-FR"/>
              </w:rPr>
              <w:t>d’administrateur, de gérant ou toute autre fonction</w:t>
            </w:r>
            <w:r>
              <w:rPr>
                <w:color w:val="000000"/>
                <w:lang w:val="fr-FR"/>
              </w:rPr>
              <w:t xml:space="preserve"> </w:t>
            </w:r>
            <w:r w:rsidRPr="006B3BEC">
              <w:rPr>
                <w:color w:val="000000"/>
                <w:lang w:val="fr-FR"/>
              </w:rPr>
              <w:t>auprès de la société qui était soumise à leur contrôle,</w:t>
            </w:r>
            <w:r>
              <w:rPr>
                <w:color w:val="000000"/>
                <w:lang w:val="fr-FR"/>
              </w:rPr>
              <w:t xml:space="preserve"> </w:t>
            </w:r>
            <w:r w:rsidRPr="006B3BEC">
              <w:rPr>
                <w:color w:val="000000"/>
                <w:lang w:val="fr-FR"/>
              </w:rPr>
              <w:t>ou auprès d’une personne liée à celle-ci au sens de</w:t>
            </w:r>
          </w:p>
          <w:p w14:paraId="03951020" w14:textId="77777777" w:rsidR="0037654C" w:rsidRPr="006B3BEC" w:rsidRDefault="0037654C" w:rsidP="006B3BEC">
            <w:pPr>
              <w:spacing w:after="0" w:line="240" w:lineRule="auto"/>
              <w:jc w:val="both"/>
              <w:rPr>
                <w:color w:val="000000"/>
                <w:lang w:val="fr-FR"/>
              </w:rPr>
            </w:pPr>
            <w:proofErr w:type="gramStart"/>
            <w:r w:rsidRPr="006B3BEC">
              <w:rPr>
                <w:color w:val="000000"/>
                <w:lang w:val="fr-FR"/>
              </w:rPr>
              <w:t>l’article</w:t>
            </w:r>
            <w:proofErr w:type="gramEnd"/>
            <w:r w:rsidRPr="006B3BEC">
              <w:rPr>
                <w:color w:val="000000"/>
                <w:lang w:val="fr-FR"/>
              </w:rPr>
              <w:t xml:space="preserve"> 1:20;</w:t>
            </w:r>
          </w:p>
          <w:p w14:paraId="089860CA" w14:textId="77777777" w:rsidR="0037654C" w:rsidRPr="006B3BEC" w:rsidRDefault="0037654C" w:rsidP="006B3BEC">
            <w:pPr>
              <w:spacing w:after="0" w:line="240" w:lineRule="auto"/>
              <w:jc w:val="both"/>
              <w:rPr>
                <w:color w:val="000000"/>
                <w:lang w:val="fr-FR"/>
              </w:rPr>
            </w:pPr>
            <w:r w:rsidRPr="006B3BEC">
              <w:rPr>
                <w:color w:val="000000"/>
                <w:lang w:val="fr-FR"/>
              </w:rPr>
              <w:t>2° les administrateurs, gérants et commissaires qui</w:t>
            </w:r>
            <w:r>
              <w:rPr>
                <w:color w:val="000000"/>
                <w:lang w:val="fr-FR"/>
              </w:rPr>
              <w:t xml:space="preserve"> </w:t>
            </w:r>
            <w:r w:rsidRPr="006B3BEC">
              <w:rPr>
                <w:color w:val="000000"/>
                <w:lang w:val="fr-FR"/>
              </w:rPr>
              <w:t xml:space="preserve">contreviennent à l’article </w:t>
            </w:r>
            <w:proofErr w:type="gramStart"/>
            <w:r w:rsidRPr="006B3BEC">
              <w:rPr>
                <w:color w:val="000000"/>
                <w:lang w:val="fr-FR"/>
              </w:rPr>
              <w:t>3:</w:t>
            </w:r>
            <w:proofErr w:type="gramEnd"/>
            <w:r w:rsidRPr="006B3BEC">
              <w:rPr>
                <w:color w:val="000000"/>
                <w:lang w:val="fr-FR"/>
              </w:rPr>
              <w:t>63;</w:t>
            </w:r>
          </w:p>
          <w:p w14:paraId="58C5CB98" w14:textId="77777777" w:rsidR="0037654C" w:rsidRDefault="0037654C" w:rsidP="006B3BEC">
            <w:pPr>
              <w:spacing w:after="0" w:line="240" w:lineRule="auto"/>
              <w:jc w:val="both"/>
              <w:rPr>
                <w:color w:val="000000"/>
                <w:lang w:val="fr-FR"/>
              </w:rPr>
            </w:pPr>
            <w:r w:rsidRPr="006B3BEC">
              <w:rPr>
                <w:color w:val="000000"/>
                <w:lang w:val="fr-FR"/>
              </w:rPr>
              <w:t>3° ce</w:t>
            </w:r>
            <w:r>
              <w:rPr>
                <w:color w:val="000000"/>
                <w:lang w:val="fr-FR"/>
              </w:rPr>
              <w:t>ux qui font obstacle aux vérifi</w:t>
            </w:r>
            <w:r w:rsidRPr="006B3BEC">
              <w:rPr>
                <w:color w:val="000000"/>
                <w:lang w:val="fr-FR"/>
              </w:rPr>
              <w:t>cations auxquelles</w:t>
            </w:r>
            <w:r>
              <w:rPr>
                <w:color w:val="000000"/>
                <w:lang w:val="fr-FR"/>
              </w:rPr>
              <w:t xml:space="preserve"> </w:t>
            </w:r>
            <w:r w:rsidRPr="006B3BEC">
              <w:rPr>
                <w:color w:val="000000"/>
                <w:lang w:val="fr-FR"/>
              </w:rPr>
              <w:t>ils sont tenus de se soumettre en vertu du présent</w:t>
            </w:r>
            <w:r>
              <w:rPr>
                <w:color w:val="000000"/>
                <w:lang w:val="fr-FR"/>
              </w:rPr>
              <w:t xml:space="preserve"> </w:t>
            </w:r>
            <w:r w:rsidRPr="006B3BEC">
              <w:rPr>
                <w:color w:val="000000"/>
                <w:lang w:val="fr-FR"/>
              </w:rPr>
              <w:t>titre ou refusent de donner les renseignements qu’ils</w:t>
            </w:r>
            <w:r>
              <w:rPr>
                <w:color w:val="000000"/>
                <w:lang w:val="fr-FR"/>
              </w:rPr>
              <w:t xml:space="preserve"> </w:t>
            </w:r>
            <w:r w:rsidRPr="006B3BEC">
              <w:rPr>
                <w:color w:val="000000"/>
                <w:lang w:val="fr-FR"/>
              </w:rPr>
              <w:t>sont tenus de fournir en vertu du même titre ou qui</w:t>
            </w:r>
            <w:r>
              <w:rPr>
                <w:color w:val="000000"/>
                <w:lang w:val="fr-FR"/>
              </w:rPr>
              <w:t xml:space="preserve"> </w:t>
            </w:r>
            <w:r w:rsidRPr="006B3BEC">
              <w:rPr>
                <w:color w:val="000000"/>
                <w:lang w:val="fr-FR"/>
              </w:rPr>
              <w:t>donnent sciemment des renseignements inexacts ou</w:t>
            </w:r>
            <w:r>
              <w:rPr>
                <w:color w:val="000000"/>
                <w:lang w:val="fr-FR"/>
              </w:rPr>
              <w:t xml:space="preserve"> </w:t>
            </w:r>
            <w:r w:rsidRPr="006B3BEC">
              <w:rPr>
                <w:color w:val="000000"/>
                <w:lang w:val="fr-FR"/>
              </w:rPr>
              <w:t>incomplets.”.</w:t>
            </w:r>
          </w:p>
          <w:p w14:paraId="3720787C" w14:textId="77777777" w:rsidR="0037654C" w:rsidRPr="006B3BEC" w:rsidRDefault="0037654C" w:rsidP="006B3BEC">
            <w:pPr>
              <w:spacing w:after="0" w:line="240" w:lineRule="auto"/>
              <w:jc w:val="both"/>
              <w:rPr>
                <w:color w:val="000000"/>
                <w:lang w:val="fr-FR"/>
              </w:rPr>
            </w:pPr>
          </w:p>
          <w:p w14:paraId="73BB06F5" w14:textId="77777777" w:rsidR="0037654C" w:rsidRDefault="0037654C" w:rsidP="006B3BEC">
            <w:pPr>
              <w:spacing w:after="0" w:line="240" w:lineRule="auto"/>
              <w:jc w:val="both"/>
              <w:rPr>
                <w:color w:val="000000"/>
                <w:lang w:val="fr-FR"/>
              </w:rPr>
            </w:pPr>
            <w:r w:rsidRPr="006B3BEC">
              <w:rPr>
                <w:color w:val="000000"/>
                <w:lang w:val="fr-FR"/>
              </w:rPr>
              <w:t>JUSTIFICATION</w:t>
            </w:r>
          </w:p>
          <w:p w14:paraId="6906E401" w14:textId="77777777" w:rsidR="0037654C" w:rsidRPr="006B3BEC" w:rsidRDefault="0037654C" w:rsidP="006B3BEC">
            <w:pPr>
              <w:spacing w:after="0" w:line="240" w:lineRule="auto"/>
              <w:jc w:val="both"/>
              <w:rPr>
                <w:color w:val="000000"/>
                <w:lang w:val="fr-FR"/>
              </w:rPr>
            </w:pPr>
          </w:p>
          <w:p w14:paraId="4865F612" w14:textId="77777777" w:rsidR="0037654C" w:rsidRPr="006B3BEC" w:rsidRDefault="0037654C" w:rsidP="006B3BEC">
            <w:pPr>
              <w:spacing w:after="0" w:line="240" w:lineRule="auto"/>
              <w:jc w:val="both"/>
              <w:rPr>
                <w:color w:val="000000"/>
                <w:lang w:val="fr-FR"/>
              </w:rPr>
            </w:pPr>
            <w:r w:rsidRPr="006B3BEC">
              <w:rPr>
                <w:color w:val="000000"/>
                <w:lang w:val="fr-FR"/>
              </w:rPr>
              <w:t>L’amendement a pour objet de compléter la disposition</w:t>
            </w:r>
            <w:r>
              <w:rPr>
                <w:color w:val="000000"/>
                <w:lang w:val="fr-FR"/>
              </w:rPr>
              <w:t xml:space="preserve"> </w:t>
            </w:r>
            <w:r w:rsidRPr="006B3BEC">
              <w:rPr>
                <w:color w:val="000000"/>
                <w:lang w:val="fr-FR"/>
              </w:rPr>
              <w:t>en prévoyant que le non-respect de la période de cooling-off</w:t>
            </w:r>
            <w:r>
              <w:rPr>
                <w:color w:val="000000"/>
                <w:lang w:val="fr-FR"/>
              </w:rPr>
              <w:t xml:space="preserve"> </w:t>
            </w:r>
            <w:r w:rsidRPr="006B3BEC">
              <w:rPr>
                <w:color w:val="000000"/>
                <w:lang w:val="fr-FR"/>
              </w:rPr>
              <w:t>imposée au commissaire sortant et le non-respect des règles</w:t>
            </w:r>
            <w:r>
              <w:rPr>
                <w:color w:val="000000"/>
                <w:lang w:val="fr-FR"/>
              </w:rPr>
              <w:t xml:space="preserve"> </w:t>
            </w:r>
            <w:r w:rsidRPr="006B3BEC">
              <w:rPr>
                <w:color w:val="000000"/>
                <w:lang w:val="fr-FR"/>
              </w:rPr>
              <w:t>en matière d’honoraires du commissaire sont également</w:t>
            </w:r>
            <w:r>
              <w:rPr>
                <w:color w:val="000000"/>
                <w:lang w:val="fr-FR"/>
              </w:rPr>
              <w:t xml:space="preserve"> </w:t>
            </w:r>
            <w:r w:rsidRPr="006B3BEC">
              <w:rPr>
                <w:color w:val="000000"/>
                <w:lang w:val="fr-FR"/>
              </w:rPr>
              <w:t>sanctionnés pénalement t</w:t>
            </w:r>
            <w:r>
              <w:rPr>
                <w:color w:val="000000"/>
                <w:lang w:val="fr-FR"/>
              </w:rPr>
              <w:t xml:space="preserve">out comme le fait d’empêcher le </w:t>
            </w:r>
            <w:r w:rsidRPr="006B3BEC">
              <w:rPr>
                <w:color w:val="000000"/>
                <w:lang w:val="fr-FR"/>
              </w:rPr>
              <w:t>commissaire d’exécuter sa missi</w:t>
            </w:r>
            <w:r>
              <w:rPr>
                <w:color w:val="000000"/>
                <w:lang w:val="fr-FR"/>
              </w:rPr>
              <w:t xml:space="preserve">on de contrôle. Il s’agit d’une </w:t>
            </w:r>
            <w:r w:rsidRPr="006B3BEC">
              <w:rPr>
                <w:color w:val="000000"/>
                <w:lang w:val="fr-FR"/>
              </w:rPr>
              <w:t>reprise de l’article 170 du Code des sociétés.</w:t>
            </w:r>
          </w:p>
        </w:tc>
      </w:tr>
    </w:tbl>
    <w:p w14:paraId="66918448" w14:textId="77777777" w:rsidR="001203BA" w:rsidRPr="006B3BEC" w:rsidRDefault="001203BA" w:rsidP="001203BA">
      <w:pPr>
        <w:rPr>
          <w:lang w:val="fr-FR"/>
        </w:rPr>
      </w:pPr>
    </w:p>
    <w:p w14:paraId="778C9C43" w14:textId="77777777" w:rsidR="00A820D7" w:rsidRPr="006B3BEC" w:rsidRDefault="00A820D7">
      <w:pPr>
        <w:rPr>
          <w:lang w:val="fr-FR"/>
        </w:rPr>
      </w:pPr>
    </w:p>
    <w:sectPr w:rsidR="00A820D7" w:rsidRPr="006B3BE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A8E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25AB3"/>
    <w:rsid w:val="00160A1B"/>
    <w:rsid w:val="00165EE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23B94"/>
    <w:rsid w:val="00357D30"/>
    <w:rsid w:val="00367502"/>
    <w:rsid w:val="0037654C"/>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A3C17"/>
    <w:rsid w:val="005A55D7"/>
    <w:rsid w:val="005B27F2"/>
    <w:rsid w:val="005B521D"/>
    <w:rsid w:val="005C45E1"/>
    <w:rsid w:val="005C7CE3"/>
    <w:rsid w:val="005D6007"/>
    <w:rsid w:val="00603C63"/>
    <w:rsid w:val="006203E1"/>
    <w:rsid w:val="00632760"/>
    <w:rsid w:val="00645D75"/>
    <w:rsid w:val="00650A20"/>
    <w:rsid w:val="00672E28"/>
    <w:rsid w:val="00682856"/>
    <w:rsid w:val="006A735D"/>
    <w:rsid w:val="006B3BEC"/>
    <w:rsid w:val="006D7B94"/>
    <w:rsid w:val="006E5D75"/>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B1917"/>
    <w:rsid w:val="008B2189"/>
    <w:rsid w:val="008D71F7"/>
    <w:rsid w:val="008E164C"/>
    <w:rsid w:val="008F4D05"/>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54951"/>
    <w:rsid w:val="00A63254"/>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45C3C"/>
    <w:rsid w:val="00B50606"/>
    <w:rsid w:val="00B54215"/>
    <w:rsid w:val="00B67A32"/>
    <w:rsid w:val="00B779CF"/>
    <w:rsid w:val="00B86A07"/>
    <w:rsid w:val="00BA26D2"/>
    <w:rsid w:val="00BB3CC8"/>
    <w:rsid w:val="00BB61EE"/>
    <w:rsid w:val="00BD4A22"/>
    <w:rsid w:val="00BE2349"/>
    <w:rsid w:val="00BF1861"/>
    <w:rsid w:val="00C01CFA"/>
    <w:rsid w:val="00C162B3"/>
    <w:rsid w:val="00C3755E"/>
    <w:rsid w:val="00C41D89"/>
    <w:rsid w:val="00C80883"/>
    <w:rsid w:val="00C86467"/>
    <w:rsid w:val="00C86CC5"/>
    <w:rsid w:val="00C91A38"/>
    <w:rsid w:val="00CA2994"/>
    <w:rsid w:val="00CA3E35"/>
    <w:rsid w:val="00CC6422"/>
    <w:rsid w:val="00CE5F84"/>
    <w:rsid w:val="00CE7D55"/>
    <w:rsid w:val="00D06359"/>
    <w:rsid w:val="00D359A8"/>
    <w:rsid w:val="00D5452B"/>
    <w:rsid w:val="00D61D27"/>
    <w:rsid w:val="00D66002"/>
    <w:rsid w:val="00D66D82"/>
    <w:rsid w:val="00D73138"/>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464DD"/>
    <w:rsid w:val="00F54E2C"/>
    <w:rsid w:val="00F63D28"/>
    <w:rsid w:val="00F67171"/>
    <w:rsid w:val="00F74E3F"/>
    <w:rsid w:val="00F9299A"/>
    <w:rsid w:val="00FB479E"/>
    <w:rsid w:val="00FC3A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7A7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B191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464D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464DD"/>
    <w:rPr>
      <w:rFonts w:ascii="Times New Roman" w:hAnsi="Times New Roman" w:cs="Times New Roman"/>
      <w:sz w:val="18"/>
      <w:szCs w:val="18"/>
    </w:rPr>
  </w:style>
  <w:style w:type="character" w:customStyle="1" w:styleId="Kop1Teken">
    <w:name w:val="Kop 1 Teken"/>
    <w:basedOn w:val="Standaardalinea-lettertype"/>
    <w:link w:val="Kop1"/>
    <w:uiPriority w:val="9"/>
    <w:rsid w:val="008B1917"/>
    <w:rPr>
      <w:rFonts w:eastAsiaTheme="majorEastAsia" w:cstheme="majorBidi"/>
      <w:color w:val="000000" w:themeColor="text1"/>
      <w:szCs w:val="32"/>
    </w:rPr>
  </w:style>
  <w:style w:type="character" w:styleId="Hyperlink">
    <w:name w:val="Hyperlink"/>
    <w:basedOn w:val="Standaardalinea-lettertype"/>
    <w:uiPriority w:val="99"/>
    <w:unhideWhenUsed/>
    <w:rsid w:val="008B1917"/>
    <w:rPr>
      <w:color w:val="0563C1" w:themeColor="hyperlink"/>
      <w:u w:val="single"/>
    </w:rPr>
  </w:style>
  <w:style w:type="character" w:styleId="GevolgdeHyperlink">
    <w:name w:val="FollowedHyperlink"/>
    <w:basedOn w:val="Standaardalinea-lettertype"/>
    <w:uiPriority w:val="99"/>
    <w:semiHidden/>
    <w:unhideWhenUsed/>
    <w:rsid w:val="00323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1091</Words>
  <Characters>6006</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cp:revision>
  <cp:lastPrinted>2021-08-19T09:51:00Z</cp:lastPrinted>
  <dcterms:created xsi:type="dcterms:W3CDTF">2021-08-19T09:51:00Z</dcterms:created>
  <dcterms:modified xsi:type="dcterms:W3CDTF">2021-08-25T13:31:00Z</dcterms:modified>
</cp:coreProperties>
</file>