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3E220F3D" w14:textId="77777777" w:rsidTr="007D7A6B">
        <w:tc>
          <w:tcPr>
            <w:tcW w:w="1980" w:type="dxa"/>
          </w:tcPr>
          <w:p w14:paraId="69339466" w14:textId="77777777" w:rsidR="001203BA" w:rsidRPr="00B07AC9" w:rsidRDefault="001203BA" w:rsidP="007D7A6B">
            <w:pPr>
              <w:rPr>
                <w:b/>
                <w:sz w:val="32"/>
                <w:szCs w:val="32"/>
                <w:lang w:val="nl-BE"/>
              </w:rPr>
            </w:pPr>
            <w:r w:rsidRPr="00B07AC9">
              <w:rPr>
                <w:b/>
                <w:sz w:val="32"/>
                <w:szCs w:val="32"/>
                <w:lang w:val="nl-BE"/>
              </w:rPr>
              <w:t xml:space="preserve">ARTIKEL </w:t>
            </w:r>
            <w:r w:rsidR="00F06499">
              <w:rPr>
                <w:b/>
                <w:sz w:val="32"/>
                <w:szCs w:val="32"/>
                <w:lang w:val="nl-BE"/>
              </w:rPr>
              <w:t>3:97</w:t>
            </w:r>
          </w:p>
        </w:tc>
        <w:tc>
          <w:tcPr>
            <w:tcW w:w="11765" w:type="dxa"/>
            <w:gridSpan w:val="2"/>
            <w:shd w:val="clear" w:color="auto" w:fill="auto"/>
          </w:tcPr>
          <w:p w14:paraId="7AD0FA5F"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50CE8260" w14:textId="77777777" w:rsidTr="007D7A6B">
        <w:tc>
          <w:tcPr>
            <w:tcW w:w="1980" w:type="dxa"/>
          </w:tcPr>
          <w:p w14:paraId="3BAF7366" w14:textId="77777777" w:rsidR="001203BA" w:rsidRPr="00B07AC9" w:rsidRDefault="001203BA" w:rsidP="007D7A6B">
            <w:pPr>
              <w:rPr>
                <w:b/>
                <w:sz w:val="32"/>
                <w:szCs w:val="32"/>
                <w:lang w:val="nl-BE"/>
              </w:rPr>
            </w:pPr>
          </w:p>
        </w:tc>
        <w:tc>
          <w:tcPr>
            <w:tcW w:w="11765" w:type="dxa"/>
            <w:gridSpan w:val="2"/>
            <w:shd w:val="clear" w:color="auto" w:fill="auto"/>
          </w:tcPr>
          <w:p w14:paraId="54EADA88"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B23FC6" w14:paraId="07F8F269" w14:textId="77777777" w:rsidTr="002C1585">
        <w:trPr>
          <w:trHeight w:val="557"/>
        </w:trPr>
        <w:tc>
          <w:tcPr>
            <w:tcW w:w="1980" w:type="dxa"/>
          </w:tcPr>
          <w:p w14:paraId="1D6C7717" w14:textId="77777777" w:rsidR="00E34FF7" w:rsidRDefault="00E34FF7" w:rsidP="00E34FF7">
            <w:pPr>
              <w:spacing w:after="0" w:line="240" w:lineRule="auto"/>
              <w:jc w:val="both"/>
              <w:rPr>
                <w:rFonts w:cs="Calibri"/>
                <w:lang w:val="nl-BE"/>
              </w:rPr>
            </w:pPr>
            <w:r>
              <w:rPr>
                <w:rFonts w:cs="Calibri"/>
                <w:lang w:val="nl-BE"/>
              </w:rPr>
              <w:t>WVV</w:t>
            </w:r>
          </w:p>
        </w:tc>
        <w:tc>
          <w:tcPr>
            <w:tcW w:w="5812" w:type="dxa"/>
            <w:shd w:val="clear" w:color="auto" w:fill="auto"/>
          </w:tcPr>
          <w:p w14:paraId="47416533" w14:textId="77777777" w:rsidR="008650A1" w:rsidRDefault="008650A1" w:rsidP="008650A1">
            <w:pPr>
              <w:spacing w:after="0" w:line="240" w:lineRule="auto"/>
              <w:jc w:val="both"/>
              <w:rPr>
                <w:color w:val="000000"/>
                <w:lang w:val="nl-BE"/>
              </w:rPr>
            </w:pPr>
            <w:r>
              <w:rPr>
                <w:lang w:val="nl-BE"/>
              </w:rPr>
              <w:t>§</w:t>
            </w:r>
            <w:r w:rsidRPr="00F06499">
              <w:rPr>
                <w:color w:val="000000"/>
                <w:lang w:val="nl-BE"/>
              </w:rPr>
              <w:t xml:space="preserve"> 1. De leden van het bestuursorgaan, directeurs en lasthebbers van vennootschappen die wetens de bepalingen overtreden van hoofdstuk 2 van deze titel met betrekking tot de wettelijke controle op de jaarrekening of van hoofdstuk 3 van deze titel met betrekking tot de wettelijke controle op de geconsolideerde jaarrekening, worden gestraft met geldboete van vijftig euro tot tienduizend euro.</w:t>
            </w:r>
          </w:p>
          <w:p w14:paraId="32D4239B" w14:textId="77777777" w:rsidR="008650A1" w:rsidRDefault="008650A1" w:rsidP="008650A1">
            <w:pPr>
              <w:spacing w:after="0" w:line="240" w:lineRule="auto"/>
              <w:jc w:val="both"/>
              <w:rPr>
                <w:color w:val="000000"/>
                <w:lang w:val="nl-BE"/>
              </w:rPr>
            </w:pPr>
            <w:r w:rsidRPr="00F06499">
              <w:rPr>
                <w:color w:val="000000"/>
                <w:lang w:val="nl-BE"/>
              </w:rPr>
              <w:br/>
              <w:t>Zij worden gestraft met gevangenisstraf van een maand tot een jaar en met geldboete van vijftig tot tienduizend euro of met één van die straffen alleen, als zij met bedrieglijk opzet hebben gehandeld.</w:t>
            </w:r>
          </w:p>
          <w:p w14:paraId="0F66AF21" w14:textId="77777777" w:rsidR="008650A1" w:rsidRDefault="008650A1" w:rsidP="008650A1">
            <w:pPr>
              <w:spacing w:after="0" w:line="240" w:lineRule="auto"/>
              <w:jc w:val="both"/>
              <w:rPr>
                <w:lang w:val="nl-BE"/>
              </w:rPr>
            </w:pPr>
          </w:p>
          <w:p w14:paraId="715932D7" w14:textId="77777777" w:rsidR="008650A1" w:rsidRDefault="008650A1" w:rsidP="008650A1">
            <w:pPr>
              <w:spacing w:after="0" w:line="240" w:lineRule="auto"/>
              <w:jc w:val="both"/>
              <w:rPr>
                <w:color w:val="000000"/>
                <w:lang w:val="nl-BE"/>
              </w:rPr>
            </w:pPr>
            <w:r w:rsidRPr="009020BF">
              <w:rPr>
                <w:lang w:val="nl-BE"/>
              </w:rPr>
              <w:t>§ </w:t>
            </w:r>
            <w:r w:rsidRPr="00F06499">
              <w:rPr>
                <w:color w:val="000000"/>
                <w:lang w:val="nl-BE"/>
              </w:rPr>
              <w:t xml:space="preserve">2. Zij die als commissaris, bedrijfsrevisor, geregistreerd auditkantoor of onafhankelijk deskundige rekeningen, jaarrekeningen, balansen en resultatenrekeningen of geconsolideerde jaarrekeningen van vennootschappen attesteren of goedkeuren, terwijl niet is voldaan aan de bepalingen bedoeld in </w:t>
            </w:r>
            <w:del w:id="0" w:author="Microsoft Office-gebruiker" w:date="2021-08-19T11:38:00Z">
              <w:r w:rsidRPr="009020BF">
                <w:rPr>
                  <w:lang w:val="nl-BE"/>
                </w:rPr>
                <w:delText>§ </w:delText>
              </w:r>
            </w:del>
            <w:ins w:id="1" w:author="Microsoft Office-gebruiker" w:date="2021-08-19T11:38:00Z">
              <w:r w:rsidRPr="00F06499">
                <w:rPr>
                  <w:color w:val="000000"/>
                  <w:lang w:val="nl-BE"/>
                </w:rPr>
                <w:t xml:space="preserve">paragraaf </w:t>
              </w:r>
            </w:ins>
            <w:r w:rsidRPr="00F06499">
              <w:rPr>
                <w:color w:val="000000"/>
                <w:lang w:val="nl-BE"/>
              </w:rPr>
              <w:t>1, en zij daarvan kennis hebben, of, niet hebben gedaan wat zij hadden moeten doen om zich te vergewissen of aan die bepalingen is voldaan, worden gestraft met geldboete van vijftig euro tot tienduizend euro.</w:t>
            </w:r>
            <w:r w:rsidRPr="00F06499">
              <w:rPr>
                <w:color w:val="000000"/>
                <w:lang w:val="nl-BE"/>
              </w:rPr>
              <w:br/>
              <w:t>Zij worden gestraft met gevangenisstraf van een maand tot een jaar en met geldboete van vijftig euro tot tienduizend euro of met een van die straffen alleen, als zij met bedrieglijk opzet hebben gehandeld.</w:t>
            </w:r>
          </w:p>
          <w:p w14:paraId="0600689B" w14:textId="77777777" w:rsidR="008650A1" w:rsidRDefault="008650A1" w:rsidP="008650A1">
            <w:pPr>
              <w:spacing w:after="0" w:line="240" w:lineRule="auto"/>
              <w:jc w:val="both"/>
              <w:rPr>
                <w:lang w:val="nl-BE"/>
              </w:rPr>
            </w:pPr>
          </w:p>
          <w:p w14:paraId="45290FF2" w14:textId="67C4AE96" w:rsidR="00E34FF7" w:rsidRPr="008650A1" w:rsidRDefault="008650A1" w:rsidP="008650A1">
            <w:pPr>
              <w:jc w:val="both"/>
              <w:rPr>
                <w:lang w:val="nl-NL"/>
              </w:rPr>
            </w:pPr>
            <w:r w:rsidRPr="009020BF">
              <w:rPr>
                <w:lang w:val="nl-BE"/>
              </w:rPr>
              <w:lastRenderedPageBreak/>
              <w:t>§ </w:t>
            </w:r>
            <w:r w:rsidRPr="00F06499">
              <w:rPr>
                <w:color w:val="000000"/>
                <w:lang w:val="nl-BE"/>
              </w:rPr>
              <w:t xml:space="preserve">3. De vennootschappen zijn burgerrechtelijk aansprakelijk voor het betalen van de geldboetes waartoe hun leden van het bestuursorgaan, directeurs of lasthebbers krachtens </w:t>
            </w:r>
            <w:del w:id="2" w:author="Microsoft Office-gebruiker" w:date="2021-08-19T11:38:00Z">
              <w:r w:rsidRPr="009020BF">
                <w:rPr>
                  <w:lang w:val="nl-BE"/>
                </w:rPr>
                <w:delText>§ </w:delText>
              </w:r>
            </w:del>
            <w:ins w:id="3" w:author="Microsoft Office-gebruiker" w:date="2021-08-19T11:38:00Z">
              <w:r w:rsidRPr="00F06499">
                <w:rPr>
                  <w:color w:val="000000"/>
                  <w:lang w:val="nl-BE"/>
                </w:rPr>
                <w:t xml:space="preserve">paragraaf </w:t>
              </w:r>
            </w:ins>
            <w:r w:rsidRPr="00F06499">
              <w:rPr>
                <w:color w:val="000000"/>
                <w:lang w:val="nl-BE"/>
              </w:rPr>
              <w:t>1 veroordeeld zijn.</w:t>
            </w:r>
          </w:p>
        </w:tc>
        <w:tc>
          <w:tcPr>
            <w:tcW w:w="5953" w:type="dxa"/>
            <w:shd w:val="clear" w:color="auto" w:fill="auto"/>
          </w:tcPr>
          <w:p w14:paraId="452B96BE" w14:textId="77777777" w:rsidR="00D765A6" w:rsidRDefault="00D765A6" w:rsidP="00D765A6">
            <w:pPr>
              <w:spacing w:after="0" w:line="240" w:lineRule="auto"/>
              <w:jc w:val="both"/>
              <w:rPr>
                <w:color w:val="000000"/>
                <w:lang w:val="fr-FR"/>
              </w:rPr>
            </w:pPr>
            <w:r w:rsidRPr="009020BF">
              <w:rPr>
                <w:lang w:val="fr-FR"/>
              </w:rPr>
              <w:lastRenderedPageBreak/>
              <w:t>§ </w:t>
            </w:r>
            <w:r w:rsidRPr="00F06499">
              <w:rPr>
                <w:color w:val="000000"/>
                <w:lang w:val="fr-FR"/>
              </w:rPr>
              <w:t>1</w:t>
            </w:r>
            <w:r w:rsidRPr="00F06499">
              <w:rPr>
                <w:color w:val="000000"/>
                <w:vertAlign w:val="superscript"/>
                <w:lang w:val="fr-FR"/>
              </w:rPr>
              <w:t>er</w:t>
            </w:r>
            <w:r w:rsidRPr="00F06499">
              <w:rPr>
                <w:color w:val="000000"/>
                <w:lang w:val="fr-FR"/>
              </w:rPr>
              <w:t>. Les membres de l'organe d'administration, directeurs ou mandataires de sociétés qui sciemment contreviennent aux dispositions du chapitre 2 du présent titre relatif au contrôle légal des comptes annuels ou du chapitre 3 du présent titre relatif au contrôle légal des comptes consolidés sont punis d'une amende de cinquante à dix mille euros.</w:t>
            </w:r>
          </w:p>
          <w:p w14:paraId="3442D61C" w14:textId="77777777" w:rsidR="00D765A6" w:rsidRDefault="00D765A6" w:rsidP="00D765A6">
            <w:pPr>
              <w:spacing w:after="0" w:line="240" w:lineRule="auto"/>
              <w:jc w:val="both"/>
              <w:rPr>
                <w:color w:val="000000"/>
                <w:lang w:val="fr-FR"/>
              </w:rPr>
            </w:pPr>
            <w:r w:rsidRPr="00F06499">
              <w:rPr>
                <w:color w:val="000000"/>
                <w:lang w:val="fr-FR"/>
              </w:rPr>
              <w:br/>
              <w:t xml:space="preserve">Ils </w:t>
            </w:r>
            <w:del w:id="4" w:author="Microsoft Office-gebruiker" w:date="2021-08-19T11:41:00Z">
              <w:r>
                <w:rPr>
                  <w:lang w:val="fr-FR"/>
                </w:rPr>
                <w:delText>sont</w:delText>
              </w:r>
            </w:del>
            <w:ins w:id="5" w:author="Microsoft Office-gebruiker" w:date="2021-08-19T11:41:00Z">
              <w:r w:rsidRPr="00F06499">
                <w:rPr>
                  <w:color w:val="000000"/>
                  <w:lang w:val="fr-FR"/>
                </w:rPr>
                <w:t>seront</w:t>
              </w:r>
            </w:ins>
            <w:r w:rsidRPr="00F06499">
              <w:rPr>
                <w:color w:val="000000"/>
                <w:lang w:val="fr-FR"/>
              </w:rPr>
              <w:t xml:space="preserve"> punis d'un emprisonnement d'un mois à un an et d'une amende de cinquante à dix mille euros ou d'une de ces peines seulement, s'ils ont agi avec une intention frauduleuse.</w:t>
            </w:r>
          </w:p>
          <w:p w14:paraId="031CB6E9" w14:textId="77777777" w:rsidR="00D765A6" w:rsidRDefault="00D765A6" w:rsidP="00D765A6">
            <w:pPr>
              <w:spacing w:after="0" w:line="240" w:lineRule="auto"/>
              <w:jc w:val="both"/>
              <w:rPr>
                <w:lang w:val="fr-FR"/>
              </w:rPr>
            </w:pPr>
          </w:p>
          <w:p w14:paraId="7FA1A7BC" w14:textId="77777777" w:rsidR="00D765A6" w:rsidRDefault="00D765A6" w:rsidP="00D765A6">
            <w:pPr>
              <w:spacing w:after="0" w:line="240" w:lineRule="auto"/>
              <w:jc w:val="both"/>
              <w:rPr>
                <w:color w:val="000000"/>
                <w:lang w:val="fr-FR"/>
              </w:rPr>
            </w:pPr>
            <w:r w:rsidRPr="009020BF">
              <w:rPr>
                <w:lang w:val="fr-FR"/>
              </w:rPr>
              <w:t>§ </w:t>
            </w:r>
            <w:r w:rsidRPr="00F06499">
              <w:rPr>
                <w:color w:val="000000"/>
                <w:lang w:val="fr-FR"/>
              </w:rPr>
              <w:t>2. Ceux qui, en qualité de commissaire, de réviseur</w:t>
            </w:r>
            <w:ins w:id="6" w:author="Microsoft Office-gebruiker" w:date="2021-08-19T11:41:00Z">
              <w:r w:rsidRPr="00F06499">
                <w:rPr>
                  <w:color w:val="000000"/>
                  <w:lang w:val="fr-FR"/>
                </w:rPr>
                <w:t xml:space="preserve"> d'entreprises</w:t>
              </w:r>
            </w:ins>
            <w:r w:rsidRPr="00F06499">
              <w:rPr>
                <w:color w:val="000000"/>
                <w:lang w:val="fr-FR"/>
              </w:rPr>
              <w:t xml:space="preserve">, de cabinet d'audit enregistré ou d'expert indépendant, attestent ou approuvent des comptes, des comptes annuels, des bilans et des comptes de résultats de sociétés, lorsque les dispositions visées au </w:t>
            </w:r>
            <w:del w:id="7" w:author="Microsoft Office-gebruiker" w:date="2021-08-19T11:41:00Z">
              <w:r w:rsidRPr="009020BF">
                <w:rPr>
                  <w:lang w:val="fr-FR"/>
                </w:rPr>
                <w:delText>§ </w:delText>
              </w:r>
            </w:del>
            <w:ins w:id="8" w:author="Microsoft Office-gebruiker" w:date="2021-08-19T11:41:00Z">
              <w:r w:rsidRPr="00F06499">
                <w:rPr>
                  <w:color w:val="000000"/>
                  <w:lang w:val="fr-FR"/>
                </w:rPr>
                <w:t xml:space="preserve">paragraphe </w:t>
              </w:r>
            </w:ins>
            <w:r w:rsidRPr="00F06499">
              <w:rPr>
                <w:color w:val="000000"/>
                <w:lang w:val="fr-FR"/>
              </w:rPr>
              <w:t>1</w:t>
            </w:r>
            <w:r w:rsidRPr="00F06499">
              <w:rPr>
                <w:color w:val="000000"/>
                <w:vertAlign w:val="superscript"/>
                <w:lang w:val="fr-FR"/>
              </w:rPr>
              <w:t>er</w:t>
            </w:r>
            <w:r w:rsidRPr="00F06499">
              <w:rPr>
                <w:color w:val="000000"/>
                <w:lang w:val="fr-FR"/>
              </w:rPr>
              <w:t> ne sont pas respectées, soit en sachant qu'elles ne l'avaient pas été, soit en n'ayant pas accompli les diligences normales pour s'assurer qu'elles avaient été respectées, seront punis d'une amende de cinquante à dix mille euros.</w:t>
            </w:r>
            <w:r w:rsidRPr="00F06499">
              <w:rPr>
                <w:color w:val="000000"/>
                <w:lang w:val="fr-FR"/>
              </w:rPr>
              <w:br/>
              <w:t>Ils seront punis d'un emprisonnement d'un mois à un an et d'une amende de cinquante à dix mille euros ou d'une de ces peines seulement, s'ils ont agi avec une intention frauduleuse.</w:t>
            </w:r>
          </w:p>
          <w:p w14:paraId="77ACE61C" w14:textId="77777777" w:rsidR="00D765A6" w:rsidRDefault="00D765A6" w:rsidP="00D765A6">
            <w:pPr>
              <w:spacing w:after="0" w:line="240" w:lineRule="auto"/>
              <w:jc w:val="both"/>
              <w:rPr>
                <w:lang w:val="fr-FR"/>
              </w:rPr>
            </w:pPr>
          </w:p>
          <w:p w14:paraId="5BDB5280" w14:textId="333B414C" w:rsidR="00E34FF7" w:rsidRPr="00D765A6" w:rsidRDefault="00D765A6" w:rsidP="00D765A6">
            <w:pPr>
              <w:jc w:val="both"/>
              <w:rPr>
                <w:lang w:val="fr-FR"/>
              </w:rPr>
            </w:pPr>
            <w:r w:rsidRPr="009020BF">
              <w:rPr>
                <w:lang w:val="fr-FR"/>
              </w:rPr>
              <w:t>§ </w:t>
            </w:r>
            <w:r w:rsidRPr="00F06499">
              <w:rPr>
                <w:color w:val="000000"/>
                <w:lang w:val="fr-FR"/>
              </w:rPr>
              <w:t xml:space="preserve">3. Les sociétés seront civilement responsables du paiement des amendes prononcées en vertu du </w:t>
            </w:r>
            <w:del w:id="9" w:author="Microsoft Office-gebruiker" w:date="2021-08-19T11:41:00Z">
              <w:r>
                <w:rPr>
                  <w:lang w:val="fr-FR"/>
                </w:rPr>
                <w:delText>§ </w:delText>
              </w:r>
            </w:del>
            <w:ins w:id="10" w:author="Microsoft Office-gebruiker" w:date="2021-08-19T11:41:00Z">
              <w:r w:rsidRPr="00F06499">
                <w:rPr>
                  <w:color w:val="000000"/>
                  <w:lang w:val="fr-FR"/>
                </w:rPr>
                <w:t xml:space="preserve">paragraphe </w:t>
              </w:r>
            </w:ins>
            <w:r w:rsidRPr="00F06499">
              <w:rPr>
                <w:color w:val="000000"/>
                <w:lang w:val="fr-FR"/>
              </w:rPr>
              <w:t>1</w:t>
            </w:r>
            <w:r w:rsidRPr="00F06499">
              <w:rPr>
                <w:color w:val="000000"/>
                <w:vertAlign w:val="superscript"/>
                <w:lang w:val="fr-FR"/>
              </w:rPr>
              <w:t>er</w:t>
            </w:r>
            <w:r w:rsidRPr="00F06499">
              <w:rPr>
                <w:color w:val="000000"/>
                <w:lang w:val="fr-FR"/>
              </w:rPr>
              <w:t> contre leurs membres de l'organe d'administration, directeurs ou mandataires.</w:t>
            </w:r>
          </w:p>
        </w:tc>
      </w:tr>
      <w:tr w:rsidR="00B23FC6" w:rsidRPr="00B23FC6" w14:paraId="7ABB55F3" w14:textId="77777777" w:rsidTr="002C1585">
        <w:trPr>
          <w:trHeight w:val="557"/>
        </w:trPr>
        <w:tc>
          <w:tcPr>
            <w:tcW w:w="1980" w:type="dxa"/>
          </w:tcPr>
          <w:p w14:paraId="74786DEC" w14:textId="77777777" w:rsidR="00B23FC6" w:rsidRDefault="00B23FC6" w:rsidP="002F77D4">
            <w:pPr>
              <w:spacing w:after="0" w:line="240" w:lineRule="auto"/>
              <w:jc w:val="both"/>
              <w:rPr>
                <w:rFonts w:cs="Calibri"/>
                <w:lang w:val="fr-FR"/>
              </w:rPr>
            </w:pPr>
            <w:r>
              <w:rPr>
                <w:rFonts w:cs="Calibri"/>
                <w:lang w:val="fr-FR"/>
              </w:rPr>
              <w:lastRenderedPageBreak/>
              <w:t>Ontwerp</w:t>
            </w:r>
          </w:p>
        </w:tc>
        <w:tc>
          <w:tcPr>
            <w:tcW w:w="5812" w:type="dxa"/>
            <w:shd w:val="clear" w:color="auto" w:fill="auto"/>
          </w:tcPr>
          <w:p w14:paraId="5BE71485" w14:textId="77777777" w:rsidR="00C943FC" w:rsidRDefault="00C943FC" w:rsidP="00C943FC">
            <w:pPr>
              <w:spacing w:after="0" w:line="240" w:lineRule="auto"/>
              <w:jc w:val="both"/>
              <w:rPr>
                <w:lang w:val="nl-BE"/>
              </w:rPr>
            </w:pPr>
            <w:r w:rsidRPr="009020BF">
              <w:rPr>
                <w:lang w:val="nl-BE"/>
              </w:rPr>
              <w:t>Art. 3:</w:t>
            </w:r>
            <w:del w:id="11" w:author="Microsoft Office-gebruiker" w:date="2021-08-19T11:39:00Z">
              <w:r>
                <w:rPr>
                  <w:color w:val="000000"/>
                  <w:lang w:val="nl-BE"/>
                </w:rPr>
                <w:delText xml:space="preserve">94. </w:delText>
              </w:r>
              <w:r w:rsidRPr="00577C98">
                <w:rPr>
                  <w:color w:val="000000"/>
                  <w:lang w:val="nl-BE"/>
                </w:rPr>
                <w:delText>§</w:delText>
              </w:r>
            </w:del>
            <w:ins w:id="12" w:author="Microsoft Office-gebruiker" w:date="2021-08-19T11:39:00Z">
              <w:r w:rsidRPr="009020BF">
                <w:rPr>
                  <w:lang w:val="nl-BE"/>
                </w:rPr>
                <w:t>95. § </w:t>
              </w:r>
            </w:ins>
            <w:r w:rsidRPr="009020BF">
              <w:rPr>
                <w:lang w:val="nl-BE"/>
              </w:rPr>
              <w:t xml:space="preserve"> 1. De </w:t>
            </w:r>
            <w:del w:id="13" w:author="Microsoft Office-gebruiker" w:date="2021-08-19T11:39:00Z">
              <w:r w:rsidRPr="00577C98">
                <w:rPr>
                  <w:color w:val="000000"/>
                  <w:lang w:val="nl-BE"/>
                </w:rPr>
                <w:delText>bestuurders, zaakvoerders</w:delText>
              </w:r>
            </w:del>
            <w:ins w:id="14" w:author="Microsoft Office-gebruiker" w:date="2021-08-19T11:39:00Z">
              <w:r w:rsidRPr="009020BF">
                <w:rPr>
                  <w:lang w:val="nl-BE"/>
                </w:rPr>
                <w:t>leden van het bestuursorgaan</w:t>
              </w:r>
            </w:ins>
            <w:r w:rsidRPr="009020BF">
              <w:rPr>
                <w:lang w:val="nl-BE"/>
              </w:rPr>
              <w:t xml:space="preserve">, directeurs en lasthebbers van vennootschappen die wetens de bepalingen overtreden van hoofdstuk 2 van deze titel met betrekking tot de wettelijke controle op de jaarrekening of van hoofdstuk 3 van deze titel met betrekking tot de wettelijke controle op de geconsolideerde jaarrekening, worden gestraft met geldboete van vijftig euro tot tienduizend euro. </w:t>
            </w:r>
          </w:p>
          <w:p w14:paraId="4B0B24CE" w14:textId="77777777" w:rsidR="00C943FC" w:rsidRDefault="00C943FC" w:rsidP="00C943FC">
            <w:pPr>
              <w:spacing w:after="0" w:line="240" w:lineRule="auto"/>
              <w:jc w:val="both"/>
              <w:rPr>
                <w:lang w:val="nl-BE"/>
              </w:rPr>
            </w:pPr>
          </w:p>
          <w:p w14:paraId="058FE1A9" w14:textId="77777777" w:rsidR="00C943FC" w:rsidRDefault="00C943FC" w:rsidP="00C943FC">
            <w:pPr>
              <w:spacing w:after="0" w:line="240" w:lineRule="auto"/>
              <w:jc w:val="both"/>
              <w:rPr>
                <w:lang w:val="nl-BE"/>
              </w:rPr>
            </w:pPr>
            <w:r w:rsidRPr="009020BF">
              <w:rPr>
                <w:lang w:val="nl-BE"/>
              </w:rPr>
              <w:t xml:space="preserve">Zij worden gestraft met gevangenisstraf van een maand tot een jaar en met geldboete van vijftig tot tienduizend euro of met één van die straffen alleen, als zij met bedrieglijk opzet hebben gehandeld. </w:t>
            </w:r>
          </w:p>
          <w:p w14:paraId="7BD0B64E" w14:textId="77777777" w:rsidR="00C943FC" w:rsidRDefault="00C943FC" w:rsidP="00C943FC">
            <w:pPr>
              <w:spacing w:after="0" w:line="240" w:lineRule="auto"/>
              <w:jc w:val="both"/>
              <w:rPr>
                <w:color w:val="000000"/>
                <w:lang w:val="nl-BE"/>
              </w:rPr>
            </w:pPr>
            <w:r w:rsidRPr="00577C98">
              <w:rPr>
                <w:color w:val="000000"/>
                <w:lang w:val="nl-BE"/>
              </w:rPr>
              <w:t xml:space="preserve"> </w:t>
            </w:r>
          </w:p>
          <w:p w14:paraId="10EECB18" w14:textId="77777777" w:rsidR="00C943FC" w:rsidRDefault="00C943FC" w:rsidP="00C943FC">
            <w:pPr>
              <w:spacing w:after="0" w:line="240" w:lineRule="auto"/>
              <w:jc w:val="both"/>
              <w:rPr>
                <w:lang w:val="nl-BE"/>
              </w:rPr>
            </w:pPr>
            <w:r w:rsidRPr="00577C98">
              <w:rPr>
                <w:color w:val="000000"/>
                <w:lang w:val="nl-BE"/>
              </w:rPr>
              <w:t xml:space="preserve">§ </w:t>
            </w:r>
            <w:r w:rsidRPr="009020BF">
              <w:rPr>
                <w:lang w:val="nl-BE"/>
              </w:rPr>
              <w:t xml:space="preserve">2. Zij die als commissaris, bedrijfsrevisor, geregistreerd auditkantoor of onafhankelijk deskundige rekeningen, jaarrekeningen, balansen en resultatenrekeningen of geconsolideerde jaarrekeningen van vennootschappen attesteren of goedkeuren, terwijl niet is voldaan aan de bepalingen bedoeld in § 1, en zij daarvan kennis hebben, of, niet hebben gedaan wat zij hadden moeten doen om zich te vergewissen of aan die bepalingen is voldaan, worden gestraft met geldboete van vijftig euro tot tienduizend euro. </w:t>
            </w:r>
          </w:p>
          <w:p w14:paraId="33F21BD4" w14:textId="77777777" w:rsidR="00C943FC" w:rsidRDefault="00C943FC" w:rsidP="00C943FC">
            <w:pPr>
              <w:spacing w:after="0" w:line="240" w:lineRule="auto"/>
              <w:jc w:val="both"/>
              <w:rPr>
                <w:lang w:val="nl-BE"/>
              </w:rPr>
            </w:pPr>
          </w:p>
          <w:p w14:paraId="6A227220" w14:textId="77777777" w:rsidR="00C943FC" w:rsidRDefault="00C943FC" w:rsidP="00C943FC">
            <w:pPr>
              <w:spacing w:after="0" w:line="240" w:lineRule="auto"/>
              <w:jc w:val="both"/>
              <w:rPr>
                <w:lang w:val="nl-BE"/>
              </w:rPr>
            </w:pPr>
            <w:r w:rsidRPr="009020BF">
              <w:rPr>
                <w:lang w:val="nl-BE"/>
              </w:rPr>
              <w:t xml:space="preserve">Zij worden gestraft met gevangenisstraf van een maand tot een jaar en met geldboete van vijftig euro tot tienduizend euro of met een van die straffen alleen, als zij met bedrieglijk opzet hebben gehandeld. </w:t>
            </w:r>
          </w:p>
          <w:p w14:paraId="468114DC" w14:textId="77777777" w:rsidR="00C943FC" w:rsidRDefault="00C943FC" w:rsidP="00C943FC">
            <w:pPr>
              <w:spacing w:after="0" w:line="240" w:lineRule="auto"/>
              <w:jc w:val="both"/>
              <w:rPr>
                <w:color w:val="000000"/>
                <w:lang w:val="nl-BE"/>
              </w:rPr>
            </w:pPr>
            <w:r w:rsidRPr="00577C98">
              <w:rPr>
                <w:color w:val="000000"/>
                <w:lang w:val="nl-BE"/>
              </w:rPr>
              <w:t xml:space="preserve">  </w:t>
            </w:r>
          </w:p>
          <w:p w14:paraId="5D52EE5F" w14:textId="5A2B546F" w:rsidR="00B23FC6" w:rsidRPr="00C943FC" w:rsidRDefault="00C943FC" w:rsidP="002F77D4">
            <w:pPr>
              <w:spacing w:after="0" w:line="240" w:lineRule="auto"/>
              <w:jc w:val="both"/>
              <w:rPr>
                <w:lang w:val="nl-BE"/>
              </w:rPr>
            </w:pPr>
            <w:r w:rsidRPr="00577C98">
              <w:rPr>
                <w:color w:val="000000"/>
                <w:lang w:val="nl-BE"/>
              </w:rPr>
              <w:lastRenderedPageBreak/>
              <w:t xml:space="preserve">§ </w:t>
            </w:r>
            <w:r w:rsidRPr="009020BF">
              <w:rPr>
                <w:lang w:val="nl-BE"/>
              </w:rPr>
              <w:t xml:space="preserve">3. De vennootschappen zijn burgerrechtelijk aansprakelijk voor het betalen van de geldboetes waartoe hun </w:t>
            </w:r>
            <w:del w:id="15" w:author="Microsoft Office-gebruiker" w:date="2021-08-19T11:39:00Z">
              <w:r w:rsidRPr="00577C98">
                <w:rPr>
                  <w:color w:val="000000"/>
                  <w:lang w:val="nl-BE"/>
                </w:rPr>
                <w:delText>bestuurders, zaakvoerders</w:delText>
              </w:r>
            </w:del>
            <w:ins w:id="16" w:author="Microsoft Office-gebruiker" w:date="2021-08-19T11:39:00Z">
              <w:r w:rsidRPr="009020BF">
                <w:rPr>
                  <w:lang w:val="nl-BE"/>
                </w:rPr>
                <w:t>leden van het bestuursorgaan</w:t>
              </w:r>
            </w:ins>
            <w:r w:rsidRPr="009020BF">
              <w:rPr>
                <w:lang w:val="nl-BE"/>
              </w:rPr>
              <w:t>, directeurs of lasthebbers krachtens § 1 veroordeeld zijn.</w:t>
            </w:r>
          </w:p>
        </w:tc>
        <w:tc>
          <w:tcPr>
            <w:tcW w:w="5953" w:type="dxa"/>
            <w:shd w:val="clear" w:color="auto" w:fill="auto"/>
          </w:tcPr>
          <w:p w14:paraId="0920A0FF" w14:textId="77777777" w:rsidR="005522C3" w:rsidRDefault="005522C3" w:rsidP="005522C3">
            <w:pPr>
              <w:spacing w:after="0" w:line="240" w:lineRule="auto"/>
              <w:jc w:val="both"/>
              <w:rPr>
                <w:lang w:val="fr-FR"/>
              </w:rPr>
            </w:pPr>
            <w:r w:rsidRPr="009020BF">
              <w:rPr>
                <w:lang w:val="fr-FR"/>
              </w:rPr>
              <w:lastRenderedPageBreak/>
              <w:t>Art. 3:</w:t>
            </w:r>
            <w:del w:id="17" w:author="Microsoft Office-gebruiker" w:date="2021-08-19T11:42:00Z">
              <w:r>
                <w:rPr>
                  <w:color w:val="000000"/>
                  <w:lang w:val="fr-FR"/>
                </w:rPr>
                <w:delText xml:space="preserve">94. </w:delText>
              </w:r>
              <w:r w:rsidRPr="00577C98">
                <w:rPr>
                  <w:color w:val="000000"/>
                  <w:lang w:val="fr-FR"/>
                </w:rPr>
                <w:delText xml:space="preserve">§ </w:delText>
              </w:r>
            </w:del>
            <w:ins w:id="18" w:author="Microsoft Office-gebruiker" w:date="2021-08-19T11:42:00Z">
              <w:r w:rsidRPr="009020BF">
                <w:rPr>
                  <w:lang w:val="fr-FR"/>
                </w:rPr>
                <w:t>95. § </w:t>
              </w:r>
            </w:ins>
            <w:r w:rsidRPr="009020BF">
              <w:rPr>
                <w:lang w:val="fr-FR"/>
              </w:rPr>
              <w:t>1</w:t>
            </w:r>
            <w:r>
              <w:rPr>
                <w:lang w:val="fr-FR"/>
              </w:rPr>
              <w:t xml:space="preserve">er. Les </w:t>
            </w:r>
            <w:del w:id="19" w:author="Microsoft Office-gebruiker" w:date="2021-08-19T11:42:00Z">
              <w:r w:rsidRPr="00577C98">
                <w:rPr>
                  <w:color w:val="000000"/>
                  <w:lang w:val="fr-FR"/>
                </w:rPr>
                <w:delText>administrateurs, gérants</w:delText>
              </w:r>
            </w:del>
            <w:ins w:id="20" w:author="Microsoft Office-gebruiker" w:date="2021-08-19T11:42:00Z">
              <w:r>
                <w:rPr>
                  <w:lang w:val="fr-FR"/>
                </w:rPr>
                <w:t>membres de l'organe d'</w:t>
              </w:r>
              <w:r w:rsidRPr="009020BF">
                <w:rPr>
                  <w:lang w:val="fr-FR"/>
                </w:rPr>
                <w:t>administration</w:t>
              </w:r>
            </w:ins>
            <w:r w:rsidRPr="009020BF">
              <w:rPr>
                <w:lang w:val="fr-FR"/>
              </w:rPr>
              <w:t xml:space="preserve">, directeurs ou mandataires de sociétés qui sciemment contreviennent aux dispositions du chapitre 2 du présent titre relatif au contrôle légal des comptes annuels ou du chapitre 3  du présent titre relatif au contrôle légal des </w:t>
            </w:r>
            <w:r>
              <w:rPr>
                <w:lang w:val="fr-FR"/>
              </w:rPr>
              <w:t>comptes consolidés sont punis d'</w:t>
            </w:r>
            <w:r w:rsidRPr="009020BF">
              <w:rPr>
                <w:lang w:val="fr-FR"/>
              </w:rPr>
              <w:t xml:space="preserve">une amende de cinquante à dix mille euros. </w:t>
            </w:r>
          </w:p>
          <w:p w14:paraId="43CD06AA" w14:textId="77777777" w:rsidR="005522C3" w:rsidRDefault="005522C3" w:rsidP="005522C3">
            <w:pPr>
              <w:spacing w:after="0" w:line="240" w:lineRule="auto"/>
              <w:jc w:val="both"/>
              <w:rPr>
                <w:lang w:val="fr-FR"/>
              </w:rPr>
            </w:pPr>
          </w:p>
          <w:p w14:paraId="2B859228" w14:textId="77777777" w:rsidR="005522C3" w:rsidRDefault="005522C3" w:rsidP="005522C3">
            <w:pPr>
              <w:spacing w:after="0" w:line="240" w:lineRule="auto"/>
              <w:jc w:val="both"/>
              <w:rPr>
                <w:lang w:val="fr-FR"/>
              </w:rPr>
            </w:pPr>
            <w:r>
              <w:rPr>
                <w:lang w:val="fr-FR"/>
              </w:rPr>
              <w:t>Ils sont punis d'un emprisonnement d'un mois à un an et d'</w:t>
            </w:r>
            <w:r w:rsidRPr="009020BF">
              <w:rPr>
                <w:lang w:val="fr-FR"/>
              </w:rPr>
              <w:t>une amende de c</w:t>
            </w:r>
            <w:r>
              <w:rPr>
                <w:lang w:val="fr-FR"/>
              </w:rPr>
              <w:t>inquante à dix mille euros ou d'une de ces peines seulement, s'</w:t>
            </w:r>
            <w:r w:rsidRPr="009020BF">
              <w:rPr>
                <w:lang w:val="fr-FR"/>
              </w:rPr>
              <w:t xml:space="preserve">ils ont agi avec une intention frauduleuse. </w:t>
            </w:r>
          </w:p>
          <w:p w14:paraId="3E44DFAC" w14:textId="77777777" w:rsidR="005522C3" w:rsidRDefault="005522C3" w:rsidP="005522C3">
            <w:pPr>
              <w:spacing w:after="0" w:line="240" w:lineRule="auto"/>
              <w:jc w:val="both"/>
              <w:rPr>
                <w:color w:val="000000"/>
                <w:lang w:val="fr-FR"/>
              </w:rPr>
            </w:pPr>
            <w:r w:rsidRPr="00577C98">
              <w:rPr>
                <w:color w:val="000000"/>
                <w:lang w:val="fr-FR"/>
              </w:rPr>
              <w:t xml:space="preserve"> </w:t>
            </w:r>
          </w:p>
          <w:p w14:paraId="7345ACD6" w14:textId="77777777" w:rsidR="005522C3" w:rsidRDefault="005522C3" w:rsidP="005522C3">
            <w:pPr>
              <w:spacing w:after="0" w:line="240" w:lineRule="auto"/>
              <w:jc w:val="both"/>
              <w:rPr>
                <w:lang w:val="fr-FR"/>
              </w:rPr>
            </w:pPr>
            <w:r w:rsidRPr="00577C98">
              <w:rPr>
                <w:color w:val="000000"/>
                <w:lang w:val="fr-FR"/>
              </w:rPr>
              <w:t xml:space="preserve">§ </w:t>
            </w:r>
            <w:r w:rsidRPr="009020BF">
              <w:rPr>
                <w:lang w:val="fr-FR"/>
              </w:rPr>
              <w:t>2. Ceux qui, en qualité de commiss</w:t>
            </w:r>
            <w:r>
              <w:rPr>
                <w:lang w:val="fr-FR"/>
              </w:rPr>
              <w:t xml:space="preserve">aire, de réviseur, de cabinet </w:t>
            </w:r>
            <w:r w:rsidRPr="00577C98">
              <w:rPr>
                <w:color w:val="000000"/>
                <w:lang w:val="fr-FR"/>
              </w:rPr>
              <w:t>d’audit</w:t>
            </w:r>
            <w:r>
              <w:rPr>
                <w:lang w:val="fr-FR"/>
              </w:rPr>
              <w:t xml:space="preserve"> enregistré ou d'</w:t>
            </w:r>
            <w:r w:rsidRPr="009020BF">
              <w:rPr>
                <w:lang w:val="fr-FR"/>
              </w:rPr>
              <w:t>expert indépendant, attestent ou approuvent des comptes, des comptes annuels, des bilans et des comptes de résultats de sociétés, lorsque les dispositions visées au § 1er ne sont pas</w:t>
            </w:r>
            <w:r>
              <w:rPr>
                <w:lang w:val="fr-FR"/>
              </w:rPr>
              <w:t xml:space="preserve"> respectées, soit en sachant qu'elles ne l'avaient pas été, soit en n'</w:t>
            </w:r>
            <w:r w:rsidRPr="009020BF">
              <w:rPr>
                <w:lang w:val="fr-FR"/>
              </w:rPr>
              <w:t>ayant pas accompli</w:t>
            </w:r>
            <w:r>
              <w:rPr>
                <w:lang w:val="fr-FR"/>
              </w:rPr>
              <w:t xml:space="preserve"> les diligences normales pour s'assurer qu'</w:t>
            </w:r>
            <w:r w:rsidRPr="009020BF">
              <w:rPr>
                <w:lang w:val="fr-FR"/>
              </w:rPr>
              <w:t>elles avaient</w:t>
            </w:r>
            <w:r>
              <w:rPr>
                <w:lang w:val="fr-FR"/>
              </w:rPr>
              <w:t xml:space="preserve"> été respectées, seront punis d'</w:t>
            </w:r>
            <w:r w:rsidRPr="009020BF">
              <w:rPr>
                <w:lang w:val="fr-FR"/>
              </w:rPr>
              <w:t xml:space="preserve">une amende de cinquante à dix mille euros. </w:t>
            </w:r>
          </w:p>
          <w:p w14:paraId="53048866" w14:textId="77777777" w:rsidR="005522C3" w:rsidRDefault="005522C3" w:rsidP="005522C3">
            <w:pPr>
              <w:spacing w:after="0" w:line="240" w:lineRule="auto"/>
              <w:jc w:val="both"/>
              <w:rPr>
                <w:lang w:val="fr-FR"/>
              </w:rPr>
            </w:pPr>
          </w:p>
          <w:p w14:paraId="6FF1983A" w14:textId="77777777" w:rsidR="005522C3" w:rsidRDefault="005522C3" w:rsidP="005522C3">
            <w:pPr>
              <w:spacing w:after="0" w:line="240" w:lineRule="auto"/>
              <w:jc w:val="both"/>
              <w:rPr>
                <w:lang w:val="fr-FR"/>
              </w:rPr>
            </w:pPr>
            <w:r>
              <w:rPr>
                <w:lang w:val="fr-FR"/>
              </w:rPr>
              <w:t>Ils seront punis d'un emprisonnement d'un mois à un an et d'</w:t>
            </w:r>
            <w:r w:rsidRPr="009020BF">
              <w:rPr>
                <w:lang w:val="fr-FR"/>
              </w:rPr>
              <w:t>une amende de c</w:t>
            </w:r>
            <w:r>
              <w:rPr>
                <w:lang w:val="fr-FR"/>
              </w:rPr>
              <w:t>inquante à dix mille euros ou d'une de ces peines seulement, s'</w:t>
            </w:r>
            <w:r w:rsidRPr="009020BF">
              <w:rPr>
                <w:lang w:val="fr-FR"/>
              </w:rPr>
              <w:t xml:space="preserve">ils ont agi avec une intention frauduleuse. </w:t>
            </w:r>
          </w:p>
          <w:p w14:paraId="2269EDD8" w14:textId="77777777" w:rsidR="005522C3" w:rsidRDefault="005522C3" w:rsidP="005522C3">
            <w:pPr>
              <w:spacing w:after="0" w:line="240" w:lineRule="auto"/>
              <w:jc w:val="both"/>
              <w:rPr>
                <w:lang w:val="fr-FR"/>
              </w:rPr>
            </w:pPr>
          </w:p>
          <w:p w14:paraId="5282B089" w14:textId="3C369E2A" w:rsidR="00B23FC6" w:rsidRPr="005522C3" w:rsidRDefault="005522C3" w:rsidP="005522C3">
            <w:pPr>
              <w:jc w:val="both"/>
              <w:rPr>
                <w:lang w:val="fr-FR"/>
              </w:rPr>
            </w:pPr>
            <w:r w:rsidRPr="009020BF">
              <w:rPr>
                <w:lang w:val="fr-FR"/>
              </w:rPr>
              <w:t xml:space="preserve">§ 3. Les sociétés seront civilement responsables </w:t>
            </w:r>
            <w:ins w:id="21" w:author="Microsoft Office-gebruiker" w:date="2021-08-19T11:42:00Z">
              <w:r w:rsidRPr="009020BF">
                <w:rPr>
                  <w:lang w:val="fr-FR"/>
                </w:rPr>
                <w:t xml:space="preserve">du paiement </w:t>
              </w:r>
            </w:ins>
            <w:r w:rsidRPr="009020BF">
              <w:rPr>
                <w:lang w:val="fr-FR"/>
              </w:rPr>
              <w:t xml:space="preserve">des </w:t>
            </w:r>
            <w:del w:id="22" w:author="Microsoft Office-gebruiker" w:date="2021-08-19T11:42:00Z">
              <w:r w:rsidRPr="00577C98">
                <w:rPr>
                  <w:color w:val="000000"/>
                  <w:lang w:val="fr-FR"/>
                </w:rPr>
                <w:delText>condamnations à l'amende</w:delText>
              </w:r>
            </w:del>
            <w:ins w:id="23" w:author="Microsoft Office-gebruiker" w:date="2021-08-19T11:42:00Z">
              <w:r w:rsidRPr="009020BF">
                <w:rPr>
                  <w:lang w:val="fr-FR"/>
                </w:rPr>
                <w:t>amendes</w:t>
              </w:r>
            </w:ins>
            <w:r w:rsidRPr="009020BF">
              <w:rPr>
                <w:lang w:val="fr-FR"/>
              </w:rPr>
              <w:t xml:space="preserve"> prononcées en vertu du </w:t>
            </w:r>
            <w:r>
              <w:rPr>
                <w:lang w:val="fr-FR"/>
              </w:rPr>
              <w:t xml:space="preserve">§ 1er contre leurs </w:t>
            </w:r>
            <w:del w:id="24" w:author="Microsoft Office-gebruiker" w:date="2021-08-19T11:42:00Z">
              <w:r w:rsidRPr="00577C98">
                <w:rPr>
                  <w:color w:val="000000"/>
                  <w:lang w:val="fr-FR"/>
                </w:rPr>
                <w:delText>administrateurs, gérants</w:delText>
              </w:r>
            </w:del>
            <w:ins w:id="25" w:author="Microsoft Office-gebruiker" w:date="2021-08-19T11:42:00Z">
              <w:r>
                <w:rPr>
                  <w:lang w:val="fr-FR"/>
                </w:rPr>
                <w:t>membres de l'organe d'</w:t>
              </w:r>
              <w:r w:rsidRPr="009020BF">
                <w:rPr>
                  <w:lang w:val="fr-FR"/>
                </w:rPr>
                <w:t>administration</w:t>
              </w:r>
            </w:ins>
            <w:r w:rsidRPr="009020BF">
              <w:rPr>
                <w:lang w:val="fr-FR"/>
              </w:rPr>
              <w:t>, directeurs ou mandataires.</w:t>
            </w:r>
            <w:bookmarkStart w:id="26" w:name="_GoBack"/>
            <w:bookmarkEnd w:id="26"/>
          </w:p>
        </w:tc>
      </w:tr>
      <w:tr w:rsidR="00B23FC6" w:rsidRPr="00B23FC6" w14:paraId="7269CC77" w14:textId="77777777" w:rsidTr="002C1585">
        <w:trPr>
          <w:trHeight w:val="557"/>
        </w:trPr>
        <w:tc>
          <w:tcPr>
            <w:tcW w:w="1980" w:type="dxa"/>
          </w:tcPr>
          <w:p w14:paraId="7FDD57D7" w14:textId="77777777" w:rsidR="00B23FC6" w:rsidRPr="00577C98" w:rsidRDefault="00B23FC6" w:rsidP="00E34FF7">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697FCA04" w14:textId="77777777" w:rsidR="00B23FC6" w:rsidRPr="00577C98" w:rsidRDefault="00B23FC6" w:rsidP="00577C98">
            <w:pPr>
              <w:spacing w:after="0" w:line="240" w:lineRule="auto"/>
              <w:jc w:val="both"/>
              <w:rPr>
                <w:color w:val="000000"/>
                <w:lang w:val="nl-BE"/>
              </w:rPr>
            </w:pPr>
            <w:r>
              <w:rPr>
                <w:color w:val="000000"/>
                <w:lang w:val="nl-BE"/>
              </w:rPr>
              <w:t xml:space="preserve">Art. 3:94. </w:t>
            </w:r>
            <w:r w:rsidRPr="00577C98">
              <w:rPr>
                <w:color w:val="000000"/>
                <w:lang w:val="nl-BE"/>
              </w:rPr>
              <w:t xml:space="preserve">§ 1. De bestuurders, zaakvoerders, directeurs en lasthebbers van vennootschappen die wetens de bepalingen overtreden van hoofdstuk 2 van deze titel met betrekking tot de wettelijke controle op de jaarrekening of van hoofdstuk 3 van deze titel met betrekking tot de wettelijke controle op de geconsolideerde jaarrekening, worden gestraft met geldboete van vijftig euro tot tienduizend euro. </w:t>
            </w:r>
          </w:p>
          <w:p w14:paraId="6675DF7B" w14:textId="77777777" w:rsidR="00B23FC6" w:rsidRDefault="00B23FC6" w:rsidP="00577C98">
            <w:pPr>
              <w:spacing w:after="0" w:line="240" w:lineRule="auto"/>
              <w:jc w:val="both"/>
              <w:rPr>
                <w:color w:val="000000"/>
                <w:lang w:val="nl-BE"/>
              </w:rPr>
            </w:pPr>
            <w:r w:rsidRPr="00577C98">
              <w:rPr>
                <w:color w:val="000000"/>
                <w:lang w:val="nl-BE"/>
              </w:rPr>
              <w:t xml:space="preserve">  </w:t>
            </w:r>
          </w:p>
          <w:p w14:paraId="530B5E54" w14:textId="77777777" w:rsidR="00B23FC6" w:rsidRPr="00577C98" w:rsidRDefault="00B23FC6" w:rsidP="00577C98">
            <w:pPr>
              <w:spacing w:after="0" w:line="240" w:lineRule="auto"/>
              <w:jc w:val="both"/>
              <w:rPr>
                <w:color w:val="000000"/>
                <w:lang w:val="nl-BE"/>
              </w:rPr>
            </w:pPr>
            <w:r w:rsidRPr="00577C98">
              <w:rPr>
                <w:color w:val="000000"/>
                <w:lang w:val="nl-BE"/>
              </w:rPr>
              <w:t>Zij worden gestraft met gevangenisstraf van een maand tot een jaar en met geldboete van vijftig tot tienduizend euro of met één van die straffen alleen, als zij met bedrieglijk opzet hebben gehandeld.</w:t>
            </w:r>
          </w:p>
          <w:p w14:paraId="762EA4E3" w14:textId="77777777" w:rsidR="00B23FC6" w:rsidRDefault="00B23FC6" w:rsidP="00577C98">
            <w:pPr>
              <w:spacing w:after="0" w:line="240" w:lineRule="auto"/>
              <w:jc w:val="both"/>
              <w:rPr>
                <w:color w:val="000000"/>
                <w:lang w:val="nl-BE"/>
              </w:rPr>
            </w:pPr>
            <w:r w:rsidRPr="00577C98">
              <w:rPr>
                <w:color w:val="000000"/>
                <w:lang w:val="nl-BE"/>
              </w:rPr>
              <w:t xml:space="preserve"> </w:t>
            </w:r>
          </w:p>
          <w:p w14:paraId="767899A3" w14:textId="77777777" w:rsidR="00B23FC6" w:rsidRPr="00577C98" w:rsidRDefault="00B23FC6" w:rsidP="00577C98">
            <w:pPr>
              <w:spacing w:after="0" w:line="240" w:lineRule="auto"/>
              <w:jc w:val="both"/>
              <w:rPr>
                <w:color w:val="000000"/>
                <w:lang w:val="nl-BE"/>
              </w:rPr>
            </w:pPr>
            <w:r w:rsidRPr="00577C98">
              <w:rPr>
                <w:color w:val="000000"/>
                <w:lang w:val="nl-BE"/>
              </w:rPr>
              <w:t>§ 2. Zij die als commissaris, bedrijfsrevisor, geregistreerd auditkantoor of onafhankelijk deskundige rekeningen, jaarrekeningen, balansen en resultatenrekeningen of geconsolideerde jaarrekeningen van vennootschappen attesteren of goedkeuren, terwijl niet is voldaan aan de bepalingen bedoeld in § 1, en zij daarvan kennis hebben, of, niet hebben gedaan wat zij hadden moeten doen om zich te vergewissen of aan die bepalingen is voldaan, worden gestraft met geldboete van vijftig euro tot tienduizend euro.</w:t>
            </w:r>
          </w:p>
          <w:p w14:paraId="0BAB081D" w14:textId="77777777" w:rsidR="00B23FC6" w:rsidRDefault="00B23FC6" w:rsidP="00577C98">
            <w:pPr>
              <w:spacing w:after="0" w:line="240" w:lineRule="auto"/>
              <w:jc w:val="both"/>
              <w:rPr>
                <w:color w:val="000000"/>
                <w:lang w:val="nl-BE"/>
              </w:rPr>
            </w:pPr>
            <w:r w:rsidRPr="00577C98">
              <w:rPr>
                <w:color w:val="000000"/>
                <w:lang w:val="nl-BE"/>
              </w:rPr>
              <w:t xml:space="preserve">  </w:t>
            </w:r>
          </w:p>
          <w:p w14:paraId="3B630ACA" w14:textId="77777777" w:rsidR="00B23FC6" w:rsidRPr="00577C98" w:rsidRDefault="00B23FC6" w:rsidP="00577C98">
            <w:pPr>
              <w:spacing w:after="0" w:line="240" w:lineRule="auto"/>
              <w:jc w:val="both"/>
              <w:rPr>
                <w:color w:val="000000"/>
                <w:lang w:val="nl-BE"/>
              </w:rPr>
            </w:pPr>
            <w:r w:rsidRPr="00577C98">
              <w:rPr>
                <w:color w:val="000000"/>
                <w:lang w:val="nl-BE"/>
              </w:rPr>
              <w:t>Zij worden gestraft met gevangenisstraf van een maand tot een jaar en met geldboete van vijftig euro tot tienduizend euro of met een van die straffen alleen, als zij met bedrieglijk opzet hebben gehandeld.</w:t>
            </w:r>
          </w:p>
          <w:p w14:paraId="61A1C172" w14:textId="77777777" w:rsidR="00B23FC6" w:rsidRDefault="00B23FC6" w:rsidP="00577C98">
            <w:pPr>
              <w:spacing w:after="0" w:line="240" w:lineRule="auto"/>
              <w:jc w:val="both"/>
              <w:rPr>
                <w:color w:val="000000"/>
                <w:lang w:val="nl-BE"/>
              </w:rPr>
            </w:pPr>
            <w:r w:rsidRPr="00577C98">
              <w:rPr>
                <w:color w:val="000000"/>
                <w:lang w:val="nl-BE"/>
              </w:rPr>
              <w:t xml:space="preserve">  </w:t>
            </w:r>
          </w:p>
          <w:p w14:paraId="158718FE" w14:textId="77777777" w:rsidR="00B23FC6" w:rsidRPr="00577C98" w:rsidRDefault="00B23FC6" w:rsidP="00577C98">
            <w:pPr>
              <w:spacing w:after="0" w:line="240" w:lineRule="auto"/>
              <w:jc w:val="both"/>
              <w:rPr>
                <w:color w:val="000000"/>
                <w:lang w:val="nl-BE"/>
              </w:rPr>
            </w:pPr>
            <w:r w:rsidRPr="00577C98">
              <w:rPr>
                <w:color w:val="000000"/>
                <w:lang w:val="nl-BE"/>
              </w:rPr>
              <w:t xml:space="preserve">§ 3. De vennootschappen zijn burgerrechtelijk aansprakelijk voor het betalen van de geldboetes waartoe hun bestuurders, </w:t>
            </w:r>
            <w:r w:rsidRPr="00577C98">
              <w:rPr>
                <w:color w:val="000000"/>
                <w:lang w:val="nl-BE"/>
              </w:rPr>
              <w:lastRenderedPageBreak/>
              <w:t>zaakvoerders, directeurs of lasthebbers krachtens § 1 veroordeeld zijn.</w:t>
            </w:r>
          </w:p>
        </w:tc>
        <w:tc>
          <w:tcPr>
            <w:tcW w:w="5953" w:type="dxa"/>
            <w:shd w:val="clear" w:color="auto" w:fill="auto"/>
          </w:tcPr>
          <w:p w14:paraId="7AD6954C" w14:textId="77777777" w:rsidR="00B23FC6" w:rsidRPr="00577C98" w:rsidRDefault="00B23FC6" w:rsidP="00577C98">
            <w:pPr>
              <w:spacing w:after="0" w:line="240" w:lineRule="auto"/>
              <w:jc w:val="both"/>
              <w:rPr>
                <w:color w:val="000000"/>
                <w:lang w:val="fr-FR"/>
              </w:rPr>
            </w:pPr>
            <w:r>
              <w:rPr>
                <w:color w:val="000000"/>
                <w:lang w:val="fr-FR"/>
              </w:rPr>
              <w:lastRenderedPageBreak/>
              <w:t xml:space="preserve">Art. 3:94. </w:t>
            </w:r>
            <w:r w:rsidRPr="00577C98">
              <w:rPr>
                <w:color w:val="000000"/>
                <w:lang w:val="fr-FR"/>
              </w:rPr>
              <w:t xml:space="preserve">§ 1er. Les administrateurs, gérants, directeurs ou mandataires de sociétés qui sciemment contreviennent aux dispositions du chapitre 2 du présent titre relatif au contrôle légal des comptes annuels ou du chapitre 3 du présent titre relatif au contrôle légal des comptes consolidés sont punis d'une amende de cinquante à dix mille euros. </w:t>
            </w:r>
          </w:p>
          <w:p w14:paraId="152A7A53" w14:textId="77777777" w:rsidR="00B23FC6" w:rsidRPr="00577C98" w:rsidRDefault="00B23FC6" w:rsidP="00577C98">
            <w:pPr>
              <w:spacing w:after="0" w:line="240" w:lineRule="auto"/>
              <w:jc w:val="both"/>
              <w:rPr>
                <w:color w:val="000000"/>
                <w:lang w:val="fr-FR"/>
              </w:rPr>
            </w:pPr>
          </w:p>
          <w:p w14:paraId="19A3836B" w14:textId="77777777" w:rsidR="00B23FC6" w:rsidRPr="00577C98" w:rsidRDefault="00B23FC6" w:rsidP="00577C98">
            <w:pPr>
              <w:spacing w:after="0" w:line="240" w:lineRule="auto"/>
              <w:jc w:val="both"/>
              <w:rPr>
                <w:color w:val="000000"/>
                <w:lang w:val="fr-FR"/>
              </w:rPr>
            </w:pPr>
            <w:r w:rsidRPr="00577C98">
              <w:rPr>
                <w:color w:val="000000"/>
                <w:lang w:val="fr-FR"/>
              </w:rPr>
              <w:t>Ils sont punis d'un emprisonnement d'un mois à un an et d'une amende de cinquante à dix mille euros ou d'une de ces peines seulement, s'ils ont agi avec une intention frauduleuse.</w:t>
            </w:r>
          </w:p>
          <w:p w14:paraId="30F55B5E" w14:textId="77777777" w:rsidR="00B23FC6" w:rsidRDefault="00B23FC6" w:rsidP="00577C98">
            <w:pPr>
              <w:spacing w:after="0" w:line="240" w:lineRule="auto"/>
              <w:jc w:val="both"/>
              <w:rPr>
                <w:color w:val="000000"/>
                <w:lang w:val="fr-FR"/>
              </w:rPr>
            </w:pPr>
            <w:r w:rsidRPr="00577C98">
              <w:rPr>
                <w:color w:val="000000"/>
                <w:lang w:val="fr-FR"/>
              </w:rPr>
              <w:t xml:space="preserve"> </w:t>
            </w:r>
          </w:p>
          <w:p w14:paraId="4FBEE12A" w14:textId="77777777" w:rsidR="00B23FC6" w:rsidRPr="00577C98" w:rsidRDefault="00B23FC6" w:rsidP="00577C98">
            <w:pPr>
              <w:spacing w:after="0" w:line="240" w:lineRule="auto"/>
              <w:jc w:val="both"/>
              <w:rPr>
                <w:color w:val="000000"/>
                <w:lang w:val="fr-FR"/>
              </w:rPr>
            </w:pPr>
            <w:r w:rsidRPr="00577C98">
              <w:rPr>
                <w:color w:val="000000"/>
                <w:lang w:val="fr-FR"/>
              </w:rPr>
              <w:t>§ 2. Ceux qui, en qualité de commissaire, de réviseur, de cabinet d’audit enregistré ou d'expert indépendant, attestent ou approuvent des comptes, des comptes annuels, des bilans et des comptes de résultats de sociétés, lorsque les dispositions visées au § 1er ne sont pas respectées, soit en sachant qu'elles ne l'avaient pas été, soit en n'ayant pas accompli les diligences normales pour s'assurer qu'elles avaient été respectées, seront punis d'une amende de cinquante à dix mille euros.</w:t>
            </w:r>
          </w:p>
          <w:p w14:paraId="68D0F50D" w14:textId="77777777" w:rsidR="00B23FC6" w:rsidRPr="00577C98" w:rsidRDefault="00B23FC6" w:rsidP="00577C98">
            <w:pPr>
              <w:spacing w:after="0" w:line="240" w:lineRule="auto"/>
              <w:jc w:val="both"/>
              <w:rPr>
                <w:color w:val="000000"/>
                <w:lang w:val="fr-FR"/>
              </w:rPr>
            </w:pPr>
          </w:p>
          <w:p w14:paraId="3355EA09" w14:textId="77777777" w:rsidR="00B23FC6" w:rsidRPr="00577C98" w:rsidRDefault="00B23FC6" w:rsidP="00577C98">
            <w:pPr>
              <w:spacing w:after="0" w:line="240" w:lineRule="auto"/>
              <w:jc w:val="both"/>
              <w:rPr>
                <w:color w:val="000000"/>
                <w:lang w:val="fr-FR"/>
              </w:rPr>
            </w:pPr>
            <w:r w:rsidRPr="00577C98">
              <w:rPr>
                <w:color w:val="000000"/>
                <w:lang w:val="fr-FR"/>
              </w:rPr>
              <w:t>Ils seront punis d'un emprisonnement d'un mois à un an et d'une amende de cinquante à dix mille euros ou d'une de ces peines seulement, s'ils ont agi avec une intention frauduleuse.</w:t>
            </w:r>
          </w:p>
          <w:p w14:paraId="02002DD8" w14:textId="77777777" w:rsidR="00B23FC6" w:rsidRPr="00577C98" w:rsidRDefault="00B23FC6" w:rsidP="00577C98">
            <w:pPr>
              <w:spacing w:after="0" w:line="240" w:lineRule="auto"/>
              <w:jc w:val="both"/>
              <w:rPr>
                <w:color w:val="000000"/>
                <w:lang w:val="fr-FR"/>
              </w:rPr>
            </w:pPr>
          </w:p>
          <w:p w14:paraId="5BEB7163" w14:textId="77777777" w:rsidR="00B23FC6" w:rsidRPr="00577C98" w:rsidRDefault="00B23FC6" w:rsidP="00577C98">
            <w:pPr>
              <w:spacing w:after="0" w:line="240" w:lineRule="auto"/>
              <w:jc w:val="both"/>
              <w:rPr>
                <w:color w:val="000000"/>
                <w:lang w:val="fr-FR"/>
              </w:rPr>
            </w:pPr>
            <w:r w:rsidRPr="00577C98">
              <w:rPr>
                <w:color w:val="000000"/>
                <w:lang w:val="fr-FR"/>
              </w:rPr>
              <w:t>§ 3. Les sociétés seront civilement responsables des condamnations à l'amende prononcées en vertu du § 1er contre leurs administrateurs, gérants, directeurs ou mandataires.</w:t>
            </w:r>
          </w:p>
        </w:tc>
      </w:tr>
      <w:tr w:rsidR="00B23FC6" w:rsidRPr="009020BF" w14:paraId="383C8405" w14:textId="77777777" w:rsidTr="002C1585">
        <w:trPr>
          <w:trHeight w:val="3071"/>
        </w:trPr>
        <w:tc>
          <w:tcPr>
            <w:tcW w:w="1980" w:type="dxa"/>
          </w:tcPr>
          <w:p w14:paraId="5FD5D87B" w14:textId="77777777" w:rsidR="00B23FC6" w:rsidRDefault="00B23FC6" w:rsidP="00E34FF7">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29DECC37" w14:textId="77777777" w:rsidR="00B23FC6" w:rsidRPr="00D2005D" w:rsidRDefault="00B23FC6" w:rsidP="00D2005D">
            <w:pPr>
              <w:spacing w:after="0" w:line="240" w:lineRule="auto"/>
              <w:jc w:val="both"/>
              <w:rPr>
                <w:color w:val="000000"/>
                <w:lang w:val="nl-BE"/>
              </w:rPr>
            </w:pPr>
            <w:r w:rsidRPr="00D2005D">
              <w:rPr>
                <w:color w:val="000000"/>
                <w:lang w:val="nl-BE"/>
              </w:rPr>
              <w:t>Artikelen 3:53 – 3:95: Deze bepalingen hernemen de artikelen 16/1-16/3, 130-165 en 170-171 W.Venn. met slechts in de volgende artikelen enkele verduidelijkingen.</w:t>
            </w:r>
          </w:p>
          <w:p w14:paraId="634D122D" w14:textId="77777777" w:rsidR="00B23FC6" w:rsidRPr="00D2005D" w:rsidRDefault="00B23FC6" w:rsidP="00D2005D">
            <w:pPr>
              <w:spacing w:after="0" w:line="240" w:lineRule="auto"/>
              <w:jc w:val="both"/>
              <w:rPr>
                <w:color w:val="000000"/>
                <w:lang w:val="nl-BE"/>
              </w:rPr>
            </w:pPr>
          </w:p>
          <w:p w14:paraId="1EBF2B08" w14:textId="77777777" w:rsidR="00B23FC6" w:rsidRPr="00D2005D" w:rsidRDefault="00B23FC6" w:rsidP="00D2005D">
            <w:pPr>
              <w:spacing w:after="0" w:line="240" w:lineRule="auto"/>
              <w:jc w:val="both"/>
              <w:rPr>
                <w:color w:val="000000"/>
                <w:lang w:val="nl-BE"/>
              </w:rPr>
            </w:pPr>
            <w:r w:rsidRPr="00D2005D">
              <w:rPr>
                <w:color w:val="000000"/>
                <w:lang w:val="nl-BE"/>
              </w:rPr>
              <w:t xml:space="preserve">Op de suggestie van de Raad van State om in artikel 3:95, § 2 ook de bedrijfsrevisorenkantoren toe te voegen, wordt niet ingegaan: immers, krachtens artikel 3:58 zijn zij zelf commissaris.  </w:t>
            </w:r>
          </w:p>
          <w:p w14:paraId="26E28DDA" w14:textId="77777777" w:rsidR="00B23FC6" w:rsidRPr="00D2005D" w:rsidRDefault="00B23FC6" w:rsidP="00D2005D">
            <w:pPr>
              <w:spacing w:after="0" w:line="240" w:lineRule="auto"/>
              <w:jc w:val="both"/>
              <w:rPr>
                <w:color w:val="000000"/>
                <w:lang w:val="nl-BE"/>
              </w:rPr>
            </w:pPr>
          </w:p>
          <w:p w14:paraId="5C68A3A8" w14:textId="77777777" w:rsidR="00B23FC6" w:rsidRPr="00D2005D" w:rsidRDefault="00B23FC6" w:rsidP="00D2005D">
            <w:pPr>
              <w:spacing w:after="0" w:line="240" w:lineRule="auto"/>
              <w:jc w:val="both"/>
              <w:rPr>
                <w:color w:val="000000"/>
                <w:lang w:val="nl-BE"/>
              </w:rPr>
            </w:pPr>
            <w:r w:rsidRPr="00D2005D">
              <w:rPr>
                <w:color w:val="000000"/>
                <w:lang w:val="nl-BE"/>
              </w:rPr>
              <w:t>De overige strafsancties van artikel 170 W.Venn. worden niet hernomen.</w:t>
            </w:r>
          </w:p>
          <w:p w14:paraId="355B5E77" w14:textId="77777777" w:rsidR="00B23FC6" w:rsidRPr="00D2005D" w:rsidRDefault="00B23FC6" w:rsidP="00D2005D">
            <w:pPr>
              <w:spacing w:after="0" w:line="240" w:lineRule="auto"/>
              <w:jc w:val="both"/>
              <w:rPr>
                <w:color w:val="000000"/>
                <w:lang w:val="nl-BE"/>
              </w:rPr>
            </w:pPr>
          </w:p>
          <w:p w14:paraId="0D43CD6E" w14:textId="77777777" w:rsidR="00B23FC6" w:rsidRPr="00D2005D" w:rsidRDefault="00B23FC6" w:rsidP="00D2005D">
            <w:pPr>
              <w:spacing w:after="0" w:line="240" w:lineRule="auto"/>
              <w:jc w:val="both"/>
              <w:rPr>
                <w:color w:val="000000"/>
                <w:lang w:val="nl-BE"/>
              </w:rPr>
            </w:pPr>
            <w:r w:rsidRPr="00D2005D">
              <w:rPr>
                <w:color w:val="000000"/>
                <w:lang w:val="nl-BE"/>
              </w:rPr>
              <w:t>De onverenigbaarheid van een bestuurdersmandaat na een commissarismandaat (artikel 170, eerste lid, 1°, W.Venn.) wordt reeds tuchtrechtelijk gesanctioneerd. Bovendien kan de nietigheid van het benoemingsbesluit worden uitgesproken (schending van de dwingende bepaling van artikel 3:60, § 3, eerste lid] ).</w:t>
            </w:r>
          </w:p>
          <w:p w14:paraId="7D2CB266" w14:textId="77777777" w:rsidR="00B23FC6" w:rsidRPr="00D2005D" w:rsidRDefault="00B23FC6" w:rsidP="00D2005D">
            <w:pPr>
              <w:spacing w:after="0" w:line="240" w:lineRule="auto"/>
              <w:jc w:val="both"/>
              <w:rPr>
                <w:color w:val="000000"/>
                <w:lang w:val="nl-BE"/>
              </w:rPr>
            </w:pPr>
          </w:p>
          <w:p w14:paraId="36C4F129" w14:textId="77777777" w:rsidR="00B23FC6" w:rsidRDefault="00B23FC6" w:rsidP="00D2005D">
            <w:pPr>
              <w:spacing w:after="0" w:line="240" w:lineRule="auto"/>
              <w:jc w:val="both"/>
              <w:rPr>
                <w:color w:val="000000"/>
                <w:lang w:val="nl-BE"/>
              </w:rPr>
            </w:pPr>
            <w:r w:rsidRPr="00D2005D">
              <w:rPr>
                <w:color w:val="000000"/>
                <w:lang w:val="nl-BE"/>
              </w:rPr>
              <w:t>Ook is een specifieke strafsanctie op de niet-naleving van de regels betreffende de honoraria van de commissaris (artikel 170, eerste lid, 2°, W.Venn.) niet nodig. De nietigheid van het besluit tot toekenning van de honoraria kan worden uitgesproken (er is geen rechtsgrond om de vergoeding te ontvangen). Bovendien kunnen onterecht betaalde vergoedingen worden teruggevorderd op grond van het burgerlijk recht (artikel 1377 van het Burgerlijk Wetboek).</w:t>
            </w:r>
          </w:p>
        </w:tc>
        <w:tc>
          <w:tcPr>
            <w:tcW w:w="5953" w:type="dxa"/>
            <w:shd w:val="clear" w:color="auto" w:fill="auto"/>
          </w:tcPr>
          <w:p w14:paraId="3C648058" w14:textId="77777777" w:rsidR="00B23FC6" w:rsidRPr="00D2005D" w:rsidRDefault="00B23FC6" w:rsidP="00D2005D">
            <w:pPr>
              <w:spacing w:after="0" w:line="240" w:lineRule="auto"/>
              <w:jc w:val="both"/>
              <w:rPr>
                <w:color w:val="000000"/>
                <w:lang w:val="fr-FR"/>
              </w:rPr>
            </w:pPr>
            <w:r w:rsidRPr="00D2005D">
              <w:rPr>
                <w:color w:val="000000"/>
                <w:lang w:val="fr-FR"/>
              </w:rPr>
              <w:t>Articles 3:53 – 3:95 : Ces dispositions reprennent les articles 16/1 à 16/3, 130 à 165 et 170 et 171 C. Soc. avec seulement quelques éclaircissements dans les articles suivants.</w:t>
            </w:r>
          </w:p>
          <w:p w14:paraId="769C90A0" w14:textId="77777777" w:rsidR="00B23FC6" w:rsidRPr="00D2005D" w:rsidRDefault="00B23FC6" w:rsidP="00D2005D">
            <w:pPr>
              <w:spacing w:after="0" w:line="240" w:lineRule="auto"/>
              <w:jc w:val="both"/>
              <w:rPr>
                <w:color w:val="000000"/>
                <w:lang w:val="fr-FR"/>
              </w:rPr>
            </w:pPr>
          </w:p>
          <w:p w14:paraId="6F65301A" w14:textId="77777777" w:rsidR="00B23FC6" w:rsidRPr="00D2005D" w:rsidRDefault="00B23FC6" w:rsidP="00D2005D">
            <w:pPr>
              <w:spacing w:after="0" w:line="240" w:lineRule="auto"/>
              <w:jc w:val="both"/>
              <w:rPr>
                <w:color w:val="000000"/>
                <w:lang w:val="fr-FR"/>
              </w:rPr>
            </w:pPr>
            <w:r w:rsidRPr="00D2005D">
              <w:rPr>
                <w:color w:val="000000"/>
                <w:lang w:val="fr-FR"/>
              </w:rPr>
              <w:t xml:space="preserve">La suggestion du Conseil d’État d’ajouter les cabinets de révision au § 2 de l’article 3:95 n’est pas suivie : en effet, en application de l’article 3:58 ils sont eux-mêmes commissaire.  </w:t>
            </w:r>
          </w:p>
          <w:p w14:paraId="17F33787" w14:textId="77777777" w:rsidR="00B23FC6" w:rsidRPr="00D2005D" w:rsidRDefault="00B23FC6" w:rsidP="00D2005D">
            <w:pPr>
              <w:spacing w:after="0" w:line="240" w:lineRule="auto"/>
              <w:jc w:val="both"/>
              <w:rPr>
                <w:color w:val="000000"/>
                <w:lang w:val="fr-FR"/>
              </w:rPr>
            </w:pPr>
          </w:p>
          <w:p w14:paraId="68A6070A" w14:textId="77777777" w:rsidR="00B23FC6" w:rsidRPr="00D2005D" w:rsidRDefault="00B23FC6" w:rsidP="00D2005D">
            <w:pPr>
              <w:spacing w:after="0" w:line="240" w:lineRule="auto"/>
              <w:jc w:val="both"/>
              <w:rPr>
                <w:color w:val="000000"/>
                <w:lang w:val="fr-FR"/>
              </w:rPr>
            </w:pPr>
          </w:p>
          <w:p w14:paraId="4468F209" w14:textId="77777777" w:rsidR="00B23FC6" w:rsidRPr="00D2005D" w:rsidRDefault="00B23FC6" w:rsidP="00D2005D">
            <w:pPr>
              <w:spacing w:after="0" w:line="240" w:lineRule="auto"/>
              <w:jc w:val="both"/>
              <w:rPr>
                <w:color w:val="000000"/>
                <w:lang w:val="fr-FR"/>
              </w:rPr>
            </w:pPr>
            <w:r w:rsidRPr="00D2005D">
              <w:rPr>
                <w:color w:val="000000"/>
                <w:lang w:val="fr-FR"/>
              </w:rPr>
              <w:t>Les autres sanctions pénales de l’article 170 C. Soc. ne sont pas reprises.</w:t>
            </w:r>
          </w:p>
          <w:p w14:paraId="091A1039" w14:textId="77777777" w:rsidR="00B23FC6" w:rsidRPr="00D2005D" w:rsidRDefault="00B23FC6" w:rsidP="00D2005D">
            <w:pPr>
              <w:spacing w:after="0" w:line="240" w:lineRule="auto"/>
              <w:jc w:val="both"/>
              <w:rPr>
                <w:color w:val="000000"/>
                <w:lang w:val="fr-FR"/>
              </w:rPr>
            </w:pPr>
          </w:p>
          <w:p w14:paraId="47ED2316" w14:textId="77777777" w:rsidR="00B23FC6" w:rsidRPr="00D2005D" w:rsidRDefault="00B23FC6" w:rsidP="00D2005D">
            <w:pPr>
              <w:spacing w:after="0" w:line="240" w:lineRule="auto"/>
              <w:jc w:val="both"/>
              <w:rPr>
                <w:color w:val="000000"/>
                <w:lang w:val="fr-FR"/>
              </w:rPr>
            </w:pPr>
            <w:r w:rsidRPr="00D2005D">
              <w:rPr>
                <w:color w:val="000000"/>
                <w:lang w:val="fr-FR"/>
              </w:rPr>
              <w:t>L’incompatibilité d’un mandat d’administrateur après un mandat de commissaire (article 170, alinéa 1er, 1°, C. Soc.) fait déjà l’objet d’une sanction disciplinaire. En outre, la nullité de la décision de nomination peut être prononcée (violation de la disposition impérative de l’article 3:60, § 3, alinéa 1er).</w:t>
            </w:r>
          </w:p>
          <w:p w14:paraId="6F67EEA9" w14:textId="77777777" w:rsidR="00B23FC6" w:rsidRPr="00D2005D" w:rsidRDefault="00B23FC6" w:rsidP="00D2005D">
            <w:pPr>
              <w:spacing w:after="0" w:line="240" w:lineRule="auto"/>
              <w:jc w:val="both"/>
              <w:rPr>
                <w:color w:val="000000"/>
                <w:lang w:val="fr-FR"/>
              </w:rPr>
            </w:pPr>
          </w:p>
          <w:p w14:paraId="013BCA46" w14:textId="77777777" w:rsidR="00B23FC6" w:rsidRPr="00D2005D" w:rsidRDefault="00B23FC6" w:rsidP="00D2005D">
            <w:pPr>
              <w:spacing w:after="0" w:line="240" w:lineRule="auto"/>
              <w:jc w:val="both"/>
              <w:rPr>
                <w:color w:val="000000"/>
                <w:lang w:val="fr-FR"/>
              </w:rPr>
            </w:pPr>
          </w:p>
          <w:p w14:paraId="6DCBA316" w14:textId="77777777" w:rsidR="00B23FC6" w:rsidRPr="00D2005D" w:rsidRDefault="00B23FC6" w:rsidP="00D2005D">
            <w:pPr>
              <w:spacing w:after="0" w:line="240" w:lineRule="auto"/>
              <w:jc w:val="both"/>
              <w:rPr>
                <w:color w:val="000000"/>
                <w:lang w:val="fr-FR"/>
              </w:rPr>
            </w:pPr>
            <w:r w:rsidRPr="00D2005D">
              <w:rPr>
                <w:color w:val="000000"/>
                <w:lang w:val="fr-FR"/>
              </w:rPr>
              <w:t>Une sanction pénale spécifique concernant le non-respect des règles relatives aux honoraires du commissaire (article 170, alinéa 1er, 2°, C. Soc.) n’est pas non plus nécessaire. La nullité de la décision d’attribution des honoraires peut être prononcée (il n’y a pas de fondement juridique pour obtenir une rémunération). En outre, le remboursement de rémunérations payées indûment peut être réclamé sur la base du droit civi</w:t>
            </w:r>
            <w:r>
              <w:rPr>
                <w:color w:val="000000"/>
                <w:lang w:val="fr-FR"/>
              </w:rPr>
              <w:t>l (article 1377 du Code civil).</w:t>
            </w:r>
          </w:p>
        </w:tc>
      </w:tr>
      <w:tr w:rsidR="00B23FC6" w:rsidRPr="009020BF" w14:paraId="569608CD" w14:textId="77777777" w:rsidTr="002C1585">
        <w:trPr>
          <w:trHeight w:val="661"/>
        </w:trPr>
        <w:tc>
          <w:tcPr>
            <w:tcW w:w="1980" w:type="dxa"/>
          </w:tcPr>
          <w:p w14:paraId="04A190F5" w14:textId="77777777" w:rsidR="00B23FC6" w:rsidRDefault="00B23FC6" w:rsidP="00E34FF7">
            <w:pPr>
              <w:spacing w:after="0" w:line="240" w:lineRule="auto"/>
              <w:jc w:val="both"/>
              <w:rPr>
                <w:rFonts w:cs="Calibri"/>
                <w:lang w:val="fr-FR"/>
              </w:rPr>
            </w:pPr>
            <w:r>
              <w:rPr>
                <w:rFonts w:cs="Calibri"/>
                <w:lang w:val="fr-FR"/>
              </w:rPr>
              <w:t>RvSt</w:t>
            </w:r>
          </w:p>
        </w:tc>
        <w:tc>
          <w:tcPr>
            <w:tcW w:w="5812" w:type="dxa"/>
            <w:shd w:val="clear" w:color="auto" w:fill="auto"/>
          </w:tcPr>
          <w:p w14:paraId="4542B203" w14:textId="77777777" w:rsidR="00B23FC6" w:rsidRPr="00D2005D" w:rsidRDefault="00B23FC6" w:rsidP="00D2005D">
            <w:pPr>
              <w:spacing w:after="0" w:line="240" w:lineRule="auto"/>
              <w:jc w:val="both"/>
              <w:rPr>
                <w:color w:val="000000"/>
                <w:lang w:val="nl-BE"/>
              </w:rPr>
            </w:pPr>
            <w:r w:rsidRPr="00D2005D">
              <w:rPr>
                <w:color w:val="000000"/>
                <w:lang w:val="nl-BE"/>
              </w:rPr>
              <w:t>De vraag rijst of de tweede paragraaf ook niet moet doelen op de bedrijfsrevisorenkantoren.</w:t>
            </w:r>
          </w:p>
        </w:tc>
        <w:tc>
          <w:tcPr>
            <w:tcW w:w="5953" w:type="dxa"/>
            <w:shd w:val="clear" w:color="auto" w:fill="auto"/>
          </w:tcPr>
          <w:p w14:paraId="2AB400F9" w14:textId="77777777" w:rsidR="00B23FC6" w:rsidRPr="00D2005D" w:rsidRDefault="00B23FC6" w:rsidP="00D2005D">
            <w:pPr>
              <w:spacing w:after="0" w:line="240" w:lineRule="auto"/>
              <w:jc w:val="both"/>
              <w:rPr>
                <w:color w:val="000000"/>
                <w:lang w:val="fr-FR"/>
              </w:rPr>
            </w:pPr>
            <w:r w:rsidRPr="00D2005D">
              <w:rPr>
                <w:color w:val="000000"/>
                <w:lang w:val="fr-FR"/>
              </w:rPr>
              <w:t>La question se pose de savoir si le paragraphe 2 ne devrait pas viser également les cabinets de révision.</w:t>
            </w:r>
          </w:p>
        </w:tc>
      </w:tr>
    </w:tbl>
    <w:p w14:paraId="54DC9117" w14:textId="77777777" w:rsidR="001203BA" w:rsidRPr="00D2005D" w:rsidRDefault="001203BA" w:rsidP="001203BA">
      <w:pPr>
        <w:rPr>
          <w:lang w:val="fr-FR"/>
        </w:rPr>
      </w:pPr>
    </w:p>
    <w:p w14:paraId="2CB6F96C" w14:textId="77777777" w:rsidR="00A820D7" w:rsidRPr="00D2005D" w:rsidRDefault="00A820D7">
      <w:pPr>
        <w:rPr>
          <w:lang w:val="fr-FR"/>
        </w:rPr>
      </w:pPr>
    </w:p>
    <w:sectPr w:rsidR="00A820D7" w:rsidRPr="00D2005D"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6E34"/>
    <w:rsid w:val="00041525"/>
    <w:rsid w:val="00050A96"/>
    <w:rsid w:val="000552D0"/>
    <w:rsid w:val="00064257"/>
    <w:rsid w:val="00081D9C"/>
    <w:rsid w:val="00082B07"/>
    <w:rsid w:val="00096067"/>
    <w:rsid w:val="000B17B4"/>
    <w:rsid w:val="000B34BD"/>
    <w:rsid w:val="000C55F1"/>
    <w:rsid w:val="000E14C5"/>
    <w:rsid w:val="000F2BB5"/>
    <w:rsid w:val="001025F1"/>
    <w:rsid w:val="00102D66"/>
    <w:rsid w:val="00104701"/>
    <w:rsid w:val="0011074A"/>
    <w:rsid w:val="0011776E"/>
    <w:rsid w:val="001203BA"/>
    <w:rsid w:val="00160A1B"/>
    <w:rsid w:val="00191BAC"/>
    <w:rsid w:val="00193578"/>
    <w:rsid w:val="001C6271"/>
    <w:rsid w:val="00214A14"/>
    <w:rsid w:val="00214ADA"/>
    <w:rsid w:val="00222ED8"/>
    <w:rsid w:val="00226264"/>
    <w:rsid w:val="002337A0"/>
    <w:rsid w:val="00254D85"/>
    <w:rsid w:val="00262FAA"/>
    <w:rsid w:val="0026584A"/>
    <w:rsid w:val="00274C37"/>
    <w:rsid w:val="0029665A"/>
    <w:rsid w:val="00297FF6"/>
    <w:rsid w:val="002A5831"/>
    <w:rsid w:val="002C1585"/>
    <w:rsid w:val="002C1E0B"/>
    <w:rsid w:val="002D2CD0"/>
    <w:rsid w:val="002F7950"/>
    <w:rsid w:val="00300B84"/>
    <w:rsid w:val="00315433"/>
    <w:rsid w:val="00321B4D"/>
    <w:rsid w:val="00357D30"/>
    <w:rsid w:val="00367502"/>
    <w:rsid w:val="003831C0"/>
    <w:rsid w:val="003875BE"/>
    <w:rsid w:val="003A1C6D"/>
    <w:rsid w:val="003A29A4"/>
    <w:rsid w:val="003A3D34"/>
    <w:rsid w:val="003A7991"/>
    <w:rsid w:val="003B5A5B"/>
    <w:rsid w:val="003D187A"/>
    <w:rsid w:val="003E2816"/>
    <w:rsid w:val="003F24EE"/>
    <w:rsid w:val="00415C03"/>
    <w:rsid w:val="00423115"/>
    <w:rsid w:val="00452DAC"/>
    <w:rsid w:val="00456260"/>
    <w:rsid w:val="0047203B"/>
    <w:rsid w:val="004A39E3"/>
    <w:rsid w:val="004C3052"/>
    <w:rsid w:val="004C63AD"/>
    <w:rsid w:val="004D40F3"/>
    <w:rsid w:val="004E4D11"/>
    <w:rsid w:val="0050145D"/>
    <w:rsid w:val="0051188B"/>
    <w:rsid w:val="00523EC6"/>
    <w:rsid w:val="00525185"/>
    <w:rsid w:val="00525395"/>
    <w:rsid w:val="005522C3"/>
    <w:rsid w:val="00555F2E"/>
    <w:rsid w:val="00562DB1"/>
    <w:rsid w:val="0056315C"/>
    <w:rsid w:val="00574F4A"/>
    <w:rsid w:val="00577C98"/>
    <w:rsid w:val="00591A7D"/>
    <w:rsid w:val="00596333"/>
    <w:rsid w:val="005A3C17"/>
    <w:rsid w:val="005A55D7"/>
    <w:rsid w:val="005B27F2"/>
    <w:rsid w:val="005B521D"/>
    <w:rsid w:val="005C45E1"/>
    <w:rsid w:val="005C7CE3"/>
    <w:rsid w:val="005D6007"/>
    <w:rsid w:val="00603C63"/>
    <w:rsid w:val="006203E1"/>
    <w:rsid w:val="00632760"/>
    <w:rsid w:val="00645D75"/>
    <w:rsid w:val="00650A20"/>
    <w:rsid w:val="00672E28"/>
    <w:rsid w:val="00682856"/>
    <w:rsid w:val="006A735D"/>
    <w:rsid w:val="006D7B94"/>
    <w:rsid w:val="006E6687"/>
    <w:rsid w:val="00703709"/>
    <w:rsid w:val="00710A28"/>
    <w:rsid w:val="00710C81"/>
    <w:rsid w:val="007157D2"/>
    <w:rsid w:val="00720078"/>
    <w:rsid w:val="0072296C"/>
    <w:rsid w:val="00736D86"/>
    <w:rsid w:val="007463B2"/>
    <w:rsid w:val="007532BF"/>
    <w:rsid w:val="007675B9"/>
    <w:rsid w:val="0078078A"/>
    <w:rsid w:val="007B581C"/>
    <w:rsid w:val="007D7A6B"/>
    <w:rsid w:val="00800732"/>
    <w:rsid w:val="008043D3"/>
    <w:rsid w:val="00817848"/>
    <w:rsid w:val="00831B40"/>
    <w:rsid w:val="008650A1"/>
    <w:rsid w:val="00871F22"/>
    <w:rsid w:val="00887B0C"/>
    <w:rsid w:val="008B2189"/>
    <w:rsid w:val="008D71F7"/>
    <w:rsid w:val="008E164C"/>
    <w:rsid w:val="008F4D05"/>
    <w:rsid w:val="009020BF"/>
    <w:rsid w:val="009172D4"/>
    <w:rsid w:val="009175FE"/>
    <w:rsid w:val="009230EE"/>
    <w:rsid w:val="00935E60"/>
    <w:rsid w:val="00943313"/>
    <w:rsid w:val="009626E3"/>
    <w:rsid w:val="009627E9"/>
    <w:rsid w:val="009B7FB9"/>
    <w:rsid w:val="009D0B3E"/>
    <w:rsid w:val="009F648C"/>
    <w:rsid w:val="009F7906"/>
    <w:rsid w:val="00A0074A"/>
    <w:rsid w:val="00A0441A"/>
    <w:rsid w:val="00A152BE"/>
    <w:rsid w:val="00A175FB"/>
    <w:rsid w:val="00A2688E"/>
    <w:rsid w:val="00A37201"/>
    <w:rsid w:val="00A54951"/>
    <w:rsid w:val="00A72BBC"/>
    <w:rsid w:val="00A820D7"/>
    <w:rsid w:val="00A83E40"/>
    <w:rsid w:val="00AA0CC7"/>
    <w:rsid w:val="00AA1A7C"/>
    <w:rsid w:val="00AA5A92"/>
    <w:rsid w:val="00AB3660"/>
    <w:rsid w:val="00AB6D86"/>
    <w:rsid w:val="00AC1B18"/>
    <w:rsid w:val="00AC1E91"/>
    <w:rsid w:val="00AC6758"/>
    <w:rsid w:val="00B04A5E"/>
    <w:rsid w:val="00B119AE"/>
    <w:rsid w:val="00B23FC6"/>
    <w:rsid w:val="00B31670"/>
    <w:rsid w:val="00B34FB5"/>
    <w:rsid w:val="00B41CE6"/>
    <w:rsid w:val="00B43558"/>
    <w:rsid w:val="00B50606"/>
    <w:rsid w:val="00B67A32"/>
    <w:rsid w:val="00B779CF"/>
    <w:rsid w:val="00B86A07"/>
    <w:rsid w:val="00BA26D2"/>
    <w:rsid w:val="00BB3CC8"/>
    <w:rsid w:val="00BB61EE"/>
    <w:rsid w:val="00BD4A22"/>
    <w:rsid w:val="00BE2349"/>
    <w:rsid w:val="00BF1861"/>
    <w:rsid w:val="00C01CFA"/>
    <w:rsid w:val="00C162B3"/>
    <w:rsid w:val="00C41D89"/>
    <w:rsid w:val="00C80883"/>
    <w:rsid w:val="00C86467"/>
    <w:rsid w:val="00C86CC5"/>
    <w:rsid w:val="00C91A38"/>
    <w:rsid w:val="00C943FC"/>
    <w:rsid w:val="00CA2994"/>
    <w:rsid w:val="00CC6422"/>
    <w:rsid w:val="00CE5F84"/>
    <w:rsid w:val="00CE7D55"/>
    <w:rsid w:val="00D06359"/>
    <w:rsid w:val="00D2005D"/>
    <w:rsid w:val="00D359A8"/>
    <w:rsid w:val="00D5452B"/>
    <w:rsid w:val="00D66002"/>
    <w:rsid w:val="00D66D82"/>
    <w:rsid w:val="00D765A6"/>
    <w:rsid w:val="00D96002"/>
    <w:rsid w:val="00D9622A"/>
    <w:rsid w:val="00DB73B8"/>
    <w:rsid w:val="00DC5C32"/>
    <w:rsid w:val="00DE6641"/>
    <w:rsid w:val="00E10660"/>
    <w:rsid w:val="00E15CFE"/>
    <w:rsid w:val="00E2077B"/>
    <w:rsid w:val="00E213F0"/>
    <w:rsid w:val="00E21F8D"/>
    <w:rsid w:val="00E26DE4"/>
    <w:rsid w:val="00E34FF7"/>
    <w:rsid w:val="00E511E0"/>
    <w:rsid w:val="00EA440A"/>
    <w:rsid w:val="00EB2346"/>
    <w:rsid w:val="00ED1A41"/>
    <w:rsid w:val="00ED31D7"/>
    <w:rsid w:val="00ED3B78"/>
    <w:rsid w:val="00F062A2"/>
    <w:rsid w:val="00F06499"/>
    <w:rsid w:val="00F11CA2"/>
    <w:rsid w:val="00F234EA"/>
    <w:rsid w:val="00F301AA"/>
    <w:rsid w:val="00F34D47"/>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C2C5"/>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8650A1"/>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8650A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1780</Words>
  <Characters>9793</Characters>
  <Application>Microsoft Macintosh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13</cp:revision>
  <dcterms:created xsi:type="dcterms:W3CDTF">2019-10-25T13:59:00Z</dcterms:created>
  <dcterms:modified xsi:type="dcterms:W3CDTF">2021-08-19T09:43:00Z</dcterms:modified>
</cp:coreProperties>
</file>