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528"/>
        <w:gridCol w:w="425"/>
      </w:tblGrid>
      <w:tr w:rsidR="00D31F73" w:rsidRPr="00EF59B1" w14:paraId="28BAA555" w14:textId="77777777" w:rsidTr="00D31F73">
        <w:tc>
          <w:tcPr>
            <w:tcW w:w="13320" w:type="dxa"/>
            <w:gridSpan w:val="3"/>
          </w:tcPr>
          <w:p w14:paraId="52E8EDC5" w14:textId="77777777" w:rsidR="00D31F73" w:rsidRPr="00B07AC9" w:rsidRDefault="00D31F73" w:rsidP="007D7A6B">
            <w:pPr>
              <w:rPr>
                <w:b/>
                <w:sz w:val="32"/>
                <w:szCs w:val="32"/>
                <w:lang w:val="nl-BE"/>
              </w:rPr>
            </w:pPr>
            <w:r>
              <w:rPr>
                <w:b/>
                <w:sz w:val="32"/>
                <w:szCs w:val="32"/>
                <w:lang w:val="nl-BE"/>
              </w:rPr>
              <w:t>Titel</w:t>
            </w:r>
            <w:r w:rsidRPr="00D31F73">
              <w:rPr>
                <w:b/>
                <w:sz w:val="32"/>
                <w:szCs w:val="32"/>
                <w:lang w:val="nl-BE"/>
              </w:rPr>
              <w:t xml:space="preserve"> 5. – De wettelijke controle van de jaarrekening van verenigingen.</w:t>
            </w:r>
          </w:p>
        </w:tc>
        <w:tc>
          <w:tcPr>
            <w:tcW w:w="425" w:type="dxa"/>
            <w:shd w:val="clear" w:color="auto" w:fill="auto"/>
          </w:tcPr>
          <w:p w14:paraId="4CF6878A" w14:textId="77777777" w:rsidR="00D31F73" w:rsidRPr="00382324" w:rsidRDefault="00D31F73"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5BE86424" w14:textId="77777777" w:rsidTr="007D7A6B">
        <w:tc>
          <w:tcPr>
            <w:tcW w:w="1980" w:type="dxa"/>
          </w:tcPr>
          <w:p w14:paraId="1B656C72" w14:textId="77777777" w:rsidR="001203BA" w:rsidRPr="00B07AC9" w:rsidRDefault="001203BA" w:rsidP="007D7A6B">
            <w:pPr>
              <w:rPr>
                <w:b/>
                <w:sz w:val="32"/>
                <w:szCs w:val="32"/>
                <w:lang w:val="nl-BE"/>
              </w:rPr>
            </w:pPr>
            <w:r w:rsidRPr="00B07AC9">
              <w:rPr>
                <w:b/>
                <w:sz w:val="32"/>
                <w:szCs w:val="32"/>
                <w:lang w:val="nl-BE"/>
              </w:rPr>
              <w:t xml:space="preserve">ARTIKEL </w:t>
            </w:r>
            <w:r w:rsidR="005C5B9C">
              <w:rPr>
                <w:b/>
                <w:sz w:val="32"/>
                <w:szCs w:val="32"/>
                <w:lang w:val="nl-BE"/>
              </w:rPr>
              <w:t>3:98</w:t>
            </w:r>
          </w:p>
        </w:tc>
        <w:tc>
          <w:tcPr>
            <w:tcW w:w="11765" w:type="dxa"/>
            <w:gridSpan w:val="3"/>
            <w:shd w:val="clear" w:color="auto" w:fill="auto"/>
          </w:tcPr>
          <w:p w14:paraId="1CFE1E98"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FAE987A" w14:textId="77777777" w:rsidTr="007D7A6B">
        <w:tc>
          <w:tcPr>
            <w:tcW w:w="1980" w:type="dxa"/>
          </w:tcPr>
          <w:p w14:paraId="7D569862" w14:textId="77777777" w:rsidR="001203BA" w:rsidRPr="00B07AC9" w:rsidRDefault="001203BA" w:rsidP="007D7A6B">
            <w:pPr>
              <w:rPr>
                <w:b/>
                <w:sz w:val="32"/>
                <w:szCs w:val="32"/>
                <w:lang w:val="nl-BE"/>
              </w:rPr>
            </w:pPr>
          </w:p>
        </w:tc>
        <w:tc>
          <w:tcPr>
            <w:tcW w:w="11765" w:type="dxa"/>
            <w:gridSpan w:val="3"/>
            <w:shd w:val="clear" w:color="auto" w:fill="auto"/>
          </w:tcPr>
          <w:p w14:paraId="7E20E999"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232A40" w:rsidRPr="00560AF8" w14:paraId="54B08A3D" w14:textId="77777777" w:rsidTr="004D75B9">
        <w:trPr>
          <w:trHeight w:val="841"/>
        </w:trPr>
        <w:tc>
          <w:tcPr>
            <w:tcW w:w="1980" w:type="dxa"/>
          </w:tcPr>
          <w:p w14:paraId="781C70EF" w14:textId="77777777" w:rsidR="00232A40" w:rsidRDefault="00232A40" w:rsidP="00232A40">
            <w:pPr>
              <w:spacing w:after="0" w:line="240" w:lineRule="auto"/>
              <w:jc w:val="both"/>
              <w:rPr>
                <w:rFonts w:cs="Calibri"/>
                <w:lang w:val="nl-BE"/>
              </w:rPr>
            </w:pPr>
            <w:r>
              <w:rPr>
                <w:rFonts w:cs="Calibri"/>
                <w:lang w:val="nl-BE"/>
              </w:rPr>
              <w:t>WVV</w:t>
            </w:r>
          </w:p>
        </w:tc>
        <w:tc>
          <w:tcPr>
            <w:tcW w:w="5812" w:type="dxa"/>
            <w:shd w:val="clear" w:color="auto" w:fill="auto"/>
          </w:tcPr>
          <w:p w14:paraId="578E423B" w14:textId="77777777" w:rsidR="00107CB9" w:rsidRPr="00232A40" w:rsidRDefault="00107CB9" w:rsidP="00107CB9">
            <w:pPr>
              <w:spacing w:after="0" w:line="240" w:lineRule="auto"/>
              <w:jc w:val="both"/>
              <w:outlineLvl w:val="0"/>
              <w:rPr>
                <w:rFonts w:cstheme="minorHAnsi"/>
                <w:color w:val="000000" w:themeColor="text1"/>
                <w:lang w:val="nl-BE"/>
              </w:rPr>
            </w:pPr>
            <w:r w:rsidRPr="00232A40">
              <w:rPr>
                <w:rFonts w:cstheme="minorHAnsi"/>
                <w:color w:val="000000" w:themeColor="text1"/>
                <w:lang w:val="nl-BE"/>
              </w:rPr>
              <w:t>§ 1. Onder "wettelijke controle van de jaarrekening" wordt verstaan, een controle van de jaarrekening, voor zover deze controle:</w:t>
            </w:r>
          </w:p>
          <w:p w14:paraId="078FB9F6" w14:textId="77777777" w:rsidR="00107CB9" w:rsidRDefault="00107CB9" w:rsidP="00107CB9">
            <w:pPr>
              <w:spacing w:after="0" w:line="240" w:lineRule="auto"/>
              <w:jc w:val="both"/>
              <w:outlineLvl w:val="0"/>
              <w:rPr>
                <w:rFonts w:cstheme="minorHAnsi"/>
                <w:color w:val="000000" w:themeColor="text1"/>
                <w:lang w:val="nl-BE"/>
              </w:rPr>
            </w:pPr>
          </w:p>
          <w:p w14:paraId="2FDDD4C1" w14:textId="77777777" w:rsidR="00107CB9" w:rsidRPr="00232A40" w:rsidRDefault="00107CB9" w:rsidP="00107CB9">
            <w:pPr>
              <w:spacing w:after="0" w:line="240" w:lineRule="auto"/>
              <w:jc w:val="both"/>
              <w:outlineLvl w:val="0"/>
              <w:rPr>
                <w:rFonts w:cstheme="minorHAnsi"/>
                <w:color w:val="000000" w:themeColor="text1"/>
                <w:lang w:val="nl-BE"/>
              </w:rPr>
            </w:pPr>
            <w:r>
              <w:rPr>
                <w:rFonts w:cstheme="minorHAnsi"/>
                <w:color w:val="000000" w:themeColor="text1"/>
                <w:lang w:val="nl-BE"/>
              </w:rPr>
              <w:t xml:space="preserve">  </w:t>
            </w:r>
            <w:r w:rsidRPr="00232A40">
              <w:rPr>
                <w:rFonts w:cstheme="minorHAnsi"/>
                <w:color w:val="000000" w:themeColor="text1"/>
                <w:lang w:val="nl-BE"/>
              </w:rPr>
              <w:t>1° door het Belgisch recht wordt voorgeschreven met betrekking tot verenigingen als bedoeld in artikel 3:47, § 6, overeenkomstig toegepast krachtens paragraaf 2;</w:t>
            </w:r>
          </w:p>
          <w:p w14:paraId="6C37C767" w14:textId="77777777" w:rsidR="00107CB9" w:rsidRPr="00232A40" w:rsidRDefault="00107CB9" w:rsidP="00107CB9">
            <w:pPr>
              <w:spacing w:after="0" w:line="240" w:lineRule="auto"/>
              <w:jc w:val="both"/>
              <w:outlineLvl w:val="0"/>
              <w:rPr>
                <w:rFonts w:cstheme="minorHAnsi"/>
                <w:color w:val="000000" w:themeColor="text1"/>
                <w:lang w:val="nl-BE"/>
              </w:rPr>
            </w:pPr>
          </w:p>
          <w:p w14:paraId="32E9ABB6" w14:textId="77777777" w:rsidR="00107CB9" w:rsidRPr="00232A40" w:rsidRDefault="00107CB9" w:rsidP="00107CB9">
            <w:pPr>
              <w:spacing w:after="0" w:line="240" w:lineRule="auto"/>
              <w:jc w:val="both"/>
              <w:outlineLvl w:val="0"/>
              <w:rPr>
                <w:rFonts w:cstheme="minorHAnsi"/>
                <w:color w:val="000000" w:themeColor="text1"/>
                <w:lang w:val="nl-BE"/>
              </w:rPr>
            </w:pPr>
            <w:r>
              <w:rPr>
                <w:rFonts w:cstheme="minorHAnsi"/>
                <w:color w:val="000000" w:themeColor="text1"/>
                <w:lang w:val="nl-BE"/>
              </w:rPr>
              <w:t xml:space="preserve">  </w:t>
            </w:r>
            <w:r w:rsidRPr="00232A40">
              <w:rPr>
                <w:rFonts w:cstheme="minorHAnsi"/>
                <w:color w:val="000000" w:themeColor="text1"/>
                <w:lang w:val="nl-BE"/>
              </w:rPr>
              <w:t>2° op vrijwillige basis op verzoek van kleine verenigingen wordt uitgevoerd, wanneer deze opdracht gepaard gaat met de bekendmaking van het verslag bedoeld in artikel 3:74.</w:t>
            </w:r>
          </w:p>
          <w:p w14:paraId="496D312B" w14:textId="77777777" w:rsidR="00107CB9" w:rsidRDefault="00107CB9" w:rsidP="00107CB9">
            <w:pPr>
              <w:spacing w:after="0" w:line="240" w:lineRule="auto"/>
              <w:jc w:val="both"/>
              <w:outlineLvl w:val="0"/>
              <w:rPr>
                <w:rFonts w:cstheme="minorHAnsi"/>
                <w:color w:val="000000" w:themeColor="text1"/>
                <w:lang w:val="nl-BE"/>
              </w:rPr>
            </w:pPr>
          </w:p>
          <w:p w14:paraId="7D042678" w14:textId="199B9088" w:rsidR="00107CB9" w:rsidRPr="00232A40" w:rsidRDefault="00107CB9" w:rsidP="00107CB9">
            <w:pPr>
              <w:spacing w:after="0" w:line="240" w:lineRule="auto"/>
              <w:jc w:val="both"/>
              <w:outlineLvl w:val="0"/>
              <w:rPr>
                <w:ins w:id="0" w:author="Microsoft Office-gebruiker" w:date="2021-08-19T11:25:00Z"/>
                <w:rFonts w:cstheme="minorHAnsi"/>
                <w:color w:val="000000" w:themeColor="text1"/>
                <w:lang w:val="nl-BE"/>
              </w:rPr>
            </w:pPr>
            <w:r w:rsidRPr="00232A40">
              <w:rPr>
                <w:rFonts w:cstheme="minorHAnsi"/>
                <w:color w:val="000000" w:themeColor="text1"/>
                <w:lang w:val="nl-BE"/>
              </w:rPr>
              <w:t xml:space="preserve">§ 2. De artikelen 3:56 tot 3:64, 3:65, §§ 1 tot 6, 3:66 tot 3:71, 3:73 tot 3:75, met uitzondering van de artikelen 3:61, §§ 2 en 3, en 3:63, § 3 en van artikel 3:75, § 1, eerste lid, </w:t>
            </w:r>
            <w:r w:rsidR="00BD61DE">
              <w:rPr>
                <w:color w:val="000000"/>
                <w:lang w:val="nl-BE"/>
              </w:rPr>
              <w:fldChar w:fldCharType="begin"/>
            </w:r>
            <w:r w:rsidR="00BD61DE">
              <w:rPr>
                <w:color w:val="000000"/>
                <w:lang w:val="nl-BE"/>
              </w:rPr>
              <w:instrText xml:space="preserve"> HYPERLINK  \l "_Amendement_47_bij_1" </w:instrText>
            </w:r>
            <w:r w:rsidR="00BD61DE">
              <w:rPr>
                <w:color w:val="000000"/>
                <w:lang w:val="nl-BE"/>
              </w:rPr>
            </w:r>
            <w:r w:rsidR="00BD61DE">
              <w:rPr>
                <w:color w:val="000000"/>
                <w:lang w:val="nl-BE"/>
              </w:rPr>
              <w:fldChar w:fldCharType="separate"/>
            </w:r>
            <w:del w:id="1" w:author="Microsoft Office-gebruiker" w:date="2021-08-19T11:25:00Z">
              <w:r w:rsidRPr="00BD61DE">
                <w:rPr>
                  <w:rStyle w:val="Hyperlink"/>
                  <w:lang w:val="nl-BE"/>
                </w:rPr>
                <w:delText>6° en</w:delText>
              </w:r>
            </w:del>
            <w:ins w:id="2" w:author="Microsoft Office-gebruiker" w:date="2021-08-19T11:25:00Z">
              <w:r w:rsidRPr="00BD61DE">
                <w:rPr>
                  <w:rStyle w:val="Hyperlink"/>
                  <w:rFonts w:eastAsia="Calibri" w:cstheme="minorHAnsi"/>
                  <w:lang w:val="nl-NL"/>
                </w:rPr>
                <w:t>[</w:t>
              </w:r>
              <w:r w:rsidRPr="00BD61DE">
                <w:rPr>
                  <w:rStyle w:val="Hyperlink"/>
                  <w:rFonts w:eastAsia="Calibri" w:cstheme="minorHAnsi"/>
                  <w:lang w:val="nl-NL"/>
                </w:rPr>
                <w:t>…</w:t>
              </w:r>
              <w:r w:rsidRPr="00BD61DE">
                <w:rPr>
                  <w:rStyle w:val="Hyperlink"/>
                  <w:rFonts w:eastAsia="Calibri" w:cstheme="minorHAnsi"/>
                  <w:lang w:val="nl-NL"/>
                </w:rPr>
                <w:t>]</w:t>
              </w:r>
            </w:ins>
            <w:r w:rsidR="00BD61DE">
              <w:rPr>
                <w:color w:val="000000"/>
                <w:lang w:val="nl-BE"/>
              </w:rPr>
              <w:fldChar w:fldCharType="end"/>
            </w:r>
            <w:r w:rsidRPr="00232A40">
              <w:rPr>
                <w:rFonts w:eastAsia="Calibri" w:cstheme="minorHAnsi"/>
                <w:color w:val="000000" w:themeColor="text1"/>
                <w:lang w:val="nl-NL"/>
              </w:rPr>
              <w:t xml:space="preserve"> </w:t>
            </w:r>
            <w:r w:rsidRPr="00232A40">
              <w:rPr>
                <w:rFonts w:cstheme="minorHAnsi"/>
                <w:color w:val="000000" w:themeColor="text1"/>
                <w:lang w:val="nl-BE"/>
              </w:rPr>
              <w:t xml:space="preserve">8°, zijn van overeenkomstige toepassing op de VZW's en IVZW's die een commissaris hebben benoemd. </w:t>
            </w:r>
            <w:r w:rsidR="00DE473C">
              <w:rPr>
                <w:color w:val="000000"/>
                <w:lang w:val="nl-BE"/>
              </w:rPr>
              <w:fldChar w:fldCharType="begin"/>
            </w:r>
            <w:r w:rsidR="00DE473C">
              <w:rPr>
                <w:color w:val="000000"/>
                <w:lang w:val="nl-BE"/>
              </w:rPr>
              <w:instrText xml:space="preserve"> HYPERLINK  \l "_Amendement_47_bij_2" </w:instrText>
            </w:r>
            <w:r w:rsidR="00DE473C">
              <w:rPr>
                <w:color w:val="000000"/>
                <w:lang w:val="nl-BE"/>
              </w:rPr>
            </w:r>
            <w:r w:rsidR="00DE473C">
              <w:rPr>
                <w:color w:val="000000"/>
                <w:lang w:val="nl-BE"/>
              </w:rPr>
              <w:fldChar w:fldCharType="separate"/>
            </w:r>
            <w:del w:id="3" w:author="Microsoft Office-gebruiker" w:date="2021-08-19T11:25:00Z">
              <w:r w:rsidRPr="00DE473C">
                <w:rPr>
                  <w:rStyle w:val="Hyperlink"/>
                  <w:lang w:val="nl-BE"/>
                </w:rPr>
                <w:delText xml:space="preserve">Ten behoeve van dit artikel moet </w:delText>
              </w:r>
            </w:del>
            <w:ins w:id="4" w:author="Microsoft Office-gebruiker" w:date="2021-08-19T11:25:00Z">
              <w:r w:rsidRPr="00DE473C">
                <w:rPr>
                  <w:rStyle w:val="Hyperlink"/>
                  <w:rFonts w:eastAsia="Calibri" w:cstheme="minorHAnsi"/>
                  <w:lang w:val="nl-NL"/>
                </w:rPr>
                <w:t>[…]</w:t>
              </w:r>
              <w:r w:rsidRPr="00DE473C">
                <w:rPr>
                  <w:rStyle w:val="Hyperlink"/>
                  <w:rFonts w:cstheme="minorHAnsi"/>
                  <w:lang w:val="nl-BE"/>
                </w:rPr>
                <w:t>.</w:t>
              </w:r>
            </w:ins>
            <w:r w:rsidR="00DE473C">
              <w:rPr>
                <w:color w:val="000000"/>
                <w:lang w:val="nl-BE"/>
              </w:rPr>
              <w:fldChar w:fldCharType="end"/>
            </w:r>
          </w:p>
          <w:p w14:paraId="2344C05B" w14:textId="77777777" w:rsidR="00107CB9" w:rsidRDefault="00107CB9" w:rsidP="00107CB9">
            <w:pPr>
              <w:spacing w:after="0" w:line="240" w:lineRule="auto"/>
              <w:jc w:val="both"/>
              <w:rPr>
                <w:ins w:id="5" w:author="Microsoft Office-gebruiker" w:date="2021-08-19T11:25:00Z"/>
                <w:rFonts w:cstheme="minorHAnsi"/>
                <w:color w:val="000000" w:themeColor="text1"/>
                <w:lang w:val="nl-BE"/>
              </w:rPr>
            </w:pPr>
          </w:p>
          <w:p w14:paraId="1F943927" w14:textId="26B338F4" w:rsidR="00107CB9" w:rsidRPr="001B62CC" w:rsidRDefault="001B62CC" w:rsidP="00107CB9">
            <w:pPr>
              <w:spacing w:after="0" w:line="240" w:lineRule="auto"/>
              <w:jc w:val="both"/>
              <w:rPr>
                <w:ins w:id="6" w:author="Microsoft Office-gebruiker" w:date="2021-08-19T11:25:00Z"/>
                <w:rStyle w:val="Hyperlink"/>
                <w:rFonts w:cstheme="minorHAnsi"/>
                <w:lang w:val="nl-BE"/>
              </w:rPr>
            </w:pPr>
            <w:r>
              <w:rPr>
                <w:rFonts w:cstheme="minorHAnsi"/>
                <w:color w:val="000000" w:themeColor="text1"/>
                <w:lang w:val="nl-BE"/>
              </w:rPr>
              <w:fldChar w:fldCharType="begin"/>
            </w:r>
            <w:r>
              <w:rPr>
                <w:rFonts w:cstheme="minorHAnsi"/>
                <w:color w:val="000000" w:themeColor="text1"/>
                <w:lang w:val="nl-BE"/>
              </w:rPr>
              <w:instrText xml:space="preserve"> HYPERLINK  \l "_Amendement_47_bij_4" </w:instrText>
            </w:r>
            <w:r>
              <w:rPr>
                <w:rFonts w:cstheme="minorHAnsi"/>
                <w:color w:val="000000" w:themeColor="text1"/>
                <w:lang w:val="nl-BE"/>
              </w:rPr>
            </w:r>
            <w:r>
              <w:rPr>
                <w:rFonts w:cstheme="minorHAnsi"/>
                <w:color w:val="000000" w:themeColor="text1"/>
                <w:lang w:val="nl-BE"/>
              </w:rPr>
              <w:fldChar w:fldCharType="separate"/>
            </w:r>
            <w:ins w:id="7" w:author="Microsoft Office-gebruiker" w:date="2021-08-19T11:25:00Z">
              <w:r w:rsidR="00107CB9" w:rsidRPr="001B62CC">
                <w:rPr>
                  <w:rStyle w:val="Hyperlink"/>
                  <w:rFonts w:cstheme="minorHAnsi"/>
                  <w:lang w:val="nl-BE"/>
                </w:rPr>
                <w:t>Voor deze toepassing op overeenkomstige wijze, moeten in de voormelde artikelen de volgende wijzigingen worden doorgevoerd:</w:t>
              </w:r>
            </w:ins>
          </w:p>
          <w:p w14:paraId="14615BB2" w14:textId="77777777" w:rsidR="00107CB9" w:rsidRPr="001B62CC" w:rsidRDefault="00107CB9" w:rsidP="00107CB9">
            <w:pPr>
              <w:spacing w:after="0" w:line="240" w:lineRule="auto"/>
              <w:jc w:val="both"/>
              <w:rPr>
                <w:ins w:id="8" w:author="Microsoft Office-gebruiker" w:date="2021-08-19T11:25:00Z"/>
                <w:rStyle w:val="Hyperlink"/>
                <w:rFonts w:cstheme="minorHAnsi"/>
                <w:lang w:val="nl-BE"/>
              </w:rPr>
            </w:pPr>
          </w:p>
          <w:p w14:paraId="76077CEC" w14:textId="77777777" w:rsidR="00107CB9" w:rsidRPr="001B62CC" w:rsidRDefault="00107CB9" w:rsidP="00107CB9">
            <w:pPr>
              <w:spacing w:after="0" w:line="240" w:lineRule="auto"/>
              <w:jc w:val="both"/>
              <w:rPr>
                <w:ins w:id="9" w:author="Microsoft Office-gebruiker" w:date="2021-08-19T11:25:00Z"/>
                <w:rStyle w:val="Hyperlink"/>
                <w:rFonts w:cstheme="minorHAnsi"/>
                <w:lang w:val="nl-BE"/>
              </w:rPr>
            </w:pPr>
            <w:ins w:id="10" w:author="Microsoft Office-gebruiker" w:date="2021-08-19T11:25:00Z">
              <w:r w:rsidRPr="001B62CC">
                <w:rPr>
                  <w:rStyle w:val="Hyperlink"/>
                  <w:rFonts w:cstheme="minorHAnsi"/>
                  <w:lang w:val="nl-BE"/>
                </w:rPr>
                <w:t xml:space="preserve">1° </w:t>
              </w:r>
            </w:ins>
            <w:r w:rsidRPr="001B62CC">
              <w:rPr>
                <w:rStyle w:val="Hyperlink"/>
                <w:rFonts w:cstheme="minorHAnsi"/>
                <w:lang w:val="nl-BE"/>
              </w:rPr>
              <w:t>het woord "vennootschap</w:t>
            </w:r>
            <w:del w:id="11" w:author="Microsoft Office-gebruiker" w:date="2021-08-19T11:25:00Z">
              <w:r w:rsidRPr="001B62CC">
                <w:rPr>
                  <w:rStyle w:val="Hyperlink"/>
                  <w:lang w:val="nl-BE"/>
                </w:rPr>
                <w:delText>", aangewend in voornoemde artikelen,</w:delText>
              </w:r>
            </w:del>
            <w:ins w:id="12" w:author="Microsoft Office-gebruiker" w:date="2021-08-19T11:25:00Z">
              <w:r w:rsidRPr="001B62CC">
                <w:rPr>
                  <w:rStyle w:val="Hyperlink"/>
                  <w:rFonts w:cstheme="minorHAnsi"/>
                  <w:lang w:val="nl-BE"/>
                </w:rPr>
                <w:t>" moet</w:t>
              </w:r>
            </w:ins>
            <w:r w:rsidRPr="001B62CC">
              <w:rPr>
                <w:rStyle w:val="Hyperlink"/>
                <w:rFonts w:cstheme="minorHAnsi"/>
                <w:lang w:val="nl-BE"/>
              </w:rPr>
              <w:t xml:space="preserve"> worden begrepen als "vereniging</w:t>
            </w:r>
            <w:del w:id="13" w:author="Microsoft Office-gebruiker" w:date="2021-08-19T11:25:00Z">
              <w:r w:rsidRPr="001B62CC">
                <w:rPr>
                  <w:rStyle w:val="Hyperlink"/>
                  <w:lang w:val="nl-BE"/>
                </w:rPr>
                <w:delText>".</w:delText>
              </w:r>
            </w:del>
            <w:ins w:id="14" w:author="Microsoft Office-gebruiker" w:date="2021-08-19T11:25:00Z">
              <w:r w:rsidRPr="001B62CC">
                <w:rPr>
                  <w:rStyle w:val="Hyperlink"/>
                  <w:rFonts w:cstheme="minorHAnsi"/>
                  <w:lang w:val="nl-BE"/>
                </w:rPr>
                <w:t>";</w:t>
              </w:r>
            </w:ins>
          </w:p>
          <w:p w14:paraId="185071F5" w14:textId="77777777" w:rsidR="00107CB9" w:rsidRPr="001B62CC" w:rsidRDefault="00107CB9" w:rsidP="00107CB9">
            <w:pPr>
              <w:spacing w:after="0" w:line="240" w:lineRule="auto"/>
              <w:jc w:val="both"/>
              <w:rPr>
                <w:ins w:id="15" w:author="Microsoft Office-gebruiker" w:date="2021-08-19T11:25:00Z"/>
                <w:rStyle w:val="Hyperlink"/>
                <w:rFonts w:cstheme="minorHAnsi"/>
                <w:lang w:val="nl-BE"/>
              </w:rPr>
            </w:pPr>
          </w:p>
          <w:p w14:paraId="64FC6F16" w14:textId="572EB49A" w:rsidR="00232A40" w:rsidRPr="00107CB9" w:rsidRDefault="00107CB9" w:rsidP="00107CB9">
            <w:pPr>
              <w:jc w:val="both"/>
              <w:rPr>
                <w:lang w:val="nl-NL"/>
              </w:rPr>
            </w:pPr>
            <w:ins w:id="16" w:author="Microsoft Office-gebruiker" w:date="2021-08-19T11:25:00Z">
              <w:r w:rsidRPr="001B62CC">
                <w:rPr>
                  <w:rStyle w:val="Hyperlink"/>
                  <w:rFonts w:cstheme="minorHAnsi"/>
                  <w:lang w:val="nl-BE"/>
                </w:rPr>
                <w:lastRenderedPageBreak/>
                <w:t>2°  in artikel 3:75, § 1, eerste lid, 6° worden de woorden “overeenkomstig de artikelen 3:5 en 3:6” vervangen door de woorden “overeenkomstig artikel 3:48”.</w:t>
              </w:r>
            </w:ins>
            <w:r w:rsidR="001B62CC">
              <w:rPr>
                <w:rFonts w:cstheme="minorHAnsi"/>
                <w:color w:val="000000" w:themeColor="text1"/>
                <w:lang w:val="nl-BE"/>
              </w:rPr>
              <w:fldChar w:fldCharType="end"/>
            </w:r>
          </w:p>
        </w:tc>
        <w:tc>
          <w:tcPr>
            <w:tcW w:w="5953" w:type="dxa"/>
            <w:gridSpan w:val="2"/>
            <w:shd w:val="clear" w:color="auto" w:fill="auto"/>
          </w:tcPr>
          <w:p w14:paraId="0056FDCA" w14:textId="77777777" w:rsidR="00F870BA" w:rsidRPr="00232A40" w:rsidRDefault="00F870BA" w:rsidP="00F870BA">
            <w:pPr>
              <w:spacing w:after="0" w:line="240" w:lineRule="auto"/>
              <w:jc w:val="both"/>
              <w:rPr>
                <w:rFonts w:eastAsia="Calibri" w:cstheme="minorHAnsi"/>
                <w:color w:val="000000" w:themeColor="text1"/>
                <w:lang w:val="fr-BE"/>
              </w:rPr>
            </w:pPr>
            <w:r w:rsidRPr="00232A40">
              <w:rPr>
                <w:rFonts w:eastAsia="Calibri" w:cstheme="minorHAnsi"/>
                <w:color w:val="000000" w:themeColor="text1"/>
                <w:lang w:val="fr-BE"/>
              </w:rPr>
              <w:lastRenderedPageBreak/>
              <w:t>§ 1</w:t>
            </w:r>
            <w:r w:rsidRPr="00232A40">
              <w:rPr>
                <w:rFonts w:eastAsia="Calibri" w:cstheme="minorHAnsi"/>
                <w:color w:val="000000" w:themeColor="text1"/>
                <w:vertAlign w:val="superscript"/>
                <w:lang w:val="fr-BE"/>
              </w:rPr>
              <w:t>er</w:t>
            </w:r>
            <w:r w:rsidRPr="00232A40">
              <w:rPr>
                <w:rFonts w:eastAsia="Calibri" w:cstheme="minorHAnsi"/>
                <w:color w:val="000000" w:themeColor="text1"/>
                <w:lang w:val="fr-BE"/>
              </w:rPr>
              <w:t>. Par "contrôle légal des comptes", il faut entendre un contrôle des comptes annuels, dans la mesure où ce contrôle est:</w:t>
            </w:r>
          </w:p>
          <w:p w14:paraId="2452E947" w14:textId="77777777" w:rsidR="00F870BA" w:rsidRPr="00232A40" w:rsidRDefault="00F870BA" w:rsidP="00F870BA">
            <w:pPr>
              <w:spacing w:after="0" w:line="240" w:lineRule="auto"/>
              <w:jc w:val="both"/>
              <w:rPr>
                <w:rFonts w:eastAsia="Calibri" w:cstheme="minorHAnsi"/>
                <w:color w:val="000000" w:themeColor="text1"/>
                <w:lang w:val="fr-BE"/>
              </w:rPr>
            </w:pPr>
            <w:r w:rsidRPr="00232A40">
              <w:rPr>
                <w:rFonts w:eastAsia="Calibri" w:cstheme="minorHAnsi"/>
                <w:color w:val="000000" w:themeColor="text1"/>
                <w:lang w:val="fr-BE"/>
              </w:rPr>
              <w:t xml:space="preserve">  </w:t>
            </w:r>
          </w:p>
          <w:p w14:paraId="1BCC19CB" w14:textId="77777777" w:rsidR="00F870BA" w:rsidRDefault="00F870BA" w:rsidP="00F870BA">
            <w:pPr>
              <w:spacing w:after="0" w:line="240" w:lineRule="auto"/>
              <w:jc w:val="both"/>
              <w:rPr>
                <w:rFonts w:eastAsia="Calibri" w:cstheme="minorHAnsi"/>
                <w:color w:val="000000" w:themeColor="text1"/>
                <w:lang w:val="fr-BE"/>
              </w:rPr>
            </w:pPr>
            <w:r>
              <w:rPr>
                <w:rFonts w:eastAsia="Calibri" w:cstheme="minorHAnsi"/>
                <w:color w:val="000000" w:themeColor="text1"/>
                <w:lang w:val="fr-BE"/>
              </w:rPr>
              <w:t xml:space="preserve">  </w:t>
            </w:r>
            <w:r w:rsidRPr="00232A40">
              <w:rPr>
                <w:rFonts w:eastAsia="Calibri" w:cstheme="minorHAnsi"/>
                <w:color w:val="000000" w:themeColor="text1"/>
                <w:lang w:val="fr-BE"/>
              </w:rPr>
              <w:t>1° requis par le droit belge en ce qui concerne les associations visées à l'article 3:47, § 6, applicable par analogie en vertu du paragraphe 2;</w:t>
            </w:r>
          </w:p>
          <w:p w14:paraId="0006502D" w14:textId="77777777" w:rsidR="00F870BA" w:rsidRPr="00232A40" w:rsidRDefault="00F870BA" w:rsidP="00F870BA">
            <w:pPr>
              <w:spacing w:after="0" w:line="240" w:lineRule="auto"/>
              <w:jc w:val="both"/>
              <w:rPr>
                <w:rFonts w:eastAsia="Calibri" w:cstheme="minorHAnsi"/>
                <w:color w:val="000000" w:themeColor="text1"/>
                <w:lang w:val="fr-BE"/>
              </w:rPr>
            </w:pPr>
          </w:p>
          <w:p w14:paraId="0D3E7025" w14:textId="77777777" w:rsidR="00F870BA" w:rsidRPr="00232A40" w:rsidRDefault="00F870BA" w:rsidP="00F870BA">
            <w:pPr>
              <w:spacing w:after="0" w:line="240" w:lineRule="auto"/>
              <w:jc w:val="both"/>
              <w:rPr>
                <w:rFonts w:eastAsia="Calibri" w:cstheme="minorHAnsi"/>
                <w:color w:val="000000" w:themeColor="text1"/>
                <w:lang w:val="fr-BE"/>
              </w:rPr>
            </w:pPr>
            <w:r>
              <w:rPr>
                <w:rFonts w:eastAsia="Calibri" w:cstheme="minorHAnsi"/>
                <w:color w:val="000000" w:themeColor="text1"/>
                <w:lang w:val="fr-BE"/>
              </w:rPr>
              <w:t xml:space="preserve">  </w:t>
            </w:r>
            <w:r w:rsidRPr="00232A40">
              <w:rPr>
                <w:rFonts w:eastAsia="Calibri" w:cstheme="minorHAnsi"/>
                <w:color w:val="000000" w:themeColor="text1"/>
                <w:lang w:val="fr-BE"/>
              </w:rPr>
              <w:t>2° volontairement effectué à la demande de petites associations, lorsque cette mission est assortie de la publication du rapport visé à l'article 3:74.</w:t>
            </w:r>
          </w:p>
          <w:p w14:paraId="2F60EBD9" w14:textId="77777777" w:rsidR="00F870BA" w:rsidRPr="00232A40" w:rsidRDefault="00F870BA" w:rsidP="00F870BA">
            <w:pPr>
              <w:spacing w:after="0" w:line="240" w:lineRule="auto"/>
              <w:jc w:val="both"/>
              <w:rPr>
                <w:rFonts w:eastAsia="Calibri" w:cstheme="minorHAnsi"/>
                <w:color w:val="000000" w:themeColor="text1"/>
                <w:lang w:val="fr-BE"/>
              </w:rPr>
            </w:pPr>
          </w:p>
          <w:p w14:paraId="3444B201" w14:textId="512E5A4F" w:rsidR="00F870BA" w:rsidRPr="00DE473C" w:rsidRDefault="00F870BA" w:rsidP="00F870BA">
            <w:pPr>
              <w:spacing w:after="0" w:line="240" w:lineRule="auto"/>
              <w:jc w:val="both"/>
              <w:rPr>
                <w:ins w:id="17" w:author="Microsoft Office-gebruiker" w:date="2021-08-19T11:28:00Z"/>
                <w:rStyle w:val="Hyperlink"/>
                <w:rFonts w:eastAsia="Calibri" w:cstheme="minorHAnsi"/>
                <w:lang w:val="fr-BE"/>
              </w:rPr>
            </w:pPr>
            <w:r w:rsidRPr="00232A40">
              <w:rPr>
                <w:rFonts w:eastAsia="Calibri" w:cstheme="minorHAnsi"/>
                <w:color w:val="000000" w:themeColor="text1"/>
                <w:lang w:val="fr-BE"/>
              </w:rPr>
              <w:t>§ 2. Les articles 3:56 à 3:64, 3:65, §§ 1</w:t>
            </w:r>
            <w:r w:rsidRPr="00232A40">
              <w:rPr>
                <w:rFonts w:eastAsia="Calibri" w:cstheme="minorHAnsi"/>
                <w:color w:val="000000" w:themeColor="text1"/>
                <w:vertAlign w:val="superscript"/>
                <w:lang w:val="fr-BE"/>
              </w:rPr>
              <w:t>er</w:t>
            </w:r>
            <w:r w:rsidRPr="00232A40">
              <w:rPr>
                <w:rFonts w:eastAsia="Calibri" w:cstheme="minorHAnsi"/>
                <w:color w:val="000000" w:themeColor="text1"/>
                <w:lang w:val="fr-BE"/>
              </w:rPr>
              <w:t xml:space="preserve"> à 6, 3:66 à 3:71, 3:73 à 3:75, à l'exception des articles 3:61, §§ 2 et 3, 3:63, § 3 et de l'article 3:75, § 1</w:t>
            </w:r>
            <w:r w:rsidRPr="00232A40">
              <w:rPr>
                <w:rFonts w:eastAsia="Calibri" w:cstheme="minorHAnsi"/>
                <w:color w:val="000000" w:themeColor="text1"/>
                <w:vertAlign w:val="superscript"/>
                <w:lang w:val="fr-BE"/>
              </w:rPr>
              <w:t>er</w:t>
            </w:r>
            <w:r w:rsidRPr="00232A40">
              <w:rPr>
                <w:rFonts w:eastAsia="Calibri" w:cstheme="minorHAnsi"/>
                <w:color w:val="000000" w:themeColor="text1"/>
                <w:lang w:val="fr-BE"/>
              </w:rPr>
              <w:t>, alinéa 1</w:t>
            </w:r>
            <w:r w:rsidRPr="00232A40">
              <w:rPr>
                <w:rFonts w:eastAsia="Calibri" w:cstheme="minorHAnsi"/>
                <w:color w:val="000000" w:themeColor="text1"/>
                <w:vertAlign w:val="superscript"/>
                <w:lang w:val="fr-BE"/>
              </w:rPr>
              <w:t>er</w:t>
            </w:r>
            <w:r w:rsidRPr="00232A40">
              <w:rPr>
                <w:rFonts w:eastAsia="Calibri" w:cstheme="minorHAnsi"/>
                <w:color w:val="000000" w:themeColor="text1"/>
                <w:lang w:val="fr-BE"/>
              </w:rPr>
              <w:t xml:space="preserve">, </w:t>
            </w:r>
            <w:r w:rsidR="00BD61DE">
              <w:rPr>
                <w:color w:val="000000"/>
                <w:lang w:val="fr-FR"/>
              </w:rPr>
              <w:fldChar w:fldCharType="begin"/>
            </w:r>
            <w:r w:rsidR="00BD61DE">
              <w:rPr>
                <w:color w:val="000000"/>
                <w:lang w:val="fr-FR"/>
              </w:rPr>
              <w:instrText xml:space="preserve"> HYPERLINK  \l "_Amendement_47_bij" </w:instrText>
            </w:r>
            <w:r w:rsidR="00BD61DE">
              <w:rPr>
                <w:color w:val="000000"/>
                <w:lang w:val="fr-FR"/>
              </w:rPr>
            </w:r>
            <w:r w:rsidR="00BD61DE">
              <w:rPr>
                <w:color w:val="000000"/>
                <w:lang w:val="fr-FR"/>
              </w:rPr>
              <w:fldChar w:fldCharType="separate"/>
            </w:r>
            <w:del w:id="18" w:author="Microsoft Office-gebruiker" w:date="2021-08-19T11:28:00Z">
              <w:r w:rsidRPr="00BD61DE">
                <w:rPr>
                  <w:rStyle w:val="Hyperlink"/>
                  <w:lang w:val="fr-FR"/>
                </w:rPr>
                <w:delText>6° et</w:delText>
              </w:r>
            </w:del>
            <w:ins w:id="19" w:author="Microsoft Office-gebruiker" w:date="2021-08-19T11:28:00Z">
              <w:r w:rsidRPr="00BD61DE">
                <w:rPr>
                  <w:rStyle w:val="Hyperlink"/>
                  <w:rFonts w:eastAsia="Calibri" w:cstheme="minorHAnsi"/>
                  <w:lang w:val="fr-BE"/>
                </w:rPr>
                <w:t>[…]</w:t>
              </w:r>
            </w:ins>
            <w:r w:rsidR="00BD61DE">
              <w:rPr>
                <w:color w:val="000000"/>
                <w:lang w:val="fr-FR"/>
              </w:rPr>
              <w:fldChar w:fldCharType="end"/>
            </w:r>
            <w:r w:rsidRPr="00232A40">
              <w:rPr>
                <w:rFonts w:eastAsia="Calibri" w:cstheme="minorHAnsi"/>
                <w:color w:val="000000" w:themeColor="text1"/>
                <w:lang w:val="fr-BE"/>
              </w:rPr>
              <w:t xml:space="preserve"> 8°, sont applicables par analogie aux ASBL et AISBL qui ont nommé un commissaire. </w:t>
            </w:r>
            <w:r w:rsidR="00DE473C">
              <w:rPr>
                <w:rFonts w:eastAsia="Calibri" w:cstheme="minorHAnsi"/>
                <w:color w:val="000000" w:themeColor="text1"/>
                <w:lang w:val="fr-FR"/>
              </w:rPr>
              <w:fldChar w:fldCharType="begin"/>
            </w:r>
            <w:r w:rsidR="00DE473C">
              <w:rPr>
                <w:rFonts w:eastAsia="Calibri" w:cstheme="minorHAnsi"/>
                <w:color w:val="000000" w:themeColor="text1"/>
                <w:lang w:val="fr-FR"/>
              </w:rPr>
              <w:instrText xml:space="preserve"> HYPERLINK  \l "_Amendement_47_bij_3" </w:instrText>
            </w:r>
            <w:r w:rsidR="00DE473C">
              <w:rPr>
                <w:rFonts w:eastAsia="Calibri" w:cstheme="minorHAnsi"/>
                <w:color w:val="000000" w:themeColor="text1"/>
                <w:lang w:val="fr-FR"/>
              </w:rPr>
            </w:r>
            <w:r w:rsidR="00DE473C">
              <w:rPr>
                <w:rFonts w:eastAsia="Calibri" w:cstheme="minorHAnsi"/>
                <w:color w:val="000000" w:themeColor="text1"/>
                <w:lang w:val="fr-FR"/>
              </w:rPr>
              <w:fldChar w:fldCharType="separate"/>
            </w:r>
            <w:ins w:id="20" w:author="Microsoft Office-gebruiker" w:date="2021-08-19T11:28:00Z">
              <w:r w:rsidRPr="00DE473C">
                <w:rPr>
                  <w:rStyle w:val="Hyperlink"/>
                  <w:rFonts w:eastAsia="Calibri" w:cstheme="minorHAnsi"/>
                  <w:lang w:val="fr-FR"/>
                </w:rPr>
                <w:t>[…]</w:t>
              </w:r>
              <w:r w:rsidRPr="00DE473C">
                <w:rPr>
                  <w:rStyle w:val="Hyperlink"/>
                  <w:rFonts w:eastAsia="Calibri" w:cstheme="minorHAnsi"/>
                  <w:lang w:val="fr-BE"/>
                </w:rPr>
                <w:t>.</w:t>
              </w:r>
            </w:ins>
          </w:p>
          <w:p w14:paraId="4A6D8D48" w14:textId="6AFBF204" w:rsidR="00F870BA" w:rsidRPr="00232A40" w:rsidRDefault="00DE473C" w:rsidP="00F870BA">
            <w:pPr>
              <w:spacing w:after="0" w:line="240" w:lineRule="auto"/>
              <w:jc w:val="both"/>
              <w:rPr>
                <w:ins w:id="21" w:author="Microsoft Office-gebruiker" w:date="2021-08-19T11:28:00Z"/>
                <w:rFonts w:eastAsia="Calibri" w:cstheme="minorHAnsi"/>
                <w:color w:val="000000" w:themeColor="text1"/>
                <w:lang w:val="fr-BE"/>
              </w:rPr>
            </w:pPr>
            <w:r>
              <w:rPr>
                <w:rFonts w:eastAsia="Calibri" w:cstheme="minorHAnsi"/>
                <w:color w:val="000000" w:themeColor="text1"/>
                <w:lang w:val="fr-FR"/>
              </w:rPr>
              <w:fldChar w:fldCharType="end"/>
            </w:r>
          </w:p>
          <w:p w14:paraId="67D1D07B" w14:textId="72FE37F5" w:rsidR="00F870BA" w:rsidRPr="001B62CC" w:rsidRDefault="001B62CC" w:rsidP="00F870BA">
            <w:pPr>
              <w:autoSpaceDE w:val="0"/>
              <w:autoSpaceDN w:val="0"/>
              <w:adjustRightInd w:val="0"/>
              <w:spacing w:after="0" w:line="240" w:lineRule="auto"/>
              <w:jc w:val="both"/>
              <w:rPr>
                <w:ins w:id="22" w:author="Microsoft Office-gebruiker" w:date="2021-08-19T11:28:00Z"/>
                <w:rStyle w:val="Hyperlink"/>
                <w:rFonts w:cstheme="minorHAnsi"/>
                <w:lang w:val="fr-BE"/>
              </w:rPr>
            </w:pPr>
            <w:r>
              <w:rPr>
                <w:rFonts w:cstheme="minorHAnsi"/>
                <w:color w:val="000000" w:themeColor="text1"/>
                <w:lang w:val="fr-BE"/>
              </w:rPr>
              <w:fldChar w:fldCharType="begin"/>
            </w:r>
            <w:r>
              <w:rPr>
                <w:rFonts w:cstheme="minorHAnsi"/>
                <w:color w:val="000000" w:themeColor="text1"/>
                <w:lang w:val="fr-BE"/>
              </w:rPr>
              <w:instrText xml:space="preserve"> HYPERLINK  \l "_Amendement_47_bij_5" </w:instrText>
            </w:r>
            <w:r>
              <w:rPr>
                <w:rFonts w:cstheme="minorHAnsi"/>
                <w:color w:val="000000" w:themeColor="text1"/>
                <w:lang w:val="fr-BE"/>
              </w:rPr>
            </w:r>
            <w:r>
              <w:rPr>
                <w:rFonts w:cstheme="minorHAnsi"/>
                <w:color w:val="000000" w:themeColor="text1"/>
                <w:lang w:val="fr-BE"/>
              </w:rPr>
              <w:fldChar w:fldCharType="separate"/>
            </w:r>
            <w:r w:rsidR="00F870BA" w:rsidRPr="001B62CC">
              <w:rPr>
                <w:rStyle w:val="Hyperlink"/>
                <w:rFonts w:cstheme="minorHAnsi"/>
                <w:lang w:val="fr-BE"/>
              </w:rPr>
              <w:t xml:space="preserve">Pour les besoins </w:t>
            </w:r>
            <w:del w:id="23" w:author="Microsoft Office-gebruiker" w:date="2021-08-19T11:28:00Z">
              <w:r w:rsidR="00F870BA" w:rsidRPr="001B62CC">
                <w:rPr>
                  <w:rStyle w:val="Hyperlink"/>
                  <w:lang w:val="fr-FR"/>
                </w:rPr>
                <w:delText xml:space="preserve">du présent article, le terme "société" utilisé dans </w:delText>
              </w:r>
            </w:del>
            <w:ins w:id="24" w:author="Microsoft Office-gebruiker" w:date="2021-08-19T11:28:00Z">
              <w:r w:rsidR="00F870BA" w:rsidRPr="001B62CC">
                <w:rPr>
                  <w:rStyle w:val="Hyperlink"/>
                  <w:rFonts w:cstheme="minorHAnsi"/>
                  <w:lang w:val="fr-BE"/>
                </w:rPr>
                <w:t xml:space="preserve">de cette application par analogie, </w:t>
              </w:r>
            </w:ins>
            <w:r w:rsidR="00F870BA" w:rsidRPr="001B62CC">
              <w:rPr>
                <w:rStyle w:val="Hyperlink"/>
                <w:rFonts w:cstheme="minorHAnsi"/>
                <w:lang w:val="fr-BE"/>
              </w:rPr>
              <w:t xml:space="preserve">les articles précités </w:t>
            </w:r>
            <w:ins w:id="25" w:author="Microsoft Office-gebruiker" w:date="2021-08-19T11:28:00Z">
              <w:r w:rsidR="00F870BA" w:rsidRPr="001B62CC">
                <w:rPr>
                  <w:rStyle w:val="Hyperlink"/>
                  <w:rFonts w:cstheme="minorHAnsi"/>
                  <w:lang w:val="fr-BE"/>
                </w:rPr>
                <w:t>doivent s'entendre avec les modifications suivantes :</w:t>
              </w:r>
            </w:ins>
          </w:p>
          <w:p w14:paraId="7737E9E7" w14:textId="77777777" w:rsidR="00F870BA" w:rsidRPr="001B62CC" w:rsidRDefault="00F870BA" w:rsidP="00F870BA">
            <w:pPr>
              <w:autoSpaceDE w:val="0"/>
              <w:autoSpaceDN w:val="0"/>
              <w:adjustRightInd w:val="0"/>
              <w:spacing w:after="0" w:line="240" w:lineRule="auto"/>
              <w:jc w:val="both"/>
              <w:rPr>
                <w:ins w:id="26" w:author="Microsoft Office-gebruiker" w:date="2021-08-19T11:28:00Z"/>
                <w:rStyle w:val="Hyperlink"/>
                <w:rFonts w:cstheme="minorHAnsi"/>
                <w:lang w:val="fr-BE"/>
              </w:rPr>
            </w:pPr>
          </w:p>
          <w:p w14:paraId="37154059" w14:textId="77777777" w:rsidR="00F870BA" w:rsidRPr="001B62CC" w:rsidRDefault="00F870BA" w:rsidP="00F870BA">
            <w:pPr>
              <w:autoSpaceDE w:val="0"/>
              <w:autoSpaceDN w:val="0"/>
              <w:adjustRightInd w:val="0"/>
              <w:spacing w:after="0" w:line="240" w:lineRule="auto"/>
              <w:jc w:val="both"/>
              <w:rPr>
                <w:ins w:id="27" w:author="Microsoft Office-gebruiker" w:date="2021-08-19T11:28:00Z"/>
                <w:rStyle w:val="Hyperlink"/>
                <w:rFonts w:cstheme="minorHAnsi"/>
                <w:lang w:val="fr-BE"/>
              </w:rPr>
            </w:pPr>
            <w:ins w:id="28" w:author="Microsoft Office-gebruiker" w:date="2021-08-19T11:28:00Z">
              <w:r w:rsidRPr="001B62CC">
                <w:rPr>
                  <w:rStyle w:val="Hyperlink"/>
                  <w:rFonts w:cstheme="minorHAnsi"/>
                  <w:lang w:val="fr-BE"/>
                </w:rPr>
                <w:t xml:space="preserve">1° le terme « société » </w:t>
              </w:r>
            </w:ins>
            <w:r w:rsidRPr="001B62CC">
              <w:rPr>
                <w:rStyle w:val="Hyperlink"/>
                <w:rFonts w:cstheme="minorHAnsi"/>
                <w:lang w:val="fr-BE"/>
              </w:rPr>
              <w:t xml:space="preserve">doit s'entendre comme étant </w:t>
            </w:r>
            <w:del w:id="29" w:author="Microsoft Office-gebruiker" w:date="2021-08-19T11:28:00Z">
              <w:r w:rsidRPr="001B62CC">
                <w:rPr>
                  <w:rStyle w:val="Hyperlink"/>
                  <w:lang w:val="fr-FR"/>
                </w:rPr>
                <w:delText>"</w:delText>
              </w:r>
            </w:del>
            <w:ins w:id="30" w:author="Microsoft Office-gebruiker" w:date="2021-08-19T11:28:00Z">
              <w:r w:rsidRPr="001B62CC">
                <w:rPr>
                  <w:rStyle w:val="Hyperlink"/>
                  <w:rFonts w:cstheme="minorHAnsi"/>
                  <w:lang w:val="fr-BE"/>
                </w:rPr>
                <w:t xml:space="preserve">« </w:t>
              </w:r>
            </w:ins>
            <w:r w:rsidRPr="001B62CC">
              <w:rPr>
                <w:rStyle w:val="Hyperlink"/>
                <w:rFonts w:cstheme="minorHAnsi"/>
                <w:lang w:val="fr-BE"/>
              </w:rPr>
              <w:t>association</w:t>
            </w:r>
            <w:del w:id="31" w:author="Microsoft Office-gebruiker" w:date="2021-08-19T11:28:00Z">
              <w:r w:rsidRPr="001B62CC">
                <w:rPr>
                  <w:rStyle w:val="Hyperlink"/>
                  <w:lang w:val="fr-FR"/>
                </w:rPr>
                <w:delText>".</w:delText>
              </w:r>
            </w:del>
            <w:ins w:id="32" w:author="Microsoft Office-gebruiker" w:date="2021-08-19T11:28:00Z">
              <w:r w:rsidRPr="001B62CC">
                <w:rPr>
                  <w:rStyle w:val="Hyperlink"/>
                  <w:rFonts w:cstheme="minorHAnsi"/>
                  <w:lang w:val="fr-BE"/>
                </w:rPr>
                <w:t xml:space="preserve"> » ;</w:t>
              </w:r>
            </w:ins>
          </w:p>
          <w:p w14:paraId="455272DE" w14:textId="77777777" w:rsidR="00F870BA" w:rsidRPr="001B62CC" w:rsidRDefault="00F870BA" w:rsidP="00F870BA">
            <w:pPr>
              <w:autoSpaceDE w:val="0"/>
              <w:autoSpaceDN w:val="0"/>
              <w:adjustRightInd w:val="0"/>
              <w:spacing w:after="0" w:line="240" w:lineRule="auto"/>
              <w:jc w:val="both"/>
              <w:rPr>
                <w:ins w:id="33" w:author="Microsoft Office-gebruiker" w:date="2021-08-19T11:28:00Z"/>
                <w:rStyle w:val="Hyperlink"/>
                <w:rFonts w:cstheme="minorHAnsi"/>
                <w:lang w:val="fr-BE"/>
              </w:rPr>
            </w:pPr>
          </w:p>
          <w:p w14:paraId="281BFC73" w14:textId="222820EF" w:rsidR="00232A40" w:rsidRPr="00F870BA" w:rsidRDefault="00F870BA" w:rsidP="00F870BA">
            <w:pPr>
              <w:jc w:val="both"/>
            </w:pPr>
            <w:ins w:id="34" w:author="Microsoft Office-gebruiker" w:date="2021-08-19T11:28:00Z">
              <w:r w:rsidRPr="001B62CC">
                <w:rPr>
                  <w:rStyle w:val="Hyperlink"/>
                  <w:rFonts w:cstheme="minorHAnsi"/>
                  <w:lang w:val="fr-BE"/>
                </w:rPr>
                <w:t>2° dans l'article 3:75, § 1</w:t>
              </w:r>
              <w:r w:rsidRPr="001B62CC">
                <w:rPr>
                  <w:rStyle w:val="Hyperlink"/>
                  <w:rFonts w:cstheme="minorHAnsi"/>
                  <w:vertAlign w:val="superscript"/>
                  <w:lang w:val="fr-BE"/>
                </w:rPr>
                <w:t>er</w:t>
              </w:r>
              <w:r w:rsidRPr="001B62CC">
                <w:rPr>
                  <w:rStyle w:val="Hyperlink"/>
                  <w:rFonts w:cstheme="minorHAnsi"/>
                  <w:lang w:val="fr-BE"/>
                </w:rPr>
                <w:t>, alinéa 1</w:t>
              </w:r>
              <w:r w:rsidRPr="001B62CC">
                <w:rPr>
                  <w:rStyle w:val="Hyperlink"/>
                  <w:rFonts w:cstheme="minorHAnsi"/>
                  <w:vertAlign w:val="superscript"/>
                  <w:lang w:val="fr-BE"/>
                </w:rPr>
                <w:t>er</w:t>
              </w:r>
              <w:r w:rsidRPr="001B62CC">
                <w:rPr>
                  <w:rStyle w:val="Hyperlink"/>
                  <w:rFonts w:cstheme="minorHAnsi"/>
                  <w:lang w:val="fr-BE"/>
                </w:rPr>
                <w:t>, 6°, les mots « conformément aux articles 3:5 et 3:6 » sont remplacés par les mots « conformément à l'article 3:48 ».</w:t>
              </w:r>
            </w:ins>
            <w:r w:rsidR="001B62CC">
              <w:rPr>
                <w:rFonts w:cstheme="minorHAnsi"/>
                <w:color w:val="000000" w:themeColor="text1"/>
                <w:lang w:val="fr-BE"/>
              </w:rPr>
              <w:fldChar w:fldCharType="end"/>
            </w:r>
            <w:bookmarkStart w:id="35" w:name="_GoBack"/>
            <w:bookmarkEnd w:id="35"/>
          </w:p>
        </w:tc>
      </w:tr>
      <w:tr w:rsidR="00232A40" w:rsidRPr="00232A40" w14:paraId="14485791" w14:textId="77777777" w:rsidTr="00C85C7D">
        <w:trPr>
          <w:trHeight w:val="413"/>
        </w:trPr>
        <w:tc>
          <w:tcPr>
            <w:tcW w:w="1980" w:type="dxa"/>
          </w:tcPr>
          <w:p w14:paraId="13B4246C" w14:textId="77777777" w:rsidR="00232A40" w:rsidRPr="00232A40" w:rsidRDefault="00232A40" w:rsidP="00232A40">
            <w:pPr>
              <w:spacing w:after="0" w:line="240" w:lineRule="auto"/>
              <w:jc w:val="both"/>
              <w:rPr>
                <w:rFonts w:cs="Calibri"/>
                <w:lang w:val="fr-FR"/>
              </w:rPr>
            </w:pPr>
            <w:proofErr w:type="spellStart"/>
            <w:r>
              <w:rPr>
                <w:rFonts w:cs="Calibri"/>
                <w:lang w:val="fr-FR"/>
              </w:rPr>
              <w:lastRenderedPageBreak/>
              <w:t>Wetsvoorstel</w:t>
            </w:r>
            <w:proofErr w:type="spellEnd"/>
            <w:r>
              <w:rPr>
                <w:rFonts w:cs="Calibri"/>
                <w:lang w:val="fr-FR"/>
              </w:rPr>
              <w:t xml:space="preserve"> 553</w:t>
            </w:r>
          </w:p>
        </w:tc>
        <w:tc>
          <w:tcPr>
            <w:tcW w:w="5812" w:type="dxa"/>
            <w:shd w:val="clear" w:color="auto" w:fill="auto"/>
          </w:tcPr>
          <w:p w14:paraId="00E60A0C" w14:textId="77777777" w:rsidR="00232A40" w:rsidRPr="00232A40" w:rsidRDefault="00232A40" w:rsidP="00232A40">
            <w:pPr>
              <w:spacing w:after="0" w:line="240" w:lineRule="auto"/>
              <w:jc w:val="both"/>
              <w:rPr>
                <w:color w:val="000000"/>
                <w:lang w:val="fr-FR"/>
              </w:rPr>
            </w:pPr>
            <w:r>
              <w:rPr>
                <w:color w:val="000000"/>
                <w:lang w:val="fr-FR"/>
              </w:rPr>
              <w:t>/</w:t>
            </w:r>
          </w:p>
        </w:tc>
        <w:tc>
          <w:tcPr>
            <w:tcW w:w="5953" w:type="dxa"/>
            <w:gridSpan w:val="2"/>
            <w:shd w:val="clear" w:color="auto" w:fill="auto"/>
          </w:tcPr>
          <w:p w14:paraId="141C146D" w14:textId="77777777" w:rsidR="00232A40" w:rsidRPr="005C5B9C" w:rsidRDefault="00232A40" w:rsidP="00232A40">
            <w:pPr>
              <w:spacing w:after="0" w:line="240" w:lineRule="auto"/>
              <w:jc w:val="both"/>
              <w:rPr>
                <w:color w:val="000000"/>
                <w:lang w:val="fr-FR"/>
              </w:rPr>
            </w:pPr>
            <w:r>
              <w:rPr>
                <w:color w:val="000000"/>
                <w:lang w:val="fr-FR"/>
              </w:rPr>
              <w:t>/</w:t>
            </w:r>
          </w:p>
        </w:tc>
      </w:tr>
      <w:tr w:rsidR="00232A40" w:rsidRPr="00232A40" w14:paraId="14772EEF" w14:textId="77777777" w:rsidTr="004D75B9">
        <w:trPr>
          <w:trHeight w:val="407"/>
        </w:trPr>
        <w:tc>
          <w:tcPr>
            <w:tcW w:w="1980" w:type="dxa"/>
          </w:tcPr>
          <w:p w14:paraId="36541CF9" w14:textId="77777777" w:rsidR="00232A40" w:rsidRPr="00232A40" w:rsidRDefault="00232A40" w:rsidP="00232A40">
            <w:pPr>
              <w:spacing w:after="0" w:line="240" w:lineRule="auto"/>
              <w:jc w:val="both"/>
              <w:rPr>
                <w:rFonts w:cs="Calibri"/>
                <w:lang w:val="fr-FR"/>
              </w:rPr>
            </w:pPr>
            <w:proofErr w:type="spellStart"/>
            <w:r>
              <w:rPr>
                <w:rFonts w:cs="Calibri"/>
                <w:lang w:val="fr-FR"/>
              </w:rPr>
              <w:t>MvT</w:t>
            </w:r>
            <w:proofErr w:type="spellEnd"/>
            <w:r>
              <w:rPr>
                <w:rFonts w:cs="Calibri"/>
                <w:lang w:val="fr-FR"/>
              </w:rPr>
              <w:t xml:space="preserve"> 553</w:t>
            </w:r>
          </w:p>
        </w:tc>
        <w:tc>
          <w:tcPr>
            <w:tcW w:w="5812" w:type="dxa"/>
            <w:shd w:val="clear" w:color="auto" w:fill="auto"/>
          </w:tcPr>
          <w:p w14:paraId="53E83CA2" w14:textId="77777777" w:rsidR="00232A40" w:rsidRPr="00232A40" w:rsidRDefault="00232A40" w:rsidP="00232A40">
            <w:pPr>
              <w:spacing w:after="0" w:line="240" w:lineRule="auto"/>
              <w:jc w:val="both"/>
              <w:rPr>
                <w:color w:val="000000"/>
                <w:lang w:val="fr-FR"/>
              </w:rPr>
            </w:pPr>
            <w:r>
              <w:rPr>
                <w:color w:val="000000"/>
                <w:lang w:val="fr-FR"/>
              </w:rPr>
              <w:t>/</w:t>
            </w:r>
          </w:p>
        </w:tc>
        <w:tc>
          <w:tcPr>
            <w:tcW w:w="5953" w:type="dxa"/>
            <w:gridSpan w:val="2"/>
            <w:shd w:val="clear" w:color="auto" w:fill="auto"/>
          </w:tcPr>
          <w:p w14:paraId="0F6AEF9E" w14:textId="77777777" w:rsidR="00232A40" w:rsidRPr="005C5B9C" w:rsidRDefault="00232A40" w:rsidP="00232A40">
            <w:pPr>
              <w:spacing w:after="0" w:line="240" w:lineRule="auto"/>
              <w:jc w:val="both"/>
              <w:rPr>
                <w:color w:val="000000"/>
                <w:lang w:val="fr-FR"/>
              </w:rPr>
            </w:pPr>
            <w:r>
              <w:rPr>
                <w:color w:val="000000"/>
                <w:lang w:val="fr-FR"/>
              </w:rPr>
              <w:t>/</w:t>
            </w:r>
          </w:p>
        </w:tc>
      </w:tr>
      <w:tr w:rsidR="00232A40" w:rsidRPr="00232A40" w14:paraId="020D4239" w14:textId="77777777" w:rsidTr="004D75B9">
        <w:trPr>
          <w:trHeight w:val="426"/>
        </w:trPr>
        <w:tc>
          <w:tcPr>
            <w:tcW w:w="1980" w:type="dxa"/>
          </w:tcPr>
          <w:p w14:paraId="3B503295" w14:textId="77777777" w:rsidR="00232A40" w:rsidRPr="00232A40" w:rsidRDefault="00232A40" w:rsidP="00232A40">
            <w:pPr>
              <w:spacing w:after="0" w:line="240" w:lineRule="auto"/>
              <w:jc w:val="both"/>
              <w:rPr>
                <w:rFonts w:cs="Calibri"/>
                <w:lang w:val="fr-FR"/>
              </w:rPr>
            </w:pPr>
            <w:proofErr w:type="spellStart"/>
            <w:r>
              <w:rPr>
                <w:rFonts w:cs="Calibri"/>
                <w:lang w:val="fr-FR"/>
              </w:rPr>
              <w:t>RvSt</w:t>
            </w:r>
            <w:proofErr w:type="spellEnd"/>
            <w:r>
              <w:rPr>
                <w:rFonts w:cs="Calibri"/>
                <w:lang w:val="fr-FR"/>
              </w:rPr>
              <w:t xml:space="preserve"> 553</w:t>
            </w:r>
          </w:p>
        </w:tc>
        <w:tc>
          <w:tcPr>
            <w:tcW w:w="5812" w:type="dxa"/>
            <w:shd w:val="clear" w:color="auto" w:fill="auto"/>
          </w:tcPr>
          <w:p w14:paraId="0EB15AF8" w14:textId="77777777" w:rsidR="00232A40" w:rsidRPr="00232A40" w:rsidRDefault="00232A40" w:rsidP="00232A40">
            <w:pPr>
              <w:spacing w:after="0" w:line="240" w:lineRule="auto"/>
              <w:jc w:val="both"/>
              <w:rPr>
                <w:color w:val="000000"/>
                <w:lang w:val="fr-FR"/>
              </w:rPr>
            </w:pPr>
            <w:r>
              <w:rPr>
                <w:color w:val="000000"/>
                <w:lang w:val="fr-FR"/>
              </w:rPr>
              <w:t>/</w:t>
            </w:r>
          </w:p>
        </w:tc>
        <w:tc>
          <w:tcPr>
            <w:tcW w:w="5953" w:type="dxa"/>
            <w:gridSpan w:val="2"/>
            <w:shd w:val="clear" w:color="auto" w:fill="auto"/>
          </w:tcPr>
          <w:p w14:paraId="44FB9198" w14:textId="77777777" w:rsidR="00232A40" w:rsidRPr="005C5B9C" w:rsidRDefault="00232A40" w:rsidP="00232A40">
            <w:pPr>
              <w:spacing w:after="0" w:line="240" w:lineRule="auto"/>
              <w:jc w:val="both"/>
              <w:rPr>
                <w:color w:val="000000"/>
                <w:lang w:val="fr-FR"/>
              </w:rPr>
            </w:pPr>
            <w:r>
              <w:rPr>
                <w:color w:val="000000"/>
                <w:lang w:val="fr-FR"/>
              </w:rPr>
              <w:t>/</w:t>
            </w:r>
          </w:p>
        </w:tc>
      </w:tr>
      <w:tr w:rsidR="00232A40" w:rsidRPr="00560AF8" w14:paraId="43DA55B6" w14:textId="77777777" w:rsidTr="00232A40">
        <w:trPr>
          <w:trHeight w:val="699"/>
        </w:trPr>
        <w:tc>
          <w:tcPr>
            <w:tcW w:w="1980" w:type="dxa"/>
          </w:tcPr>
          <w:p w14:paraId="51B23B8E" w14:textId="77777777" w:rsidR="00232A40" w:rsidRPr="00232A40" w:rsidRDefault="00232A40" w:rsidP="00F43C06">
            <w:pPr>
              <w:pStyle w:val="Kop1"/>
              <w:rPr>
                <w:lang w:val="fr-FR"/>
              </w:rPr>
            </w:pPr>
            <w:bookmarkStart w:id="36" w:name="_Amendement_47_bij"/>
            <w:bookmarkStart w:id="37" w:name="_Amendement_47_bij_1"/>
            <w:bookmarkStart w:id="38" w:name="_Amendement_47_bij_2"/>
            <w:bookmarkStart w:id="39" w:name="_Amendement_47_bij_3"/>
            <w:bookmarkStart w:id="40" w:name="_Amendement_47_bij_4"/>
            <w:bookmarkStart w:id="41" w:name="_Amendement_47_bij_5"/>
            <w:bookmarkEnd w:id="36"/>
            <w:bookmarkEnd w:id="37"/>
            <w:bookmarkEnd w:id="38"/>
            <w:bookmarkEnd w:id="39"/>
            <w:bookmarkEnd w:id="40"/>
            <w:bookmarkEnd w:id="41"/>
            <w:r>
              <w:rPr>
                <w:lang w:val="fr-FR"/>
              </w:rPr>
              <w:lastRenderedPageBreak/>
              <w:t>Amendement</w:t>
            </w:r>
            <w:r w:rsidR="00C85C7D">
              <w:rPr>
                <w:lang w:val="fr-FR"/>
              </w:rPr>
              <w:t xml:space="preserve"> 47</w:t>
            </w:r>
            <w:r>
              <w:rPr>
                <w:lang w:val="fr-FR"/>
              </w:rPr>
              <w:t xml:space="preserve"> </w:t>
            </w:r>
            <w:proofErr w:type="spellStart"/>
            <w:r>
              <w:rPr>
                <w:lang w:val="fr-FR"/>
              </w:rPr>
              <w:t>bij</w:t>
            </w:r>
            <w:proofErr w:type="spellEnd"/>
            <w:r>
              <w:rPr>
                <w:lang w:val="fr-FR"/>
              </w:rPr>
              <w:t xml:space="preserve"> 553</w:t>
            </w:r>
          </w:p>
        </w:tc>
        <w:tc>
          <w:tcPr>
            <w:tcW w:w="5812" w:type="dxa"/>
            <w:shd w:val="clear" w:color="auto" w:fill="auto"/>
          </w:tcPr>
          <w:p w14:paraId="3DA38EEE" w14:textId="77777777" w:rsidR="00232A40" w:rsidRPr="00093DA7" w:rsidRDefault="00232A40" w:rsidP="00232A40">
            <w:pPr>
              <w:spacing w:after="0" w:line="240" w:lineRule="auto"/>
              <w:jc w:val="both"/>
              <w:rPr>
                <w:rFonts w:cstheme="minorHAnsi"/>
                <w:u w:val="single"/>
                <w:lang w:val="nl-BE"/>
              </w:rPr>
            </w:pPr>
            <w:r w:rsidRPr="00093DA7">
              <w:rPr>
                <w:rFonts w:cstheme="minorHAnsi"/>
                <w:u w:val="single"/>
                <w:lang w:val="nl-BE"/>
              </w:rPr>
              <w:t>Artikel 72/1 (nieuw)</w:t>
            </w:r>
          </w:p>
          <w:p w14:paraId="46AF10DC" w14:textId="77777777" w:rsidR="00232A40" w:rsidRPr="00093DA7" w:rsidRDefault="00232A40" w:rsidP="00232A40">
            <w:pPr>
              <w:spacing w:after="0" w:line="240" w:lineRule="auto"/>
              <w:jc w:val="both"/>
              <w:rPr>
                <w:rFonts w:cstheme="minorHAnsi"/>
                <w:u w:val="single"/>
                <w:lang w:val="nl-BE"/>
              </w:rPr>
            </w:pPr>
          </w:p>
          <w:p w14:paraId="45269DF1" w14:textId="77777777" w:rsidR="00232A40" w:rsidRPr="00093DA7" w:rsidRDefault="00232A40" w:rsidP="00232A40">
            <w:pPr>
              <w:spacing w:after="0" w:line="240" w:lineRule="auto"/>
              <w:jc w:val="both"/>
              <w:rPr>
                <w:rFonts w:cstheme="minorHAnsi"/>
                <w:lang w:val="nl-BE"/>
              </w:rPr>
            </w:pPr>
            <w:r w:rsidRPr="00093DA7">
              <w:rPr>
                <w:rFonts w:cstheme="minorHAnsi"/>
                <w:lang w:val="nl-BE"/>
              </w:rPr>
              <w:t>Een artikel 72/1 invoegen, luidende:</w:t>
            </w:r>
          </w:p>
          <w:p w14:paraId="7585EE1B" w14:textId="77777777" w:rsidR="00232A40" w:rsidRPr="00093DA7" w:rsidRDefault="00232A40" w:rsidP="00232A40">
            <w:pPr>
              <w:spacing w:after="0" w:line="240" w:lineRule="auto"/>
              <w:jc w:val="both"/>
              <w:rPr>
                <w:rFonts w:cstheme="minorHAnsi"/>
                <w:lang w:val="nl-BE"/>
              </w:rPr>
            </w:pPr>
          </w:p>
          <w:p w14:paraId="2E0C6D8F" w14:textId="77777777" w:rsidR="00232A40" w:rsidRPr="00093DA7" w:rsidRDefault="00232A40" w:rsidP="00232A40">
            <w:pPr>
              <w:spacing w:after="0" w:line="240" w:lineRule="auto"/>
              <w:jc w:val="both"/>
              <w:rPr>
                <w:rFonts w:cstheme="minorHAnsi"/>
                <w:lang w:val="nl-BE"/>
              </w:rPr>
            </w:pPr>
            <w:r w:rsidRPr="00093DA7">
              <w:rPr>
                <w:rFonts w:cstheme="minorHAnsi"/>
                <w:lang w:val="nl-BE"/>
              </w:rPr>
              <w:t>“Art. 72/1. In artikel 3:98, § 2, van hetzelfde Wetboek worden de volgende wijzigingen aangebracht:</w:t>
            </w:r>
          </w:p>
          <w:p w14:paraId="2DD3C238" w14:textId="77777777" w:rsidR="00232A40" w:rsidRPr="00093DA7" w:rsidRDefault="00232A40" w:rsidP="00232A40">
            <w:pPr>
              <w:spacing w:after="0" w:line="240" w:lineRule="auto"/>
              <w:jc w:val="both"/>
              <w:rPr>
                <w:rFonts w:cstheme="minorHAnsi"/>
                <w:lang w:val="nl-BE"/>
              </w:rPr>
            </w:pPr>
            <w:r w:rsidRPr="00093DA7">
              <w:rPr>
                <w:rFonts w:cstheme="minorHAnsi"/>
                <w:lang w:val="nl-BE"/>
              </w:rPr>
              <w:t>1° de woorden “6° en” worden opgeheven;</w:t>
            </w:r>
          </w:p>
          <w:p w14:paraId="2FCEABD2" w14:textId="77777777" w:rsidR="00232A40" w:rsidRPr="00093DA7" w:rsidRDefault="00232A40" w:rsidP="00232A40">
            <w:pPr>
              <w:spacing w:after="0" w:line="240" w:lineRule="auto"/>
              <w:jc w:val="both"/>
              <w:rPr>
                <w:rFonts w:cstheme="minorHAnsi"/>
                <w:lang w:val="nl-BE"/>
              </w:rPr>
            </w:pPr>
            <w:r w:rsidRPr="00093DA7">
              <w:rPr>
                <w:rFonts w:cstheme="minorHAnsi"/>
                <w:lang w:val="nl-BE"/>
              </w:rPr>
              <w:t>2° de zin “Ten behoeve van dit artikel moet het woord "vennootschap", aangewend in voornoemde artikelen, worden begrepen als "vereniging".” wordt opgeheven;</w:t>
            </w:r>
          </w:p>
          <w:p w14:paraId="26A26A16" w14:textId="77777777" w:rsidR="00232A40" w:rsidRPr="00093DA7" w:rsidRDefault="00232A40" w:rsidP="00232A40">
            <w:pPr>
              <w:spacing w:after="0" w:line="240" w:lineRule="auto"/>
              <w:jc w:val="both"/>
              <w:rPr>
                <w:rFonts w:cstheme="minorHAnsi"/>
                <w:lang w:val="nl-BE"/>
              </w:rPr>
            </w:pPr>
            <w:r w:rsidRPr="00093DA7">
              <w:rPr>
                <w:rFonts w:cstheme="minorHAnsi"/>
                <w:lang w:val="nl-BE"/>
              </w:rPr>
              <w:t>3° de paragraaf wordt aangevuld met een lid, luidende:</w:t>
            </w:r>
          </w:p>
          <w:p w14:paraId="3FCC9CD1" w14:textId="77777777" w:rsidR="00232A40" w:rsidRPr="00093DA7" w:rsidRDefault="00232A40" w:rsidP="00232A40">
            <w:pPr>
              <w:spacing w:after="0" w:line="240" w:lineRule="auto"/>
              <w:jc w:val="both"/>
              <w:rPr>
                <w:rFonts w:cstheme="minorHAnsi"/>
                <w:lang w:val="nl-BE"/>
              </w:rPr>
            </w:pPr>
            <w:r w:rsidRPr="00093DA7">
              <w:rPr>
                <w:rFonts w:cstheme="minorHAnsi"/>
                <w:lang w:val="nl-BE"/>
              </w:rPr>
              <w:t>“Voor deze toepassing op overeenkomstige wijze, moeten in de voormelde artikelen de volgende wijzigingen worden doorgevoerd:</w:t>
            </w:r>
          </w:p>
          <w:p w14:paraId="27A8DB10" w14:textId="77777777" w:rsidR="00232A40" w:rsidRPr="00093DA7" w:rsidRDefault="00232A40" w:rsidP="00232A40">
            <w:pPr>
              <w:spacing w:after="0" w:line="240" w:lineRule="auto"/>
              <w:jc w:val="both"/>
              <w:rPr>
                <w:rFonts w:cstheme="minorHAnsi"/>
                <w:lang w:val="nl-BE"/>
              </w:rPr>
            </w:pPr>
            <w:r w:rsidRPr="00093DA7">
              <w:rPr>
                <w:rFonts w:cstheme="minorHAnsi"/>
                <w:lang w:val="nl-BE"/>
              </w:rPr>
              <w:t>1° het woord "vennootschap" moet worden begrepen als "vereniging";</w:t>
            </w:r>
          </w:p>
          <w:p w14:paraId="13E8C630" w14:textId="77777777" w:rsidR="00232A40" w:rsidRPr="00093DA7" w:rsidRDefault="00232A40" w:rsidP="00232A40">
            <w:pPr>
              <w:spacing w:after="0" w:line="240" w:lineRule="auto"/>
              <w:jc w:val="both"/>
              <w:rPr>
                <w:rFonts w:cstheme="minorHAnsi"/>
                <w:lang w:val="nl-BE"/>
              </w:rPr>
            </w:pPr>
            <w:r w:rsidRPr="00093DA7">
              <w:rPr>
                <w:rFonts w:cstheme="minorHAnsi"/>
                <w:lang w:val="nl-BE"/>
              </w:rPr>
              <w:t>2°  in artikel 3:75, § 1, eerste lid, 6° worden de woorden “overeenkomstig de artikelen 3:5 en 3:6” vervangen door de woorden “</w:t>
            </w:r>
            <w:r>
              <w:rPr>
                <w:rFonts w:cstheme="minorHAnsi"/>
                <w:lang w:val="nl-BE"/>
              </w:rPr>
              <w:t>overeenkomstig artikel 3:48”.”</w:t>
            </w:r>
          </w:p>
          <w:p w14:paraId="6407DCF4" w14:textId="77777777" w:rsidR="00232A40" w:rsidRPr="00093DA7" w:rsidRDefault="00232A40" w:rsidP="00232A40">
            <w:pPr>
              <w:spacing w:after="0" w:line="240" w:lineRule="auto"/>
              <w:jc w:val="both"/>
              <w:rPr>
                <w:rFonts w:cstheme="minorHAnsi"/>
                <w:lang w:val="nl-BE"/>
              </w:rPr>
            </w:pPr>
          </w:p>
          <w:p w14:paraId="1CB45B5A" w14:textId="77777777" w:rsidR="00232A40" w:rsidRPr="004D75B9" w:rsidRDefault="00232A40" w:rsidP="00232A40">
            <w:pPr>
              <w:spacing w:after="0" w:line="240" w:lineRule="auto"/>
              <w:jc w:val="both"/>
              <w:rPr>
                <w:rFonts w:cstheme="minorHAnsi"/>
                <w:lang w:val="nl-BE"/>
              </w:rPr>
            </w:pPr>
            <w:r w:rsidRPr="004D75B9">
              <w:rPr>
                <w:rFonts w:cstheme="minorHAnsi"/>
                <w:lang w:val="nl-BE"/>
              </w:rPr>
              <w:t>VERANTWOORDING</w:t>
            </w:r>
          </w:p>
          <w:p w14:paraId="4E2155F3" w14:textId="77777777" w:rsidR="00232A40" w:rsidRPr="00093DA7" w:rsidRDefault="00232A40" w:rsidP="00232A40">
            <w:pPr>
              <w:spacing w:after="0" w:line="240" w:lineRule="auto"/>
              <w:jc w:val="both"/>
              <w:rPr>
                <w:rFonts w:cstheme="minorHAnsi"/>
                <w:u w:val="single"/>
                <w:lang w:val="nl-BE"/>
              </w:rPr>
            </w:pPr>
          </w:p>
          <w:p w14:paraId="6FEB2557" w14:textId="77777777" w:rsidR="00232A40" w:rsidRPr="00093DA7" w:rsidRDefault="00232A40" w:rsidP="00232A40">
            <w:pPr>
              <w:spacing w:after="0" w:line="240" w:lineRule="auto"/>
              <w:jc w:val="both"/>
              <w:rPr>
                <w:rFonts w:cstheme="minorHAnsi"/>
                <w:lang w:val="nl-BE"/>
              </w:rPr>
            </w:pPr>
            <w:r w:rsidRPr="00093DA7">
              <w:rPr>
                <w:rFonts w:cstheme="minorHAnsi"/>
                <w:lang w:val="nl-BE"/>
              </w:rPr>
              <w:t>De gemeenrechtelijke jaarrekenings- en controlebepalingen voor VZW’s en IVZW’s werden ingevoerd door de wet van 2 mei 2002, waarna de wetgever met de programmawet van 9 juli 2004 de modaliteiten van het gemeenrechtelijk commissarismandaat voor VZW’s en IVZW’s verduidelijkte.</w:t>
            </w:r>
          </w:p>
          <w:p w14:paraId="2B04612F" w14:textId="77777777" w:rsidR="00232A40" w:rsidRPr="00093DA7" w:rsidRDefault="00232A40" w:rsidP="00232A40">
            <w:pPr>
              <w:spacing w:after="0" w:line="240" w:lineRule="auto"/>
              <w:jc w:val="both"/>
              <w:rPr>
                <w:rFonts w:cstheme="minorHAnsi"/>
                <w:lang w:val="nl-BE"/>
              </w:rPr>
            </w:pPr>
          </w:p>
          <w:p w14:paraId="6211152C" w14:textId="77777777" w:rsidR="00232A40" w:rsidRPr="00093DA7" w:rsidRDefault="00232A40" w:rsidP="00232A40">
            <w:pPr>
              <w:spacing w:after="0" w:line="240" w:lineRule="auto"/>
              <w:jc w:val="both"/>
              <w:rPr>
                <w:rFonts w:cstheme="minorHAnsi"/>
                <w:lang w:val="nl-BE"/>
              </w:rPr>
            </w:pPr>
            <w:r w:rsidRPr="00093DA7">
              <w:rPr>
                <w:rFonts w:cstheme="minorHAnsi"/>
                <w:lang w:val="nl-BE"/>
              </w:rPr>
              <w:t>Hierdoor was, algemeen gesteld en op enkele uitzonderingen na, het gemeen recht inzake de commissaris voortaan van toepassing op de VZW’s en IVZW’s.</w:t>
            </w:r>
          </w:p>
          <w:p w14:paraId="446635AA" w14:textId="77777777" w:rsidR="00232A40" w:rsidRPr="00093DA7" w:rsidRDefault="00232A40" w:rsidP="00232A40">
            <w:pPr>
              <w:spacing w:after="0" w:line="240" w:lineRule="auto"/>
              <w:jc w:val="both"/>
              <w:rPr>
                <w:rFonts w:cstheme="minorHAnsi"/>
                <w:lang w:val="nl-BE"/>
              </w:rPr>
            </w:pPr>
          </w:p>
          <w:p w14:paraId="20259E31" w14:textId="77777777" w:rsidR="00232A40" w:rsidRPr="00093DA7" w:rsidRDefault="00232A40" w:rsidP="00232A40">
            <w:pPr>
              <w:spacing w:after="0" w:line="240" w:lineRule="auto"/>
              <w:jc w:val="both"/>
              <w:rPr>
                <w:rFonts w:cstheme="minorHAnsi"/>
                <w:lang w:val="nl-BE"/>
              </w:rPr>
            </w:pPr>
            <w:r w:rsidRPr="00093DA7">
              <w:rPr>
                <w:rFonts w:cstheme="minorHAnsi"/>
                <w:lang w:val="nl-BE"/>
              </w:rPr>
              <w:t xml:space="preserve">Doordat VZW’s en IVZW’s onder gelding van de wet van 1921 geen jaarverslag moesten opstellen, diende het verslag van de </w:t>
            </w:r>
            <w:r w:rsidRPr="00093DA7">
              <w:rPr>
                <w:rFonts w:cstheme="minorHAnsi"/>
                <w:lang w:val="nl-BE"/>
              </w:rPr>
              <w:lastRenderedPageBreak/>
              <w:t>commissaris geen oordeel te bevatten dat aangaf of het jaarverslag in overeenstemming is met de jaarrekening voor hetzelfde boekjaar en of het is opgesteld overeenkomstig de toepasselijke wettelijke bepalingen.</w:t>
            </w:r>
          </w:p>
          <w:p w14:paraId="5E3272B3" w14:textId="77777777" w:rsidR="00232A40" w:rsidRPr="00093DA7" w:rsidRDefault="00232A40" w:rsidP="00232A40">
            <w:pPr>
              <w:spacing w:after="0" w:line="240" w:lineRule="auto"/>
              <w:jc w:val="both"/>
              <w:rPr>
                <w:rFonts w:cstheme="minorHAnsi"/>
                <w:lang w:val="nl-BE"/>
              </w:rPr>
            </w:pPr>
          </w:p>
          <w:p w14:paraId="50672002" w14:textId="77777777" w:rsidR="00232A40" w:rsidRPr="00093DA7" w:rsidRDefault="00232A40" w:rsidP="00232A40">
            <w:pPr>
              <w:spacing w:after="0" w:line="240" w:lineRule="auto"/>
              <w:jc w:val="both"/>
              <w:rPr>
                <w:rFonts w:cstheme="minorHAnsi"/>
                <w:lang w:val="nl-BE"/>
              </w:rPr>
            </w:pPr>
            <w:r w:rsidRPr="00093DA7">
              <w:rPr>
                <w:rFonts w:cstheme="minorHAnsi"/>
                <w:lang w:val="nl-BE"/>
              </w:rPr>
              <w:t xml:space="preserve">Onder het Wetboek van vennootschappen en verenigingen dienen andere dan de kleine VZW’s en IVZW’s voortaan wel een jaarverslag op te stellen (artikel 3:48 WVV). </w:t>
            </w:r>
          </w:p>
          <w:p w14:paraId="1F43C48B" w14:textId="77777777" w:rsidR="00232A40" w:rsidRPr="00093DA7" w:rsidRDefault="00232A40" w:rsidP="00232A40">
            <w:pPr>
              <w:spacing w:after="0" w:line="240" w:lineRule="auto"/>
              <w:jc w:val="both"/>
              <w:rPr>
                <w:rFonts w:cstheme="minorHAnsi"/>
                <w:lang w:val="nl-BE"/>
              </w:rPr>
            </w:pPr>
          </w:p>
          <w:p w14:paraId="05D7DDD8" w14:textId="77777777" w:rsidR="00232A40" w:rsidRPr="007B10CB" w:rsidRDefault="00232A40" w:rsidP="00232A40">
            <w:pPr>
              <w:spacing w:after="0" w:line="240" w:lineRule="auto"/>
              <w:jc w:val="both"/>
              <w:rPr>
                <w:rFonts w:cstheme="minorHAnsi"/>
                <w:lang w:val="nl-BE"/>
              </w:rPr>
            </w:pPr>
            <w:r w:rsidRPr="00093DA7">
              <w:rPr>
                <w:rFonts w:cstheme="minorHAnsi"/>
                <w:lang w:val="nl-BE"/>
              </w:rPr>
              <w:t>Dit amendement verduidelijkt dat in zulk geval de commissaris voortaan ook moet aangeven of het jaarverslag van andere dan de kleine VZW’s en IVZW’s de door artikel 3:48 van het Wetboek van vennootschappen en verenigingen vereiste inlichtingen bevat.</w:t>
            </w:r>
          </w:p>
        </w:tc>
        <w:tc>
          <w:tcPr>
            <w:tcW w:w="5953" w:type="dxa"/>
            <w:gridSpan w:val="2"/>
            <w:shd w:val="clear" w:color="auto" w:fill="auto"/>
          </w:tcPr>
          <w:p w14:paraId="456656AC" w14:textId="77777777" w:rsidR="00232A40" w:rsidRPr="00285716" w:rsidRDefault="00232A40" w:rsidP="00232A40">
            <w:pPr>
              <w:autoSpaceDE w:val="0"/>
              <w:autoSpaceDN w:val="0"/>
              <w:adjustRightInd w:val="0"/>
              <w:spacing w:after="0" w:line="240" w:lineRule="auto"/>
              <w:jc w:val="both"/>
              <w:rPr>
                <w:rFonts w:cstheme="minorHAnsi"/>
                <w:u w:val="single"/>
                <w:lang w:val="fr-BE"/>
              </w:rPr>
            </w:pPr>
            <w:r w:rsidRPr="00285716">
              <w:rPr>
                <w:rFonts w:cstheme="minorHAnsi"/>
                <w:u w:val="single"/>
                <w:lang w:val="fr-BE"/>
              </w:rPr>
              <w:lastRenderedPageBreak/>
              <w:t>Article 72/1 (nouveau)</w:t>
            </w:r>
          </w:p>
          <w:p w14:paraId="0217EEF6" w14:textId="77777777" w:rsidR="00232A40" w:rsidRPr="00285716" w:rsidRDefault="00232A40" w:rsidP="00232A40">
            <w:pPr>
              <w:autoSpaceDE w:val="0"/>
              <w:autoSpaceDN w:val="0"/>
              <w:adjustRightInd w:val="0"/>
              <w:spacing w:after="0" w:line="240" w:lineRule="auto"/>
              <w:jc w:val="both"/>
              <w:rPr>
                <w:rFonts w:cstheme="minorHAnsi"/>
                <w:lang w:val="fr-BE"/>
              </w:rPr>
            </w:pPr>
          </w:p>
          <w:p w14:paraId="6B370B1D" w14:textId="77777777" w:rsidR="00232A40" w:rsidRPr="00093DA7" w:rsidRDefault="00232A40" w:rsidP="00232A40">
            <w:pPr>
              <w:autoSpaceDE w:val="0"/>
              <w:autoSpaceDN w:val="0"/>
              <w:adjustRightInd w:val="0"/>
              <w:spacing w:after="0" w:line="240" w:lineRule="auto"/>
              <w:jc w:val="both"/>
              <w:rPr>
                <w:rFonts w:cstheme="minorHAnsi"/>
                <w:lang w:val="fr-BE"/>
              </w:rPr>
            </w:pPr>
            <w:r w:rsidRPr="00093DA7">
              <w:rPr>
                <w:rFonts w:cstheme="minorHAnsi"/>
                <w:lang w:val="fr-BE"/>
              </w:rPr>
              <w:t>Insérer un article 72/1 rédigé comme suit:</w:t>
            </w:r>
          </w:p>
          <w:p w14:paraId="39B236C6" w14:textId="77777777" w:rsidR="00232A40" w:rsidRPr="00093DA7" w:rsidRDefault="00232A40" w:rsidP="00232A40">
            <w:pPr>
              <w:autoSpaceDE w:val="0"/>
              <w:autoSpaceDN w:val="0"/>
              <w:adjustRightInd w:val="0"/>
              <w:spacing w:after="0" w:line="240" w:lineRule="auto"/>
              <w:jc w:val="both"/>
              <w:rPr>
                <w:rFonts w:cstheme="minorHAnsi"/>
                <w:lang w:val="fr-BE"/>
              </w:rPr>
            </w:pPr>
          </w:p>
          <w:p w14:paraId="04EC0F3E" w14:textId="77777777" w:rsidR="00232A40" w:rsidRPr="00093DA7" w:rsidRDefault="00232A40" w:rsidP="00232A40">
            <w:pPr>
              <w:autoSpaceDE w:val="0"/>
              <w:autoSpaceDN w:val="0"/>
              <w:adjustRightInd w:val="0"/>
              <w:spacing w:after="0" w:line="240" w:lineRule="auto"/>
              <w:jc w:val="both"/>
              <w:rPr>
                <w:rFonts w:cstheme="minorHAnsi"/>
                <w:lang w:val="fr-BE"/>
              </w:rPr>
            </w:pPr>
            <w:r w:rsidRPr="00093DA7">
              <w:rPr>
                <w:rFonts w:cstheme="minorHAnsi"/>
                <w:lang w:val="fr-BE"/>
              </w:rPr>
              <w:t>« Art. 72/1. Dans l’article 3:98, § 2, du même Code, les modifications suivantes sont apportées :</w:t>
            </w:r>
          </w:p>
          <w:p w14:paraId="6F1171AC" w14:textId="77777777" w:rsidR="00232A40" w:rsidRPr="00093DA7" w:rsidRDefault="00232A40" w:rsidP="00232A40">
            <w:pPr>
              <w:autoSpaceDE w:val="0"/>
              <w:autoSpaceDN w:val="0"/>
              <w:adjustRightInd w:val="0"/>
              <w:spacing w:after="0" w:line="240" w:lineRule="auto"/>
              <w:jc w:val="both"/>
              <w:rPr>
                <w:rFonts w:cstheme="minorHAnsi"/>
                <w:lang w:val="fr-BE"/>
              </w:rPr>
            </w:pPr>
            <w:r w:rsidRPr="00093DA7">
              <w:rPr>
                <w:rFonts w:cstheme="minorHAnsi"/>
                <w:lang w:val="fr-BE"/>
              </w:rPr>
              <w:t>1° les mots « 6° et » sont abrogés ;</w:t>
            </w:r>
          </w:p>
          <w:p w14:paraId="0B42BD83" w14:textId="77777777" w:rsidR="00232A40" w:rsidRPr="00093DA7" w:rsidRDefault="00232A40" w:rsidP="00232A40">
            <w:pPr>
              <w:autoSpaceDE w:val="0"/>
              <w:autoSpaceDN w:val="0"/>
              <w:adjustRightInd w:val="0"/>
              <w:spacing w:after="0" w:line="240" w:lineRule="auto"/>
              <w:jc w:val="both"/>
              <w:rPr>
                <w:rFonts w:cstheme="minorHAnsi"/>
                <w:lang w:val="fr-BE"/>
              </w:rPr>
            </w:pPr>
            <w:r w:rsidRPr="00093DA7">
              <w:rPr>
                <w:rFonts w:cstheme="minorHAnsi"/>
                <w:lang w:val="fr-BE"/>
              </w:rPr>
              <w:t>2° la phrase « Pour les besoins du présent article, le terme "société" utilisé dans les articles précités doit s'entendre comme étant "association". » est abrogée ;</w:t>
            </w:r>
          </w:p>
          <w:p w14:paraId="1A6CFEF8" w14:textId="77777777" w:rsidR="00232A40" w:rsidRPr="00093DA7" w:rsidRDefault="00232A40" w:rsidP="00232A40">
            <w:pPr>
              <w:autoSpaceDE w:val="0"/>
              <w:autoSpaceDN w:val="0"/>
              <w:adjustRightInd w:val="0"/>
              <w:spacing w:after="0" w:line="240" w:lineRule="auto"/>
              <w:jc w:val="both"/>
              <w:rPr>
                <w:rFonts w:cstheme="minorHAnsi"/>
                <w:lang w:val="fr-BE"/>
              </w:rPr>
            </w:pPr>
            <w:r w:rsidRPr="00093DA7">
              <w:rPr>
                <w:rFonts w:cstheme="minorHAnsi"/>
                <w:lang w:val="fr-BE"/>
              </w:rPr>
              <w:t>3° le paragraphe est complété par un alinéa rédigé comme suit :</w:t>
            </w:r>
          </w:p>
          <w:p w14:paraId="627E224B" w14:textId="77777777" w:rsidR="00232A40" w:rsidRDefault="00232A40" w:rsidP="00232A40">
            <w:pPr>
              <w:autoSpaceDE w:val="0"/>
              <w:autoSpaceDN w:val="0"/>
              <w:adjustRightInd w:val="0"/>
              <w:spacing w:after="0" w:line="240" w:lineRule="auto"/>
              <w:jc w:val="both"/>
              <w:rPr>
                <w:rFonts w:cstheme="minorHAnsi"/>
                <w:lang w:val="fr-BE"/>
              </w:rPr>
            </w:pPr>
            <w:r w:rsidRPr="00093DA7">
              <w:rPr>
                <w:rFonts w:cstheme="minorHAnsi"/>
                <w:lang w:val="fr-BE"/>
              </w:rPr>
              <w:t>« Pour les besoins de cette application par analogie, les articles précités doivent s'entendre avec les modifications suivantes :</w:t>
            </w:r>
          </w:p>
          <w:p w14:paraId="1BF68BE9" w14:textId="77777777" w:rsidR="00232A40" w:rsidRPr="00093DA7" w:rsidRDefault="00232A40" w:rsidP="00232A40">
            <w:pPr>
              <w:autoSpaceDE w:val="0"/>
              <w:autoSpaceDN w:val="0"/>
              <w:adjustRightInd w:val="0"/>
              <w:spacing w:after="0" w:line="240" w:lineRule="auto"/>
              <w:jc w:val="both"/>
              <w:rPr>
                <w:rFonts w:cstheme="minorHAnsi"/>
                <w:lang w:val="fr-BE"/>
              </w:rPr>
            </w:pPr>
            <w:r w:rsidRPr="00093DA7">
              <w:rPr>
                <w:rFonts w:cstheme="minorHAnsi"/>
                <w:lang w:val="fr-BE"/>
              </w:rPr>
              <w:t>1° le terme « société » doit s'entendre comme étant « association » ;</w:t>
            </w:r>
          </w:p>
          <w:p w14:paraId="5C623C5D" w14:textId="77777777" w:rsidR="00232A40" w:rsidRPr="00122C9C" w:rsidRDefault="00232A40" w:rsidP="00232A40">
            <w:pPr>
              <w:autoSpaceDE w:val="0"/>
              <w:autoSpaceDN w:val="0"/>
              <w:adjustRightInd w:val="0"/>
              <w:spacing w:after="0" w:line="240" w:lineRule="auto"/>
              <w:jc w:val="both"/>
              <w:rPr>
                <w:rFonts w:cstheme="minorHAnsi"/>
                <w:lang w:val="fr-BE"/>
              </w:rPr>
            </w:pPr>
            <w:r w:rsidRPr="00093DA7">
              <w:rPr>
                <w:rFonts w:cstheme="minorHAnsi"/>
                <w:lang w:val="fr-BE"/>
              </w:rPr>
              <w:t>2° dans l’article 3:75, § 1</w:t>
            </w:r>
            <w:r w:rsidRPr="00093DA7">
              <w:rPr>
                <w:rFonts w:cstheme="minorHAnsi"/>
                <w:vertAlign w:val="superscript"/>
                <w:lang w:val="fr-BE"/>
              </w:rPr>
              <w:t>er</w:t>
            </w:r>
            <w:r w:rsidRPr="00093DA7">
              <w:rPr>
                <w:rFonts w:cstheme="minorHAnsi"/>
                <w:lang w:val="fr-BE"/>
              </w:rPr>
              <w:t>, alinéa 1</w:t>
            </w:r>
            <w:r w:rsidRPr="00093DA7">
              <w:rPr>
                <w:rFonts w:cstheme="minorHAnsi"/>
                <w:vertAlign w:val="superscript"/>
                <w:lang w:val="fr-BE"/>
              </w:rPr>
              <w:t>er</w:t>
            </w:r>
            <w:r w:rsidRPr="00093DA7">
              <w:rPr>
                <w:rFonts w:cstheme="minorHAnsi"/>
                <w:lang w:val="fr-BE"/>
              </w:rPr>
              <w:t xml:space="preserve">, 6°, les mots « conformément aux articles 3:5 et 3:6 » sont remplacés par les mots « conformément à l’article 3:48 ». » </w:t>
            </w:r>
          </w:p>
          <w:p w14:paraId="3FB2AA01" w14:textId="77777777" w:rsidR="00232A40" w:rsidRPr="00122C9C" w:rsidRDefault="00232A40" w:rsidP="00232A40">
            <w:pPr>
              <w:autoSpaceDE w:val="0"/>
              <w:autoSpaceDN w:val="0"/>
              <w:adjustRightInd w:val="0"/>
              <w:spacing w:after="0" w:line="240" w:lineRule="auto"/>
              <w:jc w:val="both"/>
              <w:rPr>
                <w:rFonts w:cstheme="minorHAnsi"/>
                <w:lang w:val="fr-BE"/>
              </w:rPr>
            </w:pPr>
          </w:p>
          <w:p w14:paraId="4430C99F" w14:textId="77777777" w:rsidR="00232A40" w:rsidRPr="004D75B9" w:rsidRDefault="00232A40" w:rsidP="00232A40">
            <w:pPr>
              <w:autoSpaceDE w:val="0"/>
              <w:autoSpaceDN w:val="0"/>
              <w:adjustRightInd w:val="0"/>
              <w:spacing w:after="0" w:line="240" w:lineRule="auto"/>
              <w:jc w:val="both"/>
              <w:rPr>
                <w:rFonts w:cstheme="minorHAnsi"/>
                <w:lang w:val="fr-BE"/>
              </w:rPr>
            </w:pPr>
            <w:r w:rsidRPr="004D75B9">
              <w:rPr>
                <w:rFonts w:cstheme="minorHAnsi"/>
                <w:lang w:val="fr-BE"/>
              </w:rPr>
              <w:t xml:space="preserve">JUSTIFICATION </w:t>
            </w:r>
          </w:p>
          <w:p w14:paraId="1EB3A9C3" w14:textId="77777777" w:rsidR="00232A40" w:rsidRPr="00285716" w:rsidRDefault="00232A40" w:rsidP="00232A40">
            <w:pPr>
              <w:autoSpaceDE w:val="0"/>
              <w:autoSpaceDN w:val="0"/>
              <w:adjustRightInd w:val="0"/>
              <w:spacing w:after="0" w:line="240" w:lineRule="auto"/>
              <w:jc w:val="both"/>
              <w:rPr>
                <w:rFonts w:cstheme="minorHAnsi"/>
                <w:u w:val="single"/>
                <w:lang w:val="fr-BE"/>
              </w:rPr>
            </w:pPr>
          </w:p>
          <w:p w14:paraId="6D845EE0" w14:textId="77777777" w:rsidR="00232A40" w:rsidRPr="00093DA7" w:rsidRDefault="00232A40" w:rsidP="00232A40">
            <w:pPr>
              <w:autoSpaceDE w:val="0"/>
              <w:autoSpaceDN w:val="0"/>
              <w:adjustRightInd w:val="0"/>
              <w:spacing w:after="0" w:line="240" w:lineRule="auto"/>
              <w:jc w:val="both"/>
              <w:rPr>
                <w:rFonts w:cstheme="minorHAnsi"/>
                <w:lang w:val="fr-BE"/>
              </w:rPr>
            </w:pPr>
            <w:r w:rsidRPr="00093DA7">
              <w:rPr>
                <w:rFonts w:cstheme="minorHAnsi"/>
                <w:lang w:val="fr-BE"/>
              </w:rPr>
              <w:t>Les dispositions de droit commun en matière de comptes annuels et de contrôle pour les ASBL et AISBL ont été introduites par la loi du 2 mai 2002. Ensuite, par la loi-programme du 9 juillet 2004, le législateur a précisé les modalités du mandat de droit commun de commissaire pour les ASBL et AISBL.</w:t>
            </w:r>
          </w:p>
          <w:p w14:paraId="0A38AAB1" w14:textId="77777777" w:rsidR="00232A40" w:rsidRPr="00093DA7" w:rsidRDefault="00232A40" w:rsidP="00232A40">
            <w:pPr>
              <w:autoSpaceDE w:val="0"/>
              <w:autoSpaceDN w:val="0"/>
              <w:adjustRightInd w:val="0"/>
              <w:spacing w:after="0" w:line="240" w:lineRule="auto"/>
              <w:jc w:val="both"/>
              <w:rPr>
                <w:rFonts w:cstheme="minorHAnsi"/>
                <w:lang w:val="fr-BE"/>
              </w:rPr>
            </w:pPr>
          </w:p>
          <w:p w14:paraId="3AF910C2" w14:textId="77777777" w:rsidR="00232A40" w:rsidRPr="00093DA7" w:rsidRDefault="00232A40" w:rsidP="00232A40">
            <w:pPr>
              <w:autoSpaceDE w:val="0"/>
              <w:autoSpaceDN w:val="0"/>
              <w:adjustRightInd w:val="0"/>
              <w:spacing w:after="0" w:line="240" w:lineRule="auto"/>
              <w:jc w:val="both"/>
              <w:rPr>
                <w:rFonts w:cstheme="minorHAnsi"/>
                <w:lang w:val="fr-BE"/>
              </w:rPr>
            </w:pPr>
            <w:r w:rsidRPr="00093DA7">
              <w:rPr>
                <w:rFonts w:cstheme="minorHAnsi"/>
                <w:lang w:val="fr-BE"/>
              </w:rPr>
              <w:t>Ainsi, d’un point de vue général et à quelques exceptions près, le droit commun pour ce qui concerne le commissaire était désormais applicable aux ASBL et AISBL.</w:t>
            </w:r>
          </w:p>
          <w:p w14:paraId="0004AEC2" w14:textId="77777777" w:rsidR="00232A40" w:rsidRPr="00093DA7" w:rsidRDefault="00232A40" w:rsidP="00232A40">
            <w:pPr>
              <w:autoSpaceDE w:val="0"/>
              <w:autoSpaceDN w:val="0"/>
              <w:adjustRightInd w:val="0"/>
              <w:spacing w:after="0" w:line="240" w:lineRule="auto"/>
              <w:jc w:val="both"/>
              <w:rPr>
                <w:rFonts w:cstheme="minorHAnsi"/>
                <w:lang w:val="fr-BE"/>
              </w:rPr>
            </w:pPr>
          </w:p>
          <w:p w14:paraId="4EB0F881" w14:textId="77777777" w:rsidR="00232A40" w:rsidRPr="00093DA7" w:rsidRDefault="00232A40" w:rsidP="00232A40">
            <w:pPr>
              <w:autoSpaceDE w:val="0"/>
              <w:autoSpaceDN w:val="0"/>
              <w:adjustRightInd w:val="0"/>
              <w:spacing w:after="0" w:line="240" w:lineRule="auto"/>
              <w:jc w:val="both"/>
              <w:rPr>
                <w:rFonts w:cstheme="minorHAnsi"/>
                <w:lang w:val="fr-BE"/>
              </w:rPr>
            </w:pPr>
            <w:r w:rsidRPr="00093DA7">
              <w:rPr>
                <w:rFonts w:cstheme="minorHAnsi"/>
                <w:lang w:val="fr-BE"/>
              </w:rPr>
              <w:t xml:space="preserve">Étant donné que sous l’empire de la loi de 1921 les ASBL et AISBL ne devaient pas rédiger de rapport de gestion, le rapport du commissaire ne devait pas contenir d'avis indiquant si le rapport </w:t>
            </w:r>
            <w:r w:rsidRPr="00093DA7">
              <w:rPr>
                <w:rFonts w:cstheme="minorHAnsi"/>
                <w:lang w:val="fr-BE"/>
              </w:rPr>
              <w:lastRenderedPageBreak/>
              <w:t>de gestion était conforme aux comptes annuels pour le même exercice ou s’il avait été rédigé conformément aux dispositions légales applicables.</w:t>
            </w:r>
          </w:p>
          <w:p w14:paraId="763A5743" w14:textId="77777777" w:rsidR="00232A40" w:rsidRPr="00093DA7" w:rsidRDefault="00232A40" w:rsidP="00232A40">
            <w:pPr>
              <w:autoSpaceDE w:val="0"/>
              <w:autoSpaceDN w:val="0"/>
              <w:adjustRightInd w:val="0"/>
              <w:spacing w:after="0" w:line="240" w:lineRule="auto"/>
              <w:jc w:val="both"/>
              <w:rPr>
                <w:rFonts w:cstheme="minorHAnsi"/>
                <w:lang w:val="fr-BE"/>
              </w:rPr>
            </w:pPr>
          </w:p>
          <w:p w14:paraId="37328A58" w14:textId="77777777" w:rsidR="00232A40" w:rsidRPr="00093DA7" w:rsidRDefault="00232A40" w:rsidP="00232A40">
            <w:pPr>
              <w:autoSpaceDE w:val="0"/>
              <w:autoSpaceDN w:val="0"/>
              <w:adjustRightInd w:val="0"/>
              <w:spacing w:after="0" w:line="240" w:lineRule="auto"/>
              <w:jc w:val="both"/>
              <w:rPr>
                <w:rFonts w:cstheme="minorHAnsi"/>
                <w:lang w:val="fr-BE"/>
              </w:rPr>
            </w:pPr>
            <w:r w:rsidRPr="00093DA7">
              <w:rPr>
                <w:rFonts w:cstheme="minorHAnsi"/>
                <w:lang w:val="fr-BE"/>
              </w:rPr>
              <w:t xml:space="preserve">Sous le Code des sociétés et des associations, les ASBL ou AISBL autres que les petites ASBL ou AISBL doivent désormais rédiger un rapport de gestion (article 3:48 CSA).  </w:t>
            </w:r>
          </w:p>
          <w:p w14:paraId="28F2261D" w14:textId="77777777" w:rsidR="00232A40" w:rsidRPr="00093DA7" w:rsidRDefault="00232A40" w:rsidP="00232A40">
            <w:pPr>
              <w:autoSpaceDE w:val="0"/>
              <w:autoSpaceDN w:val="0"/>
              <w:adjustRightInd w:val="0"/>
              <w:spacing w:after="0" w:line="240" w:lineRule="auto"/>
              <w:jc w:val="both"/>
              <w:rPr>
                <w:rFonts w:cstheme="minorHAnsi"/>
                <w:lang w:val="fr-BE"/>
              </w:rPr>
            </w:pPr>
          </w:p>
          <w:p w14:paraId="6CACFFB3" w14:textId="77777777" w:rsidR="00232A40" w:rsidRPr="00093DA7" w:rsidRDefault="00232A40" w:rsidP="00232A40">
            <w:pPr>
              <w:autoSpaceDE w:val="0"/>
              <w:autoSpaceDN w:val="0"/>
              <w:adjustRightInd w:val="0"/>
              <w:spacing w:after="0" w:line="240" w:lineRule="auto"/>
              <w:jc w:val="both"/>
              <w:rPr>
                <w:rFonts w:cstheme="minorHAnsi"/>
                <w:u w:val="single"/>
                <w:lang w:val="fr-BE"/>
              </w:rPr>
            </w:pPr>
            <w:r w:rsidRPr="00093DA7">
              <w:rPr>
                <w:rFonts w:cstheme="minorHAnsi"/>
                <w:lang w:val="fr-BE"/>
              </w:rPr>
              <w:t>Cet amendement précise qu’en pareil cas, le commissaire doit désormais indiquer également si le rapport de gestion des ASBL ou AISBL autres que les petites ASBL ou AISBL contient les renseignements exigés par l'article 3:48 du Code des sociétés et des associations.</w:t>
            </w:r>
          </w:p>
        </w:tc>
      </w:tr>
      <w:tr w:rsidR="00232A40" w:rsidRPr="00560AF8" w14:paraId="1E4EB1D9" w14:textId="77777777" w:rsidTr="00232A40">
        <w:trPr>
          <w:trHeight w:val="1975"/>
        </w:trPr>
        <w:tc>
          <w:tcPr>
            <w:tcW w:w="1980" w:type="dxa"/>
          </w:tcPr>
          <w:p w14:paraId="2A16FF4F" w14:textId="77777777" w:rsidR="00232A40" w:rsidRDefault="00232A40" w:rsidP="00232A40">
            <w:pPr>
              <w:spacing w:after="0" w:line="240" w:lineRule="auto"/>
              <w:jc w:val="both"/>
              <w:rPr>
                <w:rFonts w:cs="Calibri"/>
                <w:lang w:val="nl-BE"/>
              </w:rPr>
            </w:pPr>
            <w:r>
              <w:rPr>
                <w:rFonts w:cs="Calibri"/>
                <w:lang w:val="nl-BE"/>
              </w:rPr>
              <w:lastRenderedPageBreak/>
              <w:t>WVV</w:t>
            </w:r>
          </w:p>
        </w:tc>
        <w:tc>
          <w:tcPr>
            <w:tcW w:w="5812" w:type="dxa"/>
            <w:shd w:val="clear" w:color="auto" w:fill="auto"/>
          </w:tcPr>
          <w:p w14:paraId="0C604C19" w14:textId="77777777" w:rsidR="00B92DE8" w:rsidRDefault="00B92DE8" w:rsidP="00B92DE8">
            <w:pPr>
              <w:spacing w:after="0" w:line="240" w:lineRule="auto"/>
              <w:jc w:val="both"/>
              <w:rPr>
                <w:color w:val="000000"/>
                <w:lang w:val="nl-BE"/>
              </w:rPr>
            </w:pPr>
            <w:r>
              <w:rPr>
                <w:lang w:val="nl-BE"/>
              </w:rPr>
              <w:t>§ </w:t>
            </w:r>
            <w:r w:rsidRPr="005C5B9C">
              <w:rPr>
                <w:color w:val="000000"/>
                <w:lang w:val="nl-BE"/>
              </w:rPr>
              <w:t>1. Onder "wettelijke controle van de jaarrekening" wordt verstaan, een controle van de jaarrekening, voor zover deze controle:</w:t>
            </w:r>
          </w:p>
          <w:p w14:paraId="65541FDD" w14:textId="705F7C4F" w:rsidR="00B92DE8" w:rsidRDefault="00B92DE8" w:rsidP="00B92DE8">
            <w:pPr>
              <w:spacing w:after="0" w:line="240" w:lineRule="auto"/>
              <w:jc w:val="both"/>
              <w:rPr>
                <w:color w:val="000000"/>
                <w:lang w:val="nl-BE"/>
              </w:rPr>
            </w:pPr>
            <w:r w:rsidRPr="005C5B9C">
              <w:rPr>
                <w:color w:val="000000"/>
                <w:lang w:val="nl-BE"/>
              </w:rPr>
              <w:br/>
              <w:t>1° door het Belgisch recht wordt voorgeschreven met betrekking tot verenigingen als bedoeld in artikel</w:t>
            </w:r>
            <w:del w:id="42" w:author="Microsoft Office-gebruiker" w:date="2021-08-19T11:25:00Z">
              <w:r w:rsidRPr="00560AF8">
                <w:rPr>
                  <w:lang w:val="nl-BE"/>
                </w:rPr>
                <w:delText> 3:47, § 5</w:delText>
              </w:r>
            </w:del>
            <w:ins w:id="43" w:author="Microsoft Office-gebruiker" w:date="2021-08-19T11:25:00Z">
              <w:r w:rsidRPr="005C5B9C">
                <w:rPr>
                  <w:color w:val="000000"/>
                  <w:lang w:val="nl-BE"/>
                </w:rPr>
                <w:t xml:space="preserve"> 3:47, § 6, </w:t>
              </w:r>
            </w:ins>
            <w:r w:rsidR="00F43C06">
              <w:rPr>
                <w:color w:val="000000"/>
                <w:lang w:val="nl-BE"/>
              </w:rPr>
              <w:fldChar w:fldCharType="begin"/>
            </w:r>
            <w:r w:rsidR="00F43C06">
              <w:rPr>
                <w:color w:val="000000"/>
                <w:lang w:val="nl-BE"/>
              </w:rPr>
              <w:instrText xml:space="preserve"> HYPERLINK  \l "_Amendement_234" </w:instrText>
            </w:r>
            <w:r w:rsidR="00F43C06">
              <w:rPr>
                <w:color w:val="000000"/>
                <w:lang w:val="nl-BE"/>
              </w:rPr>
            </w:r>
            <w:r w:rsidR="00F43C06">
              <w:rPr>
                <w:color w:val="000000"/>
                <w:lang w:val="nl-BE"/>
              </w:rPr>
              <w:fldChar w:fldCharType="separate"/>
            </w:r>
            <w:ins w:id="44" w:author="Microsoft Office-gebruiker" w:date="2021-08-19T11:25:00Z">
              <w:r w:rsidRPr="00F43C06">
                <w:rPr>
                  <w:rStyle w:val="Hyperlink"/>
                  <w:lang w:val="nl-BE"/>
                </w:rPr>
                <w:t>overeenkomstig toegepast krachtens paragraaf 2</w:t>
              </w:r>
            </w:ins>
            <w:r w:rsidRPr="00F43C06">
              <w:rPr>
                <w:rStyle w:val="Hyperlink"/>
                <w:lang w:val="nl-BE"/>
              </w:rPr>
              <w:t>;</w:t>
            </w:r>
            <w:r w:rsidR="00F43C06">
              <w:rPr>
                <w:color w:val="000000"/>
                <w:lang w:val="nl-BE"/>
              </w:rPr>
              <w:fldChar w:fldCharType="end"/>
            </w:r>
          </w:p>
          <w:p w14:paraId="675757BF" w14:textId="77777777" w:rsidR="00B92DE8" w:rsidRDefault="00B92DE8" w:rsidP="00B92DE8">
            <w:pPr>
              <w:spacing w:after="0" w:line="240" w:lineRule="auto"/>
              <w:jc w:val="both"/>
              <w:rPr>
                <w:color w:val="000000"/>
                <w:lang w:val="nl-BE"/>
              </w:rPr>
            </w:pPr>
            <w:r w:rsidRPr="005C5B9C">
              <w:rPr>
                <w:color w:val="000000"/>
                <w:lang w:val="nl-BE"/>
              </w:rPr>
              <w:br/>
              <w:t>2° op vrijwillige basis op verzoek van kleine verenigingen wordt uitgevoerd, wanneer deze opdracht gepaard gaat met de bekendmaking van het verslag bedoeld in artikel 3:</w:t>
            </w:r>
            <w:del w:id="45" w:author="Microsoft Office-gebruiker" w:date="2021-08-19T11:25:00Z">
              <w:r w:rsidRPr="00560AF8">
                <w:rPr>
                  <w:lang w:val="nl-BE"/>
                </w:rPr>
                <w:delText xml:space="preserve">72. </w:delText>
              </w:r>
            </w:del>
            <w:ins w:id="46" w:author="Microsoft Office-gebruiker" w:date="2021-08-19T11:25:00Z">
              <w:r w:rsidRPr="005C5B9C">
                <w:rPr>
                  <w:color w:val="000000"/>
                  <w:lang w:val="nl-BE"/>
                </w:rPr>
                <w:t>74.</w:t>
              </w:r>
            </w:ins>
          </w:p>
          <w:p w14:paraId="1CCE1AE6" w14:textId="77777777" w:rsidR="00B92DE8" w:rsidRDefault="00B92DE8" w:rsidP="00B92DE8">
            <w:pPr>
              <w:spacing w:after="0" w:line="240" w:lineRule="auto"/>
              <w:jc w:val="both"/>
              <w:rPr>
                <w:lang w:val="nl-BE"/>
              </w:rPr>
            </w:pPr>
          </w:p>
          <w:p w14:paraId="3DCC279A" w14:textId="285210AF" w:rsidR="00232A40" w:rsidRPr="00F870BA" w:rsidRDefault="00B92DE8" w:rsidP="00B92DE8">
            <w:pPr>
              <w:jc w:val="both"/>
              <w:rPr>
                <w:lang w:val="nl-BE"/>
              </w:rPr>
            </w:pPr>
            <w:r w:rsidRPr="00560AF8">
              <w:rPr>
                <w:lang w:val="nl-BE"/>
              </w:rPr>
              <w:t>§ </w:t>
            </w:r>
            <w:r w:rsidRPr="005C5B9C">
              <w:rPr>
                <w:color w:val="000000"/>
                <w:lang w:val="nl-BE"/>
              </w:rPr>
              <w:t>2. De artikelen 3:</w:t>
            </w:r>
            <w:del w:id="47" w:author="Microsoft Office-gebruiker" w:date="2021-08-19T11:25:00Z">
              <w:r w:rsidRPr="00560AF8">
                <w:rPr>
                  <w:lang w:val="nl-BE"/>
                </w:rPr>
                <w:delText>53 </w:delText>
              </w:r>
            </w:del>
            <w:ins w:id="48" w:author="Microsoft Office-gebruiker" w:date="2021-08-19T11:25:00Z">
              <w:r w:rsidRPr="005C5B9C">
                <w:rPr>
                  <w:color w:val="000000"/>
                  <w:lang w:val="nl-BE"/>
                </w:rPr>
                <w:t xml:space="preserve">56 </w:t>
              </w:r>
            </w:ins>
            <w:r w:rsidRPr="005C5B9C">
              <w:rPr>
                <w:color w:val="000000"/>
                <w:lang w:val="nl-BE"/>
              </w:rPr>
              <w:t>tot 3:</w:t>
            </w:r>
            <w:del w:id="49" w:author="Microsoft Office-gebruiker" w:date="2021-08-19T11:25:00Z">
              <w:r w:rsidRPr="00560AF8">
                <w:rPr>
                  <w:lang w:val="nl-BE"/>
                </w:rPr>
                <w:delText>62</w:delText>
              </w:r>
            </w:del>
            <w:ins w:id="50" w:author="Microsoft Office-gebruiker" w:date="2021-08-19T11:25:00Z">
              <w:r w:rsidRPr="005C5B9C">
                <w:rPr>
                  <w:color w:val="000000"/>
                  <w:lang w:val="nl-BE"/>
                </w:rPr>
                <w:t>64</w:t>
              </w:r>
            </w:ins>
            <w:r w:rsidRPr="005C5B9C">
              <w:rPr>
                <w:color w:val="000000"/>
                <w:lang w:val="nl-BE"/>
              </w:rPr>
              <w:t>, 3:</w:t>
            </w:r>
            <w:del w:id="51" w:author="Microsoft Office-gebruiker" w:date="2021-08-19T11:25:00Z">
              <w:r w:rsidRPr="00560AF8">
                <w:rPr>
                  <w:lang w:val="nl-BE"/>
                </w:rPr>
                <w:delText>63, §§ </w:delText>
              </w:r>
            </w:del>
            <w:ins w:id="52" w:author="Microsoft Office-gebruiker" w:date="2021-08-19T11:25:00Z">
              <w:r w:rsidRPr="005C5B9C">
                <w:rPr>
                  <w:color w:val="000000"/>
                  <w:lang w:val="nl-BE"/>
                </w:rPr>
                <w:t xml:space="preserve">65, §§ </w:t>
              </w:r>
            </w:ins>
            <w:r w:rsidRPr="005C5B9C">
              <w:rPr>
                <w:color w:val="000000"/>
                <w:lang w:val="nl-BE"/>
              </w:rPr>
              <w:t>1 tot 6, 3:</w:t>
            </w:r>
            <w:del w:id="53" w:author="Microsoft Office-gebruiker" w:date="2021-08-19T11:25:00Z">
              <w:r w:rsidRPr="00560AF8">
                <w:rPr>
                  <w:lang w:val="nl-BE"/>
                </w:rPr>
                <w:delText>64 </w:delText>
              </w:r>
            </w:del>
            <w:ins w:id="54" w:author="Microsoft Office-gebruiker" w:date="2021-08-19T11:25:00Z">
              <w:r w:rsidRPr="005C5B9C">
                <w:rPr>
                  <w:color w:val="000000"/>
                  <w:lang w:val="nl-BE"/>
                </w:rPr>
                <w:t xml:space="preserve">66 </w:t>
              </w:r>
            </w:ins>
            <w:r w:rsidRPr="005C5B9C">
              <w:rPr>
                <w:color w:val="000000"/>
                <w:lang w:val="nl-BE"/>
              </w:rPr>
              <w:t>tot 3:</w:t>
            </w:r>
            <w:del w:id="55" w:author="Microsoft Office-gebruiker" w:date="2021-08-19T11:25:00Z">
              <w:r w:rsidRPr="00560AF8">
                <w:rPr>
                  <w:lang w:val="nl-BE"/>
                </w:rPr>
                <w:delText>69</w:delText>
              </w:r>
            </w:del>
            <w:ins w:id="56" w:author="Microsoft Office-gebruiker" w:date="2021-08-19T11:25:00Z">
              <w:r w:rsidRPr="005C5B9C">
                <w:rPr>
                  <w:color w:val="000000"/>
                  <w:lang w:val="nl-BE"/>
                </w:rPr>
                <w:t>71</w:t>
              </w:r>
            </w:ins>
            <w:r w:rsidRPr="005C5B9C">
              <w:rPr>
                <w:color w:val="000000"/>
                <w:lang w:val="nl-BE"/>
              </w:rPr>
              <w:t>, 3:</w:t>
            </w:r>
            <w:del w:id="57" w:author="Microsoft Office-gebruiker" w:date="2021-08-19T11:25:00Z">
              <w:r w:rsidRPr="00560AF8">
                <w:rPr>
                  <w:lang w:val="nl-BE"/>
                </w:rPr>
                <w:delText>71 </w:delText>
              </w:r>
            </w:del>
            <w:ins w:id="58" w:author="Microsoft Office-gebruiker" w:date="2021-08-19T11:25:00Z">
              <w:r w:rsidRPr="005C5B9C">
                <w:rPr>
                  <w:color w:val="000000"/>
                  <w:lang w:val="nl-BE"/>
                </w:rPr>
                <w:t>73</w:t>
              </w:r>
            </w:ins>
            <w:r w:rsidRPr="005C5B9C">
              <w:rPr>
                <w:color w:val="000000"/>
                <w:lang w:val="nl-BE"/>
              </w:rPr>
              <w:t xml:space="preserve"> tot 3:</w:t>
            </w:r>
            <w:del w:id="59" w:author="Microsoft Office-gebruiker" w:date="2021-08-19T11:25:00Z">
              <w:r w:rsidRPr="00560AF8">
                <w:rPr>
                  <w:lang w:val="nl-BE"/>
                </w:rPr>
                <w:delText>73</w:delText>
              </w:r>
            </w:del>
            <w:ins w:id="60" w:author="Microsoft Office-gebruiker" w:date="2021-08-19T11:25:00Z">
              <w:r w:rsidRPr="005C5B9C">
                <w:rPr>
                  <w:color w:val="000000"/>
                  <w:lang w:val="nl-BE"/>
                </w:rPr>
                <w:t>75</w:t>
              </w:r>
            </w:ins>
            <w:r w:rsidRPr="005C5B9C">
              <w:rPr>
                <w:color w:val="000000"/>
                <w:lang w:val="nl-BE"/>
              </w:rPr>
              <w:t>, met uitzondering van de artikelen 3:</w:t>
            </w:r>
            <w:del w:id="61" w:author="Microsoft Office-gebruiker" w:date="2021-08-19T11:25:00Z">
              <w:r w:rsidRPr="00560AF8">
                <w:rPr>
                  <w:lang w:val="nl-BE"/>
                </w:rPr>
                <w:delText>59, §§ </w:delText>
              </w:r>
            </w:del>
            <w:ins w:id="62" w:author="Microsoft Office-gebruiker" w:date="2021-08-19T11:25:00Z">
              <w:r w:rsidRPr="005C5B9C">
                <w:rPr>
                  <w:color w:val="000000"/>
                  <w:lang w:val="nl-BE"/>
                </w:rPr>
                <w:t xml:space="preserve">61, §§ </w:t>
              </w:r>
            </w:ins>
            <w:r w:rsidRPr="005C5B9C">
              <w:rPr>
                <w:color w:val="000000"/>
                <w:lang w:val="nl-BE"/>
              </w:rPr>
              <w:t>2 en 3, en 3:</w:t>
            </w:r>
            <w:del w:id="63" w:author="Microsoft Office-gebruiker" w:date="2021-08-19T11:25:00Z">
              <w:r w:rsidRPr="00560AF8">
                <w:rPr>
                  <w:lang w:val="nl-BE"/>
                </w:rPr>
                <w:delText>61, § </w:delText>
              </w:r>
            </w:del>
            <w:ins w:id="64" w:author="Microsoft Office-gebruiker" w:date="2021-08-19T11:25:00Z">
              <w:r w:rsidRPr="005C5B9C">
                <w:rPr>
                  <w:color w:val="000000"/>
                  <w:lang w:val="nl-BE"/>
                </w:rPr>
                <w:t xml:space="preserve">63, § </w:t>
              </w:r>
            </w:ins>
            <w:r w:rsidRPr="005C5B9C">
              <w:rPr>
                <w:color w:val="000000"/>
                <w:lang w:val="nl-BE"/>
              </w:rPr>
              <w:t>3 en van artikel 3:</w:t>
            </w:r>
            <w:del w:id="65" w:author="Microsoft Office-gebruiker" w:date="2021-08-19T11:25:00Z">
              <w:r w:rsidRPr="00560AF8">
                <w:rPr>
                  <w:lang w:val="nl-BE"/>
                </w:rPr>
                <w:delText>73, § </w:delText>
              </w:r>
            </w:del>
            <w:ins w:id="66" w:author="Microsoft Office-gebruiker" w:date="2021-08-19T11:25:00Z">
              <w:r w:rsidRPr="005C5B9C">
                <w:rPr>
                  <w:color w:val="000000"/>
                  <w:lang w:val="nl-BE"/>
                </w:rPr>
                <w:t xml:space="preserve">75, § </w:t>
              </w:r>
            </w:ins>
            <w:r w:rsidRPr="005C5B9C">
              <w:rPr>
                <w:color w:val="000000"/>
                <w:lang w:val="nl-BE"/>
              </w:rPr>
              <w:t xml:space="preserve">1, eerste lid, 6° en 8°, zijn van overeenkomstige toepassing op de VZW's en IVZW's die een commissaris hebben benoemd. Ten behoeve van dit artikel </w:t>
            </w:r>
            <w:r w:rsidRPr="005C5B9C">
              <w:rPr>
                <w:color w:val="000000"/>
                <w:lang w:val="nl-BE"/>
              </w:rPr>
              <w:lastRenderedPageBreak/>
              <w:t>moet het woord "vennootschap", aangewend in voornoemde artikelen, worden begrepen als "vereniging".</w:t>
            </w:r>
          </w:p>
        </w:tc>
        <w:tc>
          <w:tcPr>
            <w:tcW w:w="5953" w:type="dxa"/>
            <w:gridSpan w:val="2"/>
            <w:shd w:val="clear" w:color="auto" w:fill="auto"/>
          </w:tcPr>
          <w:p w14:paraId="6C8EC44C" w14:textId="77777777" w:rsidR="005711CA" w:rsidRDefault="005711CA" w:rsidP="005711CA">
            <w:pPr>
              <w:spacing w:after="0" w:line="240" w:lineRule="auto"/>
              <w:jc w:val="both"/>
              <w:rPr>
                <w:color w:val="000000"/>
                <w:lang w:val="fr-FR"/>
              </w:rPr>
            </w:pPr>
            <w:r>
              <w:rPr>
                <w:lang w:val="fr-FR"/>
              </w:rPr>
              <w:lastRenderedPageBreak/>
              <w:t>§ </w:t>
            </w:r>
            <w:r w:rsidRPr="005C5B9C">
              <w:rPr>
                <w:color w:val="000000"/>
                <w:lang w:val="fr-FR"/>
              </w:rPr>
              <w:t>1</w:t>
            </w:r>
            <w:r w:rsidRPr="005C5B9C">
              <w:rPr>
                <w:color w:val="000000"/>
                <w:vertAlign w:val="superscript"/>
                <w:lang w:val="fr-FR"/>
              </w:rPr>
              <w:t>er</w:t>
            </w:r>
            <w:r w:rsidRPr="005C5B9C">
              <w:rPr>
                <w:color w:val="000000"/>
                <w:lang w:val="fr-FR"/>
              </w:rPr>
              <w:t xml:space="preserve">. Par "contrôle légal des comptes", il faut entendre un contrôle des comptes annuels, dans la mesure où ce contrôle </w:t>
            </w:r>
            <w:proofErr w:type="gramStart"/>
            <w:r w:rsidRPr="005C5B9C">
              <w:rPr>
                <w:color w:val="000000"/>
                <w:lang w:val="fr-FR"/>
              </w:rPr>
              <w:t>est:</w:t>
            </w:r>
            <w:proofErr w:type="gramEnd"/>
          </w:p>
          <w:p w14:paraId="3C0D89CD" w14:textId="7D401C69" w:rsidR="005711CA" w:rsidRPr="00F43C06" w:rsidRDefault="005711CA" w:rsidP="005711CA">
            <w:pPr>
              <w:spacing w:after="0" w:line="240" w:lineRule="auto"/>
              <w:jc w:val="both"/>
              <w:rPr>
                <w:rStyle w:val="Hyperlink"/>
                <w:lang w:val="fr-FR"/>
              </w:rPr>
            </w:pPr>
            <w:r w:rsidRPr="005C5B9C">
              <w:rPr>
                <w:color w:val="000000"/>
                <w:lang w:val="fr-FR"/>
              </w:rPr>
              <w:br/>
              <w:t xml:space="preserve">1° requis par le droit belge en ce qui concerne les associations </w:t>
            </w:r>
            <w:del w:id="67" w:author="Microsoft Office-gebruiker" w:date="2021-08-19T11:28:00Z">
              <w:r>
                <w:rPr>
                  <w:lang w:val="fr-FR"/>
                </w:rPr>
                <w:delText>visés</w:delText>
              </w:r>
            </w:del>
            <w:ins w:id="68" w:author="Microsoft Office-gebruiker" w:date="2021-08-19T11:28:00Z">
              <w:r w:rsidRPr="005C5B9C">
                <w:rPr>
                  <w:color w:val="000000"/>
                  <w:lang w:val="fr-FR"/>
                </w:rPr>
                <w:t>visées</w:t>
              </w:r>
            </w:ins>
            <w:r w:rsidRPr="005C5B9C">
              <w:rPr>
                <w:color w:val="000000"/>
                <w:lang w:val="fr-FR"/>
              </w:rPr>
              <w:t xml:space="preserve"> à l'article </w:t>
            </w:r>
            <w:proofErr w:type="gramStart"/>
            <w:r w:rsidRPr="005C5B9C">
              <w:rPr>
                <w:color w:val="000000"/>
                <w:lang w:val="fr-FR"/>
              </w:rPr>
              <w:t>3:</w:t>
            </w:r>
            <w:proofErr w:type="gramEnd"/>
            <w:r w:rsidRPr="005C5B9C">
              <w:rPr>
                <w:color w:val="000000"/>
                <w:lang w:val="fr-FR"/>
              </w:rPr>
              <w:t>47, §</w:t>
            </w:r>
            <w:del w:id="69" w:author="Microsoft Office-gebruiker" w:date="2021-08-19T11:28:00Z">
              <w:r w:rsidRPr="00560AF8">
                <w:rPr>
                  <w:lang w:val="fr-FR"/>
                </w:rPr>
                <w:delText> 5</w:delText>
              </w:r>
            </w:del>
            <w:ins w:id="70" w:author="Microsoft Office-gebruiker" w:date="2021-08-19T11:28:00Z">
              <w:r w:rsidRPr="005C5B9C">
                <w:rPr>
                  <w:color w:val="000000"/>
                  <w:lang w:val="fr-FR"/>
                </w:rPr>
                <w:t xml:space="preserve"> 6, </w:t>
              </w:r>
            </w:ins>
            <w:r w:rsidR="00F43C06">
              <w:rPr>
                <w:color w:val="000000"/>
                <w:lang w:val="fr-FR"/>
              </w:rPr>
              <w:fldChar w:fldCharType="begin"/>
            </w:r>
            <w:r w:rsidR="00F43C06">
              <w:rPr>
                <w:color w:val="000000"/>
                <w:lang w:val="fr-FR"/>
              </w:rPr>
              <w:instrText xml:space="preserve"> HYPERLINK  \l "_Amendement_234_1" </w:instrText>
            </w:r>
            <w:r w:rsidR="00F43C06">
              <w:rPr>
                <w:color w:val="000000"/>
                <w:lang w:val="fr-FR"/>
              </w:rPr>
            </w:r>
            <w:r w:rsidR="00F43C06">
              <w:rPr>
                <w:color w:val="000000"/>
                <w:lang w:val="fr-FR"/>
              </w:rPr>
              <w:fldChar w:fldCharType="separate"/>
            </w:r>
            <w:ins w:id="71" w:author="Microsoft Office-gebruiker" w:date="2021-08-19T11:28:00Z">
              <w:r w:rsidRPr="00F43C06">
                <w:rPr>
                  <w:rStyle w:val="Hyperlink"/>
                  <w:lang w:val="fr-FR"/>
                </w:rPr>
                <w:t>applicable par analogie en vertu du paragraphe 2</w:t>
              </w:r>
            </w:ins>
            <w:r w:rsidRPr="00F43C06">
              <w:rPr>
                <w:rStyle w:val="Hyperlink"/>
                <w:lang w:val="fr-FR"/>
              </w:rPr>
              <w:t>;</w:t>
            </w:r>
          </w:p>
          <w:p w14:paraId="6E6C506A" w14:textId="6B8F14A2" w:rsidR="005711CA" w:rsidRDefault="00F43C06" w:rsidP="005711CA">
            <w:pPr>
              <w:spacing w:after="0" w:line="240" w:lineRule="auto"/>
              <w:jc w:val="both"/>
              <w:rPr>
                <w:color w:val="000000"/>
                <w:lang w:val="fr-FR"/>
              </w:rPr>
            </w:pPr>
            <w:r>
              <w:rPr>
                <w:color w:val="000000"/>
                <w:lang w:val="fr-FR"/>
              </w:rPr>
              <w:fldChar w:fldCharType="end"/>
            </w:r>
            <w:r w:rsidR="005711CA" w:rsidRPr="005C5B9C">
              <w:rPr>
                <w:color w:val="000000"/>
                <w:lang w:val="fr-FR"/>
              </w:rPr>
              <w:br/>
              <w:t xml:space="preserve">2° volontairement effectué à la demande de petites associations, lorsque cette mission est assortie de la publication du rapport visé à l'article </w:t>
            </w:r>
            <w:proofErr w:type="gramStart"/>
            <w:r w:rsidR="005711CA" w:rsidRPr="005C5B9C">
              <w:rPr>
                <w:color w:val="000000"/>
                <w:lang w:val="fr-FR"/>
              </w:rPr>
              <w:t>3:</w:t>
            </w:r>
            <w:proofErr w:type="gramEnd"/>
            <w:del w:id="72" w:author="Microsoft Office-gebruiker" w:date="2021-08-19T11:28:00Z">
              <w:r w:rsidR="005711CA" w:rsidRPr="00560AF8">
                <w:rPr>
                  <w:lang w:val="fr-FR"/>
                </w:rPr>
                <w:delText xml:space="preserve">72. </w:delText>
              </w:r>
            </w:del>
            <w:ins w:id="73" w:author="Microsoft Office-gebruiker" w:date="2021-08-19T11:28:00Z">
              <w:r w:rsidR="005711CA" w:rsidRPr="005C5B9C">
                <w:rPr>
                  <w:color w:val="000000"/>
                  <w:lang w:val="fr-FR"/>
                </w:rPr>
                <w:t>74.</w:t>
              </w:r>
            </w:ins>
          </w:p>
          <w:p w14:paraId="4C55F5A2" w14:textId="77777777" w:rsidR="005711CA" w:rsidRDefault="005711CA" w:rsidP="005711CA">
            <w:pPr>
              <w:spacing w:after="0" w:line="240" w:lineRule="auto"/>
              <w:jc w:val="both"/>
              <w:rPr>
                <w:lang w:val="fr-FR"/>
              </w:rPr>
            </w:pPr>
          </w:p>
          <w:p w14:paraId="378256F4" w14:textId="2A0A5D40" w:rsidR="00232A40" w:rsidRPr="00B466EE" w:rsidRDefault="005711CA" w:rsidP="005711CA">
            <w:pPr>
              <w:jc w:val="both"/>
              <w:rPr>
                <w:lang w:val="fr-FR"/>
              </w:rPr>
            </w:pPr>
            <w:r w:rsidRPr="00560AF8">
              <w:rPr>
                <w:lang w:val="fr-FR"/>
              </w:rPr>
              <w:t>§ </w:t>
            </w:r>
            <w:r w:rsidRPr="005C5B9C">
              <w:rPr>
                <w:color w:val="000000"/>
                <w:lang w:val="fr-FR"/>
              </w:rPr>
              <w:t xml:space="preserve">2. Les articles </w:t>
            </w:r>
            <w:proofErr w:type="gramStart"/>
            <w:r w:rsidRPr="005C5B9C">
              <w:rPr>
                <w:color w:val="000000"/>
                <w:lang w:val="fr-FR"/>
              </w:rPr>
              <w:t>3:</w:t>
            </w:r>
            <w:proofErr w:type="gramEnd"/>
            <w:del w:id="74" w:author="Microsoft Office-gebruiker" w:date="2021-08-19T11:28:00Z">
              <w:r w:rsidRPr="00560AF8">
                <w:rPr>
                  <w:lang w:val="fr-FR"/>
                </w:rPr>
                <w:delText>53 </w:delText>
              </w:r>
            </w:del>
            <w:ins w:id="75" w:author="Microsoft Office-gebruiker" w:date="2021-08-19T11:28:00Z">
              <w:r w:rsidRPr="005C5B9C">
                <w:rPr>
                  <w:color w:val="000000"/>
                  <w:lang w:val="fr-FR"/>
                </w:rPr>
                <w:t xml:space="preserve">56 </w:t>
              </w:r>
            </w:ins>
            <w:r w:rsidRPr="005C5B9C">
              <w:rPr>
                <w:color w:val="000000"/>
                <w:lang w:val="fr-FR"/>
              </w:rPr>
              <w:t>à 3:</w:t>
            </w:r>
            <w:del w:id="76" w:author="Microsoft Office-gebruiker" w:date="2021-08-19T11:28:00Z">
              <w:r w:rsidRPr="00560AF8">
                <w:rPr>
                  <w:lang w:val="fr-FR"/>
                </w:rPr>
                <w:delText>62</w:delText>
              </w:r>
            </w:del>
            <w:ins w:id="77" w:author="Microsoft Office-gebruiker" w:date="2021-08-19T11:28:00Z">
              <w:r w:rsidRPr="005C5B9C">
                <w:rPr>
                  <w:color w:val="000000"/>
                  <w:lang w:val="fr-FR"/>
                </w:rPr>
                <w:t>64</w:t>
              </w:r>
            </w:ins>
            <w:r w:rsidRPr="005C5B9C">
              <w:rPr>
                <w:color w:val="000000"/>
                <w:lang w:val="fr-FR"/>
              </w:rPr>
              <w:t>, 3:</w:t>
            </w:r>
            <w:del w:id="78" w:author="Microsoft Office-gebruiker" w:date="2021-08-19T11:28:00Z">
              <w:r w:rsidRPr="00560AF8">
                <w:rPr>
                  <w:lang w:val="fr-FR"/>
                </w:rPr>
                <w:delText>63, §§ </w:delText>
              </w:r>
            </w:del>
            <w:ins w:id="79" w:author="Microsoft Office-gebruiker" w:date="2021-08-19T11:28:00Z">
              <w:r w:rsidRPr="005C5B9C">
                <w:rPr>
                  <w:color w:val="000000"/>
                  <w:lang w:val="fr-FR"/>
                </w:rPr>
                <w:t xml:space="preserve">65, §§ </w:t>
              </w:r>
            </w:ins>
            <w:r w:rsidRPr="005C5B9C">
              <w:rPr>
                <w:color w:val="000000"/>
                <w:lang w:val="fr-FR"/>
              </w:rPr>
              <w:t>1</w:t>
            </w:r>
            <w:r w:rsidRPr="005C5B9C">
              <w:rPr>
                <w:color w:val="000000"/>
                <w:vertAlign w:val="superscript"/>
                <w:lang w:val="fr-FR"/>
              </w:rPr>
              <w:t>er</w:t>
            </w:r>
            <w:r w:rsidRPr="005C5B9C">
              <w:rPr>
                <w:color w:val="000000"/>
                <w:lang w:val="fr-FR"/>
              </w:rPr>
              <w:t xml:space="preserve"> à </w:t>
            </w:r>
            <w:del w:id="80" w:author="Microsoft Office-gebruiker" w:date="2021-08-19T11:28:00Z">
              <w:r w:rsidRPr="00560AF8">
                <w:rPr>
                  <w:lang w:val="fr-FR"/>
                </w:rPr>
                <w:delText>6ième</w:delText>
              </w:r>
            </w:del>
            <w:ins w:id="81" w:author="Microsoft Office-gebruiker" w:date="2021-08-19T11:28:00Z">
              <w:r w:rsidRPr="005C5B9C">
                <w:rPr>
                  <w:color w:val="000000"/>
                  <w:lang w:val="fr-FR"/>
                </w:rPr>
                <w:t>6</w:t>
              </w:r>
            </w:ins>
            <w:r w:rsidRPr="005C5B9C">
              <w:rPr>
                <w:color w:val="000000"/>
                <w:lang w:val="fr-FR"/>
              </w:rPr>
              <w:t>, 3:</w:t>
            </w:r>
            <w:del w:id="82" w:author="Microsoft Office-gebruiker" w:date="2021-08-19T11:28:00Z">
              <w:r>
                <w:rPr>
                  <w:lang w:val="fr-FR"/>
                </w:rPr>
                <w:delText>64 </w:delText>
              </w:r>
            </w:del>
            <w:ins w:id="83" w:author="Microsoft Office-gebruiker" w:date="2021-08-19T11:28:00Z">
              <w:r w:rsidRPr="005C5B9C">
                <w:rPr>
                  <w:color w:val="000000"/>
                  <w:lang w:val="fr-FR"/>
                </w:rPr>
                <w:t xml:space="preserve">66 </w:t>
              </w:r>
            </w:ins>
            <w:r w:rsidRPr="005C5B9C">
              <w:rPr>
                <w:color w:val="000000"/>
                <w:lang w:val="fr-FR"/>
              </w:rPr>
              <w:t>à 3:</w:t>
            </w:r>
            <w:del w:id="84" w:author="Microsoft Office-gebruiker" w:date="2021-08-19T11:28:00Z">
              <w:r>
                <w:rPr>
                  <w:lang w:val="fr-FR"/>
                </w:rPr>
                <w:delText>69</w:delText>
              </w:r>
            </w:del>
            <w:ins w:id="85" w:author="Microsoft Office-gebruiker" w:date="2021-08-19T11:28:00Z">
              <w:r w:rsidRPr="005C5B9C">
                <w:rPr>
                  <w:color w:val="000000"/>
                  <w:lang w:val="fr-FR"/>
                </w:rPr>
                <w:t>71</w:t>
              </w:r>
            </w:ins>
            <w:r w:rsidRPr="005C5B9C">
              <w:rPr>
                <w:color w:val="000000"/>
                <w:lang w:val="fr-FR"/>
              </w:rPr>
              <w:t>, 3:</w:t>
            </w:r>
            <w:del w:id="86" w:author="Microsoft Office-gebruiker" w:date="2021-08-19T11:28:00Z">
              <w:r>
                <w:rPr>
                  <w:lang w:val="fr-FR"/>
                </w:rPr>
                <w:delText>71 </w:delText>
              </w:r>
            </w:del>
            <w:ins w:id="87" w:author="Microsoft Office-gebruiker" w:date="2021-08-19T11:28:00Z">
              <w:r w:rsidRPr="005C5B9C">
                <w:rPr>
                  <w:color w:val="000000"/>
                  <w:lang w:val="fr-FR"/>
                </w:rPr>
                <w:t xml:space="preserve">73 </w:t>
              </w:r>
            </w:ins>
            <w:r w:rsidRPr="005C5B9C">
              <w:rPr>
                <w:color w:val="000000"/>
                <w:lang w:val="fr-FR"/>
              </w:rPr>
              <w:t>à 3:</w:t>
            </w:r>
            <w:del w:id="88" w:author="Microsoft Office-gebruiker" w:date="2021-08-19T11:28:00Z">
              <w:r>
                <w:rPr>
                  <w:lang w:val="fr-FR"/>
                </w:rPr>
                <w:delText>73</w:delText>
              </w:r>
            </w:del>
            <w:ins w:id="89" w:author="Microsoft Office-gebruiker" w:date="2021-08-19T11:28:00Z">
              <w:r w:rsidRPr="005C5B9C">
                <w:rPr>
                  <w:color w:val="000000"/>
                  <w:lang w:val="fr-FR"/>
                </w:rPr>
                <w:t>75</w:t>
              </w:r>
            </w:ins>
            <w:r w:rsidRPr="005C5B9C">
              <w:rPr>
                <w:color w:val="000000"/>
                <w:lang w:val="fr-FR"/>
              </w:rPr>
              <w:t>, à l'exception des articles 3:</w:t>
            </w:r>
            <w:del w:id="90" w:author="Microsoft Office-gebruiker" w:date="2021-08-19T11:28:00Z">
              <w:r w:rsidRPr="00560AF8">
                <w:rPr>
                  <w:lang w:val="fr-FR"/>
                </w:rPr>
                <w:delText xml:space="preserve">59, </w:delText>
              </w:r>
              <w:r>
                <w:rPr>
                  <w:lang w:val="fr-FR"/>
                </w:rPr>
                <w:delText>§§ </w:delText>
              </w:r>
            </w:del>
            <w:ins w:id="91" w:author="Microsoft Office-gebruiker" w:date="2021-08-19T11:28:00Z">
              <w:r w:rsidRPr="005C5B9C">
                <w:rPr>
                  <w:color w:val="000000"/>
                  <w:lang w:val="fr-FR"/>
                </w:rPr>
                <w:t xml:space="preserve">61, §§ </w:t>
              </w:r>
            </w:ins>
            <w:r w:rsidRPr="005C5B9C">
              <w:rPr>
                <w:color w:val="000000"/>
                <w:lang w:val="fr-FR"/>
              </w:rPr>
              <w:t xml:space="preserve">2 et 3, </w:t>
            </w:r>
            <w:ins w:id="92" w:author="Microsoft Office-gebruiker" w:date="2021-08-19T11:28:00Z">
              <w:r w:rsidRPr="005C5B9C">
                <w:rPr>
                  <w:color w:val="000000"/>
                  <w:lang w:val="fr-FR"/>
                </w:rPr>
                <w:t xml:space="preserve">3:63, § 3 </w:t>
              </w:r>
            </w:ins>
            <w:r w:rsidRPr="005C5B9C">
              <w:rPr>
                <w:color w:val="000000"/>
                <w:lang w:val="fr-FR"/>
              </w:rPr>
              <w:t xml:space="preserve">et </w:t>
            </w:r>
            <w:del w:id="93" w:author="Microsoft Office-gebruiker" w:date="2021-08-19T11:28:00Z">
              <w:r>
                <w:rPr>
                  <w:lang w:val="fr-FR"/>
                </w:rPr>
                <w:delText xml:space="preserve">3:61, § 3 et </w:delText>
              </w:r>
            </w:del>
            <w:r w:rsidRPr="005C5B9C">
              <w:rPr>
                <w:color w:val="000000"/>
                <w:lang w:val="fr-FR"/>
              </w:rPr>
              <w:t>de l'article 3:</w:t>
            </w:r>
            <w:del w:id="94" w:author="Microsoft Office-gebruiker" w:date="2021-08-19T11:28:00Z">
              <w:r w:rsidRPr="00560AF8">
                <w:rPr>
                  <w:lang w:val="fr-FR"/>
                </w:rPr>
                <w:delText>73, § </w:delText>
              </w:r>
            </w:del>
            <w:ins w:id="95" w:author="Microsoft Office-gebruiker" w:date="2021-08-19T11:28:00Z">
              <w:r w:rsidRPr="005C5B9C">
                <w:rPr>
                  <w:color w:val="000000"/>
                  <w:lang w:val="fr-FR"/>
                </w:rPr>
                <w:t xml:space="preserve">75, § </w:t>
              </w:r>
            </w:ins>
            <w:r w:rsidRPr="005C5B9C">
              <w:rPr>
                <w:color w:val="000000"/>
                <w:lang w:val="fr-FR"/>
              </w:rPr>
              <w:t>1</w:t>
            </w:r>
            <w:r w:rsidRPr="005C5B9C">
              <w:rPr>
                <w:color w:val="000000"/>
                <w:vertAlign w:val="superscript"/>
                <w:lang w:val="fr-FR"/>
              </w:rPr>
              <w:t>er</w:t>
            </w:r>
            <w:r w:rsidRPr="005C5B9C">
              <w:rPr>
                <w:color w:val="000000"/>
                <w:lang w:val="fr-FR"/>
              </w:rPr>
              <w:t>, alinéa 1</w:t>
            </w:r>
            <w:r w:rsidRPr="005C5B9C">
              <w:rPr>
                <w:color w:val="000000"/>
                <w:vertAlign w:val="superscript"/>
                <w:lang w:val="fr-FR"/>
              </w:rPr>
              <w:t>er</w:t>
            </w:r>
            <w:r w:rsidRPr="005C5B9C">
              <w:rPr>
                <w:color w:val="000000"/>
                <w:lang w:val="fr-FR"/>
              </w:rPr>
              <w:t>, 6° et 8°, sont applicables par analogie aux ASBL et AISBL qui ont nommé un commissaire. Pour les besoins du présent article, le terme "société" utilisé dans les articles précités doit s'entendre comme étant "association".</w:t>
            </w:r>
          </w:p>
        </w:tc>
      </w:tr>
      <w:tr w:rsidR="00EF59B1" w:rsidRPr="00560AF8" w14:paraId="6E271F68" w14:textId="77777777" w:rsidTr="00232A40">
        <w:trPr>
          <w:trHeight w:val="1975"/>
        </w:trPr>
        <w:tc>
          <w:tcPr>
            <w:tcW w:w="1980" w:type="dxa"/>
          </w:tcPr>
          <w:p w14:paraId="4C099830" w14:textId="77777777" w:rsidR="00EF59B1" w:rsidRPr="004E4382" w:rsidRDefault="00EF59B1" w:rsidP="002F77D4">
            <w:pPr>
              <w:spacing w:after="0" w:line="240" w:lineRule="auto"/>
              <w:jc w:val="both"/>
              <w:rPr>
                <w:rFonts w:cs="Calibri"/>
                <w:lang w:val="fr-FR"/>
              </w:rPr>
            </w:pPr>
            <w:proofErr w:type="spellStart"/>
            <w:r>
              <w:rPr>
                <w:rFonts w:cs="Calibri"/>
                <w:lang w:val="fr-FR"/>
              </w:rPr>
              <w:lastRenderedPageBreak/>
              <w:t>Ontwerp</w:t>
            </w:r>
            <w:proofErr w:type="spellEnd"/>
          </w:p>
        </w:tc>
        <w:tc>
          <w:tcPr>
            <w:tcW w:w="5812" w:type="dxa"/>
            <w:shd w:val="clear" w:color="auto" w:fill="auto"/>
          </w:tcPr>
          <w:p w14:paraId="272058C8" w14:textId="32D97923" w:rsidR="00EF59B1" w:rsidRDefault="008E58A1" w:rsidP="002F77D4">
            <w:pPr>
              <w:spacing w:after="0" w:line="240" w:lineRule="auto"/>
              <w:jc w:val="both"/>
              <w:rPr>
                <w:lang w:val="nl-BE"/>
              </w:rPr>
            </w:pPr>
            <w:r>
              <w:rPr>
                <w:lang w:val="nl-BE"/>
              </w:rPr>
              <w:t>Art. 3:96. § 1. Onder "</w:t>
            </w:r>
            <w:r w:rsidR="00EF59B1" w:rsidRPr="00560AF8">
              <w:rPr>
                <w:lang w:val="nl-BE"/>
              </w:rPr>
              <w:t>wettelij</w:t>
            </w:r>
            <w:r>
              <w:rPr>
                <w:lang w:val="nl-BE"/>
              </w:rPr>
              <w:t>ke controle van de jaarrekening"</w:t>
            </w:r>
            <w:r w:rsidR="00EF59B1" w:rsidRPr="00560AF8">
              <w:rPr>
                <w:lang w:val="nl-BE"/>
              </w:rPr>
              <w:t xml:space="preserve"> wordt verstaan, een controle van de jaarrekening, voor zover deze controle: </w:t>
            </w:r>
          </w:p>
          <w:p w14:paraId="1EFAC75A" w14:textId="77777777" w:rsidR="00EF59B1" w:rsidRDefault="00EF59B1" w:rsidP="002F77D4">
            <w:pPr>
              <w:spacing w:after="0" w:line="240" w:lineRule="auto"/>
              <w:jc w:val="both"/>
              <w:rPr>
                <w:lang w:val="nl-BE"/>
              </w:rPr>
            </w:pPr>
            <w:r>
              <w:rPr>
                <w:lang w:val="nl-BE"/>
              </w:rPr>
              <w:t xml:space="preserve">  </w:t>
            </w:r>
            <w:r w:rsidRPr="00560AF8">
              <w:rPr>
                <w:lang w:val="nl-BE"/>
              </w:rPr>
              <w:t>1° door het Belgisch recht wordt voorgeschreven met betrekking tot verenigingen als bedoeld in artikel 3:47, § 5;</w:t>
            </w:r>
          </w:p>
          <w:p w14:paraId="15BE813E" w14:textId="77777777" w:rsidR="00EF59B1" w:rsidRDefault="00EF59B1" w:rsidP="002F77D4">
            <w:pPr>
              <w:spacing w:after="0" w:line="240" w:lineRule="auto"/>
              <w:jc w:val="both"/>
              <w:rPr>
                <w:lang w:val="nl-BE"/>
              </w:rPr>
            </w:pPr>
          </w:p>
          <w:p w14:paraId="4870EE2E" w14:textId="77777777" w:rsidR="00EF59B1" w:rsidRDefault="00EF59B1" w:rsidP="002F77D4">
            <w:pPr>
              <w:spacing w:after="0" w:line="240" w:lineRule="auto"/>
              <w:jc w:val="both"/>
              <w:rPr>
                <w:lang w:val="nl-BE"/>
              </w:rPr>
            </w:pPr>
            <w:r>
              <w:rPr>
                <w:lang w:val="nl-BE"/>
              </w:rPr>
              <w:t xml:space="preserve">  </w:t>
            </w:r>
            <w:r w:rsidRPr="00560AF8">
              <w:rPr>
                <w:lang w:val="nl-BE"/>
              </w:rPr>
              <w:t xml:space="preserve">2° op vrijwillige basis op verzoek van kleine verenigingen wordt uitgevoerd, wanneer deze opdracht gepaard gaat met de bekendmaking van het verslag bedoeld in artikel 3:72. </w:t>
            </w:r>
          </w:p>
          <w:p w14:paraId="2F6E3F91" w14:textId="77777777" w:rsidR="00EF59B1" w:rsidRDefault="00EF59B1" w:rsidP="002F77D4">
            <w:pPr>
              <w:spacing w:after="0" w:line="240" w:lineRule="auto"/>
              <w:jc w:val="both"/>
              <w:rPr>
                <w:lang w:val="nl-BE"/>
              </w:rPr>
            </w:pPr>
          </w:p>
          <w:p w14:paraId="338963E2" w14:textId="67B10230" w:rsidR="00EF59B1" w:rsidRPr="00560AF8" w:rsidRDefault="00EF59B1" w:rsidP="002F77D4">
            <w:pPr>
              <w:spacing w:after="0" w:line="240" w:lineRule="auto"/>
              <w:jc w:val="both"/>
              <w:rPr>
                <w:color w:val="000000"/>
                <w:lang w:val="nl-BE"/>
              </w:rPr>
            </w:pPr>
            <w:r w:rsidRPr="00560AF8">
              <w:rPr>
                <w:lang w:val="nl-BE"/>
              </w:rPr>
              <w:t>§ 2. De artikelen 3:53 tot 3:62, 3:63, §§ 1 tot 6, 3:64 tot 3:69, 3:71  tot 3:73, met uitzondering van de artikelen 3:59, §§ 2 en 3, en 3:61, § 3 en van artikel 3:73, § 1, eerste lid, 6° en 8°, zijn van overe</w:t>
            </w:r>
            <w:r w:rsidR="00233D10">
              <w:rPr>
                <w:lang w:val="nl-BE"/>
              </w:rPr>
              <w:t>enkomstige toepassing op de VZW's en IVZW'</w:t>
            </w:r>
            <w:r w:rsidRPr="00560AF8">
              <w:rPr>
                <w:lang w:val="nl-BE"/>
              </w:rPr>
              <w:t>s die een commissaris hebben benoemd. Ten behoeve van dit artikel</w:t>
            </w:r>
            <w:r w:rsidR="008E58A1">
              <w:rPr>
                <w:lang w:val="nl-BE"/>
              </w:rPr>
              <w:t xml:space="preserve"> moet het woord "vennootschap"</w:t>
            </w:r>
            <w:r w:rsidRPr="00560AF8">
              <w:rPr>
                <w:lang w:val="nl-BE"/>
              </w:rPr>
              <w:t xml:space="preserve">, aangewend in voornoemde </w:t>
            </w:r>
            <w:r w:rsidR="008E58A1">
              <w:rPr>
                <w:lang w:val="nl-BE"/>
              </w:rPr>
              <w:t>artikelen, worden begrepen als "vereniging"</w:t>
            </w:r>
            <w:r w:rsidRPr="00560AF8">
              <w:rPr>
                <w:lang w:val="nl-BE"/>
              </w:rPr>
              <w:t>.</w:t>
            </w:r>
          </w:p>
        </w:tc>
        <w:tc>
          <w:tcPr>
            <w:tcW w:w="5953" w:type="dxa"/>
            <w:gridSpan w:val="2"/>
            <w:shd w:val="clear" w:color="auto" w:fill="auto"/>
          </w:tcPr>
          <w:p w14:paraId="38C9B682" w14:textId="21E7A549" w:rsidR="00EF59B1" w:rsidRDefault="008E58A1" w:rsidP="002F77D4">
            <w:pPr>
              <w:spacing w:after="0" w:line="240" w:lineRule="auto"/>
              <w:jc w:val="both"/>
              <w:rPr>
                <w:lang w:val="fr-FR"/>
              </w:rPr>
            </w:pPr>
            <w:r>
              <w:rPr>
                <w:lang w:val="fr-FR"/>
              </w:rPr>
              <w:t xml:space="preserve">Art. </w:t>
            </w:r>
            <w:proofErr w:type="gramStart"/>
            <w:r>
              <w:rPr>
                <w:lang w:val="fr-FR"/>
              </w:rPr>
              <w:t>3:</w:t>
            </w:r>
            <w:proofErr w:type="gramEnd"/>
            <w:r>
              <w:rPr>
                <w:lang w:val="fr-FR"/>
              </w:rPr>
              <w:t>96. § 1er. Par "contrôle légal des comptes"</w:t>
            </w:r>
            <w:r w:rsidR="00EF59B1" w:rsidRPr="00560AF8">
              <w:rPr>
                <w:lang w:val="fr-FR"/>
              </w:rPr>
              <w:t xml:space="preserve">, il faut entendre un contrôle des comptes annuels, dans la mesure où ce contrôle </w:t>
            </w:r>
            <w:proofErr w:type="gramStart"/>
            <w:r w:rsidR="00EF59B1" w:rsidRPr="00560AF8">
              <w:rPr>
                <w:lang w:val="fr-FR"/>
              </w:rPr>
              <w:t>est:</w:t>
            </w:r>
            <w:proofErr w:type="gramEnd"/>
            <w:r w:rsidR="00EF59B1" w:rsidRPr="00560AF8">
              <w:rPr>
                <w:lang w:val="fr-FR"/>
              </w:rPr>
              <w:t xml:space="preserve"> </w:t>
            </w:r>
          </w:p>
          <w:p w14:paraId="2D6B782A" w14:textId="77777777" w:rsidR="00EF59B1" w:rsidRDefault="00EF59B1" w:rsidP="002F77D4">
            <w:pPr>
              <w:spacing w:after="0" w:line="240" w:lineRule="auto"/>
              <w:jc w:val="both"/>
              <w:rPr>
                <w:lang w:val="fr-FR"/>
              </w:rPr>
            </w:pPr>
          </w:p>
          <w:p w14:paraId="0EED9C0F" w14:textId="043C0686" w:rsidR="00EF59B1" w:rsidRDefault="00EF59B1" w:rsidP="002F77D4">
            <w:pPr>
              <w:spacing w:after="0" w:line="240" w:lineRule="auto"/>
              <w:jc w:val="both"/>
              <w:rPr>
                <w:lang w:val="fr-FR"/>
              </w:rPr>
            </w:pPr>
            <w:r>
              <w:rPr>
                <w:lang w:val="fr-FR"/>
              </w:rPr>
              <w:t xml:space="preserve">  </w:t>
            </w:r>
            <w:r w:rsidRPr="00560AF8">
              <w:rPr>
                <w:lang w:val="fr-FR"/>
              </w:rPr>
              <w:t>1° requis par le droit belge en ce qui conc</w:t>
            </w:r>
            <w:r w:rsidR="00233D10">
              <w:rPr>
                <w:lang w:val="fr-FR"/>
              </w:rPr>
              <w:t>erne les associations visés à l'</w:t>
            </w:r>
            <w:r w:rsidRPr="00560AF8">
              <w:rPr>
                <w:lang w:val="fr-FR"/>
              </w:rPr>
              <w:t>article </w:t>
            </w:r>
            <w:proofErr w:type="gramStart"/>
            <w:r w:rsidRPr="00560AF8">
              <w:rPr>
                <w:lang w:val="fr-FR"/>
              </w:rPr>
              <w:t>3:</w:t>
            </w:r>
            <w:proofErr w:type="gramEnd"/>
            <w:r w:rsidRPr="00560AF8">
              <w:rPr>
                <w:lang w:val="fr-FR"/>
              </w:rPr>
              <w:t>47, § 5;</w:t>
            </w:r>
          </w:p>
          <w:p w14:paraId="4C8892C9" w14:textId="77777777" w:rsidR="00EF59B1" w:rsidRDefault="00EF59B1" w:rsidP="002F77D4">
            <w:pPr>
              <w:spacing w:after="0" w:line="240" w:lineRule="auto"/>
              <w:jc w:val="both"/>
              <w:rPr>
                <w:lang w:val="fr-FR"/>
              </w:rPr>
            </w:pPr>
          </w:p>
          <w:p w14:paraId="2E7410B9" w14:textId="73D7F011" w:rsidR="00EF59B1" w:rsidRDefault="00EF59B1" w:rsidP="002F77D4">
            <w:pPr>
              <w:spacing w:after="0" w:line="240" w:lineRule="auto"/>
              <w:jc w:val="both"/>
              <w:rPr>
                <w:lang w:val="fr-FR"/>
              </w:rPr>
            </w:pPr>
            <w:r>
              <w:rPr>
                <w:lang w:val="fr-FR"/>
              </w:rPr>
              <w:t xml:space="preserve">  </w:t>
            </w:r>
            <w:r w:rsidRPr="00560AF8">
              <w:rPr>
                <w:lang w:val="fr-FR"/>
              </w:rPr>
              <w:t xml:space="preserve">2° volontairement effectué à la demande de petites associations, lorsque cette mission est assortie de la </w:t>
            </w:r>
            <w:r w:rsidR="00233D10">
              <w:rPr>
                <w:lang w:val="fr-FR"/>
              </w:rPr>
              <w:t>publication du rapport visé à l'</w:t>
            </w:r>
            <w:r w:rsidRPr="00560AF8">
              <w:rPr>
                <w:lang w:val="fr-FR"/>
              </w:rPr>
              <w:t>article </w:t>
            </w:r>
            <w:proofErr w:type="gramStart"/>
            <w:r w:rsidRPr="00560AF8">
              <w:rPr>
                <w:lang w:val="fr-FR"/>
              </w:rPr>
              <w:t>3:</w:t>
            </w:r>
            <w:proofErr w:type="gramEnd"/>
            <w:r w:rsidRPr="00560AF8">
              <w:rPr>
                <w:lang w:val="fr-FR"/>
              </w:rPr>
              <w:t xml:space="preserve">72. </w:t>
            </w:r>
          </w:p>
          <w:p w14:paraId="35B24BAB" w14:textId="77777777" w:rsidR="00EF59B1" w:rsidRDefault="00EF59B1" w:rsidP="002F77D4">
            <w:pPr>
              <w:spacing w:after="0" w:line="240" w:lineRule="auto"/>
              <w:jc w:val="both"/>
              <w:rPr>
                <w:lang w:val="fr-FR"/>
              </w:rPr>
            </w:pPr>
          </w:p>
          <w:p w14:paraId="140DBD62" w14:textId="70BDA860" w:rsidR="00EF59B1" w:rsidRPr="00560AF8" w:rsidRDefault="00EF59B1" w:rsidP="002F77D4">
            <w:pPr>
              <w:spacing w:after="0" w:line="240" w:lineRule="auto"/>
              <w:jc w:val="both"/>
              <w:rPr>
                <w:color w:val="000000"/>
                <w:lang w:val="fr-FR"/>
              </w:rPr>
            </w:pPr>
            <w:r w:rsidRPr="00560AF8">
              <w:rPr>
                <w:lang w:val="fr-FR"/>
              </w:rPr>
              <w:t>§ 2. Les articles </w:t>
            </w:r>
            <w:proofErr w:type="gramStart"/>
            <w:r w:rsidRPr="00560AF8">
              <w:rPr>
                <w:lang w:val="fr-FR"/>
              </w:rPr>
              <w:t>3:</w:t>
            </w:r>
            <w:proofErr w:type="gramEnd"/>
            <w:r w:rsidRPr="00560AF8">
              <w:rPr>
                <w:lang w:val="fr-FR"/>
              </w:rPr>
              <w:t>53 à 3:62, 3:63, §§ 1er à 6ième</w:t>
            </w:r>
            <w:r w:rsidR="00233D10">
              <w:rPr>
                <w:lang w:val="fr-FR"/>
              </w:rPr>
              <w:t>, 3:64 à 3:69, 3:71 à 3:73, à l'</w:t>
            </w:r>
            <w:r w:rsidRPr="00560AF8">
              <w:rPr>
                <w:lang w:val="fr-FR"/>
              </w:rPr>
              <w:t xml:space="preserve">exception des articles 3:59, </w:t>
            </w:r>
            <w:r w:rsidR="00233D10">
              <w:rPr>
                <w:lang w:val="fr-FR"/>
              </w:rPr>
              <w:t>§§ 2 et 3, et 3:61, § 3 et de l'</w:t>
            </w:r>
            <w:r w:rsidRPr="00560AF8">
              <w:rPr>
                <w:lang w:val="fr-FR"/>
              </w:rPr>
              <w:t>article 3:73, § 1er, alinéa 1er, 6° et 8°, sont applicables par analogie aux ASBL et AISBL qui ont nommé un commissaire. Pour les besoin</w:t>
            </w:r>
            <w:r w:rsidR="008E58A1">
              <w:rPr>
                <w:lang w:val="fr-FR"/>
              </w:rPr>
              <w:t>s du présent article, le terme "société"</w:t>
            </w:r>
            <w:r w:rsidRPr="00560AF8">
              <w:rPr>
                <w:lang w:val="fr-FR"/>
              </w:rPr>
              <w:t xml:space="preserve"> utilisé dans les articles précit</w:t>
            </w:r>
            <w:r w:rsidR="00233D10">
              <w:rPr>
                <w:lang w:val="fr-FR"/>
              </w:rPr>
              <w:t>és doit s'</w:t>
            </w:r>
            <w:r w:rsidR="008E58A1">
              <w:rPr>
                <w:lang w:val="fr-FR"/>
              </w:rPr>
              <w:t>entendre comme étant "association"</w:t>
            </w:r>
            <w:r w:rsidRPr="00560AF8">
              <w:rPr>
                <w:lang w:val="fr-FR"/>
              </w:rPr>
              <w:t>.</w:t>
            </w:r>
          </w:p>
        </w:tc>
      </w:tr>
      <w:tr w:rsidR="00EF59B1" w:rsidRPr="008E4C88" w14:paraId="5EAD2419" w14:textId="77777777" w:rsidTr="00D31F73">
        <w:trPr>
          <w:trHeight w:val="453"/>
        </w:trPr>
        <w:tc>
          <w:tcPr>
            <w:tcW w:w="1980" w:type="dxa"/>
          </w:tcPr>
          <w:p w14:paraId="6DECCB92" w14:textId="77777777" w:rsidR="00EF59B1" w:rsidRPr="004E4382" w:rsidRDefault="00EF59B1" w:rsidP="00232A40">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304A845F" w14:textId="77777777" w:rsidR="00EF59B1" w:rsidRPr="004E4382" w:rsidRDefault="00EF59B1" w:rsidP="00232A40">
            <w:pPr>
              <w:spacing w:after="0" w:line="240" w:lineRule="auto"/>
              <w:jc w:val="both"/>
              <w:rPr>
                <w:color w:val="000000"/>
                <w:lang w:val="fr-FR"/>
              </w:rPr>
            </w:pPr>
            <w:proofErr w:type="spellStart"/>
            <w:r>
              <w:rPr>
                <w:color w:val="000000"/>
                <w:lang w:val="fr-FR"/>
              </w:rPr>
              <w:t>Geen</w:t>
            </w:r>
            <w:proofErr w:type="spellEnd"/>
            <w:r>
              <w:rPr>
                <w:color w:val="000000"/>
                <w:lang w:val="fr-FR"/>
              </w:rPr>
              <w:t xml:space="preserve"> </w:t>
            </w:r>
            <w:proofErr w:type="spellStart"/>
            <w:r>
              <w:rPr>
                <w:color w:val="000000"/>
                <w:lang w:val="fr-FR"/>
              </w:rPr>
              <w:t>artikel</w:t>
            </w:r>
            <w:proofErr w:type="spellEnd"/>
            <w:r>
              <w:rPr>
                <w:color w:val="000000"/>
                <w:lang w:val="fr-FR"/>
              </w:rPr>
              <w:t>.</w:t>
            </w:r>
          </w:p>
        </w:tc>
        <w:tc>
          <w:tcPr>
            <w:tcW w:w="5953" w:type="dxa"/>
            <w:gridSpan w:val="2"/>
            <w:shd w:val="clear" w:color="auto" w:fill="auto"/>
          </w:tcPr>
          <w:p w14:paraId="35C4EC61" w14:textId="77777777" w:rsidR="00EF59B1" w:rsidRPr="005C5B9C" w:rsidRDefault="00EF59B1" w:rsidP="00232A40">
            <w:pPr>
              <w:spacing w:after="0" w:line="240" w:lineRule="auto"/>
              <w:jc w:val="both"/>
              <w:rPr>
                <w:color w:val="000000"/>
                <w:lang w:val="fr-FR"/>
              </w:rPr>
            </w:pPr>
            <w:r>
              <w:rPr>
                <w:color w:val="000000"/>
                <w:lang w:val="fr-FR"/>
              </w:rPr>
              <w:t>Pas d’article.</w:t>
            </w:r>
          </w:p>
        </w:tc>
      </w:tr>
      <w:tr w:rsidR="00EF59B1" w:rsidRPr="00560AF8" w14:paraId="1BC417D3" w14:textId="77777777" w:rsidTr="00620153">
        <w:trPr>
          <w:trHeight w:val="453"/>
        </w:trPr>
        <w:tc>
          <w:tcPr>
            <w:tcW w:w="1980" w:type="dxa"/>
          </w:tcPr>
          <w:p w14:paraId="334EAB46" w14:textId="77777777" w:rsidR="00EF59B1" w:rsidRPr="004E4382" w:rsidRDefault="00EF59B1" w:rsidP="00232A40">
            <w:pPr>
              <w:spacing w:after="0" w:line="240" w:lineRule="auto"/>
              <w:jc w:val="both"/>
              <w:rPr>
                <w:rFonts w:cs="Calibri"/>
                <w:lang w:val="fr-FR"/>
              </w:rPr>
            </w:pPr>
          </w:p>
        </w:tc>
        <w:tc>
          <w:tcPr>
            <w:tcW w:w="5812" w:type="dxa"/>
            <w:shd w:val="clear" w:color="auto" w:fill="auto"/>
          </w:tcPr>
          <w:p w14:paraId="6C0D6E40" w14:textId="77777777" w:rsidR="00EF59B1" w:rsidRPr="00560AF8" w:rsidRDefault="00EF59B1" w:rsidP="00232A40">
            <w:pPr>
              <w:spacing w:after="0" w:line="240" w:lineRule="auto"/>
              <w:jc w:val="both"/>
              <w:rPr>
                <w:color w:val="000000"/>
                <w:lang w:val="nl-BE"/>
              </w:rPr>
            </w:pPr>
          </w:p>
        </w:tc>
        <w:tc>
          <w:tcPr>
            <w:tcW w:w="5953" w:type="dxa"/>
            <w:gridSpan w:val="2"/>
            <w:shd w:val="clear" w:color="auto" w:fill="auto"/>
          </w:tcPr>
          <w:p w14:paraId="5A4B7493" w14:textId="77777777" w:rsidR="00EF59B1" w:rsidRPr="00560AF8" w:rsidRDefault="00EF59B1" w:rsidP="00232A40">
            <w:pPr>
              <w:spacing w:after="0" w:line="240" w:lineRule="auto"/>
              <w:jc w:val="both"/>
              <w:rPr>
                <w:color w:val="000000"/>
                <w:lang w:val="fr-FR"/>
              </w:rPr>
            </w:pPr>
          </w:p>
        </w:tc>
      </w:tr>
      <w:tr w:rsidR="00EF59B1" w:rsidRPr="00560AF8" w14:paraId="2C092BD4" w14:textId="77777777" w:rsidTr="00620153">
        <w:trPr>
          <w:trHeight w:val="453"/>
        </w:trPr>
        <w:tc>
          <w:tcPr>
            <w:tcW w:w="1980" w:type="dxa"/>
          </w:tcPr>
          <w:p w14:paraId="4CD2CD1F" w14:textId="77777777" w:rsidR="00EF59B1" w:rsidRDefault="00EF59B1" w:rsidP="00232A40">
            <w:pPr>
              <w:spacing w:after="0" w:line="240" w:lineRule="auto"/>
              <w:jc w:val="both"/>
              <w:rPr>
                <w:rFonts w:cs="Calibri"/>
                <w:lang w:val="fr-FR"/>
              </w:rPr>
            </w:pPr>
            <w:proofErr w:type="spellStart"/>
            <w:r>
              <w:rPr>
                <w:rFonts w:cs="Calibri"/>
                <w:lang w:val="fr-FR"/>
              </w:rPr>
              <w:t>MvT</w:t>
            </w:r>
            <w:proofErr w:type="spellEnd"/>
          </w:p>
        </w:tc>
        <w:tc>
          <w:tcPr>
            <w:tcW w:w="5812" w:type="dxa"/>
            <w:shd w:val="clear" w:color="auto" w:fill="auto"/>
          </w:tcPr>
          <w:p w14:paraId="4E140570" w14:textId="77777777" w:rsidR="00EF59B1" w:rsidRPr="00D31F73" w:rsidRDefault="00EF59B1" w:rsidP="00232A40">
            <w:pPr>
              <w:spacing w:after="0" w:line="240" w:lineRule="auto"/>
              <w:jc w:val="both"/>
              <w:rPr>
                <w:color w:val="000000"/>
                <w:lang w:val="nl-BE"/>
              </w:rPr>
            </w:pPr>
            <w:r w:rsidRPr="00D31F73">
              <w:rPr>
                <w:color w:val="000000"/>
                <w:lang w:val="nl-BE"/>
              </w:rPr>
              <w:t>Deze bepaling herneemt de artikelen 17, § 7, en 53, § 6, v&amp;s-wet.</w:t>
            </w:r>
          </w:p>
        </w:tc>
        <w:tc>
          <w:tcPr>
            <w:tcW w:w="5953" w:type="dxa"/>
            <w:gridSpan w:val="2"/>
            <w:shd w:val="clear" w:color="auto" w:fill="auto"/>
          </w:tcPr>
          <w:p w14:paraId="71217818" w14:textId="77777777" w:rsidR="00EF59B1" w:rsidRPr="00D31F73" w:rsidRDefault="00EF59B1" w:rsidP="00232A40">
            <w:pPr>
              <w:spacing w:after="0" w:line="240" w:lineRule="auto"/>
              <w:jc w:val="both"/>
              <w:rPr>
                <w:color w:val="000000"/>
                <w:lang w:val="fr-FR"/>
              </w:rPr>
            </w:pPr>
            <w:r w:rsidRPr="00D31F73">
              <w:rPr>
                <w:color w:val="000000"/>
                <w:lang w:val="fr-FR"/>
              </w:rPr>
              <w:t xml:space="preserve">Cette disposition reprend les articles 17, § 7, et 53, § 6, de la loi </w:t>
            </w:r>
            <w:proofErr w:type="spellStart"/>
            <w:r w:rsidRPr="00D31F73">
              <w:rPr>
                <w:color w:val="000000"/>
                <w:lang w:val="fr-FR"/>
              </w:rPr>
              <w:t>a&amp;f</w:t>
            </w:r>
            <w:proofErr w:type="spellEnd"/>
            <w:r w:rsidRPr="00D31F73">
              <w:rPr>
                <w:color w:val="000000"/>
                <w:lang w:val="fr-FR"/>
              </w:rPr>
              <w:t>.</w:t>
            </w:r>
          </w:p>
        </w:tc>
      </w:tr>
      <w:tr w:rsidR="00EF59B1" w:rsidRPr="00D31F73" w14:paraId="3A9D0E39" w14:textId="77777777" w:rsidTr="00620153">
        <w:trPr>
          <w:trHeight w:val="453"/>
        </w:trPr>
        <w:tc>
          <w:tcPr>
            <w:tcW w:w="1980" w:type="dxa"/>
          </w:tcPr>
          <w:p w14:paraId="76E32846" w14:textId="77777777" w:rsidR="00EF59B1" w:rsidRDefault="00EF59B1" w:rsidP="00232A40">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038CF17B" w14:textId="77777777" w:rsidR="00EF59B1" w:rsidRPr="00D31F73" w:rsidRDefault="00EF59B1" w:rsidP="00232A40">
            <w:pPr>
              <w:spacing w:after="0" w:line="240" w:lineRule="auto"/>
              <w:jc w:val="both"/>
              <w:rPr>
                <w:color w:val="000000"/>
                <w:lang w:val="nl-BE"/>
              </w:rPr>
            </w:pPr>
            <w:r>
              <w:rPr>
                <w:color w:val="000000"/>
                <w:lang w:val="nl-BE"/>
              </w:rPr>
              <w:t>Geen opmerkingen.</w:t>
            </w:r>
          </w:p>
        </w:tc>
        <w:tc>
          <w:tcPr>
            <w:tcW w:w="5953" w:type="dxa"/>
            <w:gridSpan w:val="2"/>
            <w:shd w:val="clear" w:color="auto" w:fill="auto"/>
          </w:tcPr>
          <w:p w14:paraId="5118AC76" w14:textId="77777777" w:rsidR="00EF59B1" w:rsidRPr="00D31F73" w:rsidRDefault="00EF59B1" w:rsidP="00587E80">
            <w:pPr>
              <w:spacing w:after="0" w:line="240" w:lineRule="auto"/>
              <w:jc w:val="both"/>
              <w:rPr>
                <w:color w:val="000000"/>
                <w:lang w:val="fr-FR"/>
              </w:rPr>
            </w:pPr>
            <w:r>
              <w:rPr>
                <w:color w:val="000000"/>
                <w:lang w:val="fr-FR"/>
              </w:rPr>
              <w:t>Pas des remarques.</w:t>
            </w:r>
          </w:p>
        </w:tc>
      </w:tr>
      <w:tr w:rsidR="00EF59B1" w:rsidRPr="00EF59B1" w14:paraId="29A4812B" w14:textId="77777777" w:rsidTr="00620153">
        <w:trPr>
          <w:trHeight w:val="453"/>
        </w:trPr>
        <w:tc>
          <w:tcPr>
            <w:tcW w:w="1980" w:type="dxa"/>
          </w:tcPr>
          <w:p w14:paraId="36377501" w14:textId="77777777" w:rsidR="00EF59B1" w:rsidRDefault="00EF59B1" w:rsidP="00232A40">
            <w:pPr>
              <w:spacing w:after="0" w:line="240" w:lineRule="auto"/>
              <w:jc w:val="both"/>
              <w:rPr>
                <w:rFonts w:cs="Calibri"/>
                <w:lang w:val="fr-FR"/>
              </w:rPr>
            </w:pPr>
            <w:proofErr w:type="spellStart"/>
            <w:r>
              <w:rPr>
                <w:rFonts w:cs="Calibri"/>
                <w:lang w:val="fr-FR"/>
              </w:rPr>
              <w:t>RvSt</w:t>
            </w:r>
            <w:proofErr w:type="spellEnd"/>
            <w:r>
              <w:rPr>
                <w:rFonts w:cs="Calibri"/>
                <w:lang w:val="fr-FR"/>
              </w:rPr>
              <w:t xml:space="preserve"> 2</w:t>
            </w:r>
          </w:p>
        </w:tc>
        <w:tc>
          <w:tcPr>
            <w:tcW w:w="5812" w:type="dxa"/>
            <w:shd w:val="clear" w:color="auto" w:fill="auto"/>
          </w:tcPr>
          <w:p w14:paraId="0890681B" w14:textId="77777777" w:rsidR="00EF59B1" w:rsidRPr="00D31F73" w:rsidRDefault="00EF59B1" w:rsidP="00232A40">
            <w:pPr>
              <w:spacing w:after="0" w:line="240" w:lineRule="auto"/>
              <w:jc w:val="both"/>
              <w:rPr>
                <w:color w:val="000000"/>
                <w:lang w:val="nl-BE"/>
              </w:rPr>
            </w:pPr>
            <w:r w:rsidRPr="00D31F73">
              <w:rPr>
                <w:color w:val="000000"/>
                <w:lang w:val="nl-BE"/>
              </w:rPr>
              <w:t>1. Tenzij amendement nr. 4 aangenomen wordt, ontbreekt een definitie voor de begrippen “kleine vereniging” en “kleine stichting” die voorkomen in paragraaf 1, 2°, van respectievelijk</w:t>
            </w:r>
          </w:p>
          <w:p w14:paraId="26F684E3" w14:textId="77777777" w:rsidR="00EF59B1" w:rsidRPr="00D31F73" w:rsidRDefault="00EF59B1" w:rsidP="00232A40">
            <w:pPr>
              <w:spacing w:after="0" w:line="240" w:lineRule="auto"/>
              <w:jc w:val="both"/>
              <w:rPr>
                <w:color w:val="000000"/>
                <w:lang w:val="nl-BE"/>
              </w:rPr>
            </w:pPr>
            <w:r w:rsidRPr="00D31F73">
              <w:rPr>
                <w:color w:val="000000"/>
                <w:lang w:val="nl-BE"/>
              </w:rPr>
              <w:lastRenderedPageBreak/>
              <w:t>artikel 3:96 en artikel 3:97.</w:t>
            </w:r>
          </w:p>
          <w:p w14:paraId="5A54D154" w14:textId="77777777" w:rsidR="00EF59B1" w:rsidRPr="00D31F73" w:rsidRDefault="00EF59B1" w:rsidP="00232A40">
            <w:pPr>
              <w:spacing w:after="0" w:line="240" w:lineRule="auto"/>
              <w:jc w:val="both"/>
              <w:rPr>
                <w:color w:val="000000"/>
                <w:lang w:val="nl-BE"/>
              </w:rPr>
            </w:pPr>
            <w:r w:rsidRPr="00D31F73">
              <w:rPr>
                <w:color w:val="000000"/>
                <w:lang w:val="nl-BE"/>
              </w:rPr>
              <w:t>Als amendement nr. 4 aangenomen wordt, zullen er verenigingen bestaan die niet klein zijn in de zin van het ontworpen artikel 1:27/1 en tegelijk niet voldoen aan het criterium van het ontworpen artikel 3:47, § 5. Voor die verenigingen zouden noch de bepaling onder 1° noch de bepaling onder 2° van artikel 3:96, § 1, gelden, wat wellicht niet overeenstemt met de bedoeling van de stellers van het ontwerp.</w:t>
            </w:r>
          </w:p>
          <w:p w14:paraId="02EF6DB1" w14:textId="77777777" w:rsidR="00EF59B1" w:rsidRPr="00D31F73" w:rsidRDefault="00EF59B1" w:rsidP="00232A40">
            <w:pPr>
              <w:spacing w:after="0" w:line="240" w:lineRule="auto"/>
              <w:jc w:val="both"/>
              <w:rPr>
                <w:color w:val="000000"/>
                <w:lang w:val="nl-BE"/>
              </w:rPr>
            </w:pPr>
            <w:r w:rsidRPr="00D31F73">
              <w:rPr>
                <w:color w:val="000000"/>
                <w:lang w:val="nl-BE"/>
              </w:rPr>
              <w:t>Tenzij amendement nr. 10 aangenomen wordt, zou het bijgevolg beter zijn om in paragraaf 1, 2°, van elk artikel, te verwijzen naar de “andere” verenigingen en stichtingen, opdat de regel geldt voor alle verenigingen en stichtingen die er niet toe gehouden zijn hun rekeningen door een revisor te laten controleren.</w:t>
            </w:r>
          </w:p>
          <w:p w14:paraId="364FE18A" w14:textId="77777777" w:rsidR="00EF59B1" w:rsidRPr="00D31F73" w:rsidRDefault="00EF59B1" w:rsidP="00232A40">
            <w:pPr>
              <w:spacing w:after="0" w:line="240" w:lineRule="auto"/>
              <w:jc w:val="both"/>
              <w:rPr>
                <w:color w:val="000000"/>
                <w:lang w:val="nl-BE"/>
              </w:rPr>
            </w:pPr>
            <w:r w:rsidRPr="00D31F73">
              <w:rPr>
                <w:color w:val="000000"/>
                <w:lang w:val="nl-BE"/>
              </w:rPr>
              <w:t>2. Het verslag bedoeld in het ontworpen artikel 3:72, waarvan sprake is in paragraaf 1, 2°, van elk artikel, dient alleen voor vennootschappen opgemaakt te worden. Om elke onduidelijkheid te vermijden, dient dan ook een andere uitdrukking gebezigd te worden.</w:t>
            </w:r>
          </w:p>
          <w:p w14:paraId="318C347E" w14:textId="77777777" w:rsidR="00EF59B1" w:rsidRDefault="00EF59B1" w:rsidP="00232A40">
            <w:pPr>
              <w:spacing w:after="0" w:line="240" w:lineRule="auto"/>
              <w:jc w:val="both"/>
              <w:rPr>
                <w:color w:val="000000"/>
                <w:lang w:val="nl-BE"/>
              </w:rPr>
            </w:pPr>
            <w:r w:rsidRPr="00D31F73">
              <w:rPr>
                <w:color w:val="000000"/>
                <w:lang w:val="nl-BE"/>
              </w:rPr>
              <w:t>3. In paragraaf 2 behoort niet naar het ontworpen artikel 3:53 verwezen te worden, aangezien dat artikel overbodig is ten opzichte van of strijdig is met paragraaf 1 van de ontworpen artikelen 3:96 en 3:97.</w:t>
            </w:r>
          </w:p>
        </w:tc>
        <w:tc>
          <w:tcPr>
            <w:tcW w:w="5953" w:type="dxa"/>
            <w:gridSpan w:val="2"/>
            <w:shd w:val="clear" w:color="auto" w:fill="auto"/>
          </w:tcPr>
          <w:p w14:paraId="6AC68995" w14:textId="77777777" w:rsidR="00EF59B1" w:rsidRPr="00D31F73" w:rsidRDefault="00EF59B1" w:rsidP="00232A40">
            <w:pPr>
              <w:spacing w:after="0" w:line="240" w:lineRule="auto"/>
              <w:jc w:val="both"/>
              <w:rPr>
                <w:color w:val="000000"/>
                <w:lang w:val="fr-FR"/>
              </w:rPr>
            </w:pPr>
            <w:r w:rsidRPr="00D31F73">
              <w:rPr>
                <w:color w:val="000000"/>
                <w:lang w:val="fr-FR"/>
              </w:rPr>
              <w:lastRenderedPageBreak/>
              <w:t>1.Sauf si l’amendement n° 4 est adopté, les notions de « petite association » et de « petite fondation » utilisées aux paragraphes 1er, 2°, de chaque article ne sont pas définies.</w:t>
            </w:r>
          </w:p>
          <w:p w14:paraId="5D9901BA" w14:textId="77777777" w:rsidR="00EF59B1" w:rsidRPr="00D31F73" w:rsidRDefault="00EF59B1" w:rsidP="00232A40">
            <w:pPr>
              <w:spacing w:after="0" w:line="240" w:lineRule="auto"/>
              <w:jc w:val="both"/>
              <w:rPr>
                <w:color w:val="000000"/>
                <w:lang w:val="fr-FR"/>
              </w:rPr>
            </w:pPr>
            <w:r w:rsidRPr="00D31F73">
              <w:rPr>
                <w:color w:val="000000"/>
                <w:lang w:val="fr-FR"/>
              </w:rPr>
              <w:lastRenderedPageBreak/>
              <w:t xml:space="preserve">Si l’amendement n° 4 est adopté, il existera des associations qui, à la fois, ne sont pas petites au sens de l’article </w:t>
            </w:r>
            <w:proofErr w:type="gramStart"/>
            <w:r w:rsidRPr="00D31F73">
              <w:rPr>
                <w:color w:val="000000"/>
                <w:lang w:val="fr-FR"/>
              </w:rPr>
              <w:t>1:</w:t>
            </w:r>
            <w:proofErr w:type="gramEnd"/>
            <w:r w:rsidRPr="00D31F73">
              <w:rPr>
                <w:color w:val="000000"/>
                <w:lang w:val="fr-FR"/>
              </w:rPr>
              <w:t xml:space="preserve">27/1 en projet et qui ne satisfont pas non plus au critère de l’article 3:47, § 5, en projet. Pour ces associations, ni le 1° ni le 2° de l’article </w:t>
            </w:r>
            <w:proofErr w:type="gramStart"/>
            <w:r w:rsidRPr="00D31F73">
              <w:rPr>
                <w:color w:val="000000"/>
                <w:lang w:val="fr-FR"/>
              </w:rPr>
              <w:t>3:</w:t>
            </w:r>
            <w:proofErr w:type="gramEnd"/>
            <w:r w:rsidRPr="00D31F73">
              <w:rPr>
                <w:color w:val="000000"/>
                <w:lang w:val="fr-FR"/>
              </w:rPr>
              <w:t>96, § 1er, ne s’appliqueraient, ce qui ne correspond probablement pas à l’intention des auteurs du projet.</w:t>
            </w:r>
          </w:p>
          <w:p w14:paraId="51E42C4A" w14:textId="77777777" w:rsidR="00EF59B1" w:rsidRPr="00D31F73" w:rsidRDefault="00EF59B1" w:rsidP="00232A40">
            <w:pPr>
              <w:spacing w:after="0" w:line="240" w:lineRule="auto"/>
              <w:jc w:val="both"/>
              <w:rPr>
                <w:color w:val="000000"/>
                <w:lang w:val="fr-FR"/>
              </w:rPr>
            </w:pPr>
            <w:r w:rsidRPr="00D31F73">
              <w:rPr>
                <w:color w:val="000000"/>
                <w:lang w:val="fr-FR"/>
              </w:rPr>
              <w:t>En conséquence, sauf si l’amendement n° 10 est adopté, il serait préférable, au § 1er, 2°, de chaque article, de viser les « autres » associations et fondations, afin que la règle s’applique à toutes les associations et fondations qui ne sont pas tenues de faire contrôler leurs comptes par un réviseur.</w:t>
            </w:r>
          </w:p>
          <w:p w14:paraId="3983E60E" w14:textId="77777777" w:rsidR="00EF59B1" w:rsidRPr="00D31F73" w:rsidRDefault="00EF59B1" w:rsidP="00232A40">
            <w:pPr>
              <w:spacing w:after="0" w:line="240" w:lineRule="auto"/>
              <w:jc w:val="both"/>
              <w:rPr>
                <w:color w:val="000000"/>
                <w:lang w:val="fr-FR"/>
              </w:rPr>
            </w:pPr>
            <w:r w:rsidRPr="00D31F73">
              <w:rPr>
                <w:color w:val="000000"/>
                <w:lang w:val="fr-FR"/>
              </w:rPr>
              <w:t xml:space="preserve">2.Le rapport visé à l’article </w:t>
            </w:r>
            <w:proofErr w:type="gramStart"/>
            <w:r w:rsidRPr="00D31F73">
              <w:rPr>
                <w:color w:val="000000"/>
                <w:lang w:val="fr-FR"/>
              </w:rPr>
              <w:t>3:</w:t>
            </w:r>
            <w:proofErr w:type="gramEnd"/>
            <w:r w:rsidRPr="00D31F73">
              <w:rPr>
                <w:color w:val="000000"/>
                <w:lang w:val="fr-FR"/>
              </w:rPr>
              <w:t>72 en projet, dont il est question aux paragraphes 1er, 2°, de chaque article, n’est prévu qu’en ce qui concerne les sociétés. Il convient donc d’utiliser une autre expression pour éviter toute ambiguïté.</w:t>
            </w:r>
          </w:p>
          <w:p w14:paraId="141D7264" w14:textId="77777777" w:rsidR="00EF59B1" w:rsidRPr="00D31F73" w:rsidRDefault="00EF59B1" w:rsidP="00232A40">
            <w:pPr>
              <w:spacing w:after="0" w:line="240" w:lineRule="auto"/>
              <w:jc w:val="both"/>
              <w:rPr>
                <w:color w:val="000000"/>
                <w:lang w:val="fr-FR"/>
              </w:rPr>
            </w:pPr>
            <w:r w:rsidRPr="00D31F73">
              <w:rPr>
                <w:color w:val="000000"/>
                <w:lang w:val="fr-FR"/>
              </w:rPr>
              <w:t xml:space="preserve">3.Le paragraphe 2 ne doit pas renvoyer à l’article </w:t>
            </w:r>
            <w:proofErr w:type="gramStart"/>
            <w:r w:rsidRPr="00D31F73">
              <w:rPr>
                <w:color w:val="000000"/>
                <w:lang w:val="fr-FR"/>
              </w:rPr>
              <w:t>3:</w:t>
            </w:r>
            <w:proofErr w:type="gramEnd"/>
            <w:r w:rsidRPr="00D31F73">
              <w:rPr>
                <w:color w:val="000000"/>
                <w:lang w:val="fr-FR"/>
              </w:rPr>
              <w:t>53 en projet, qui est redondant ou contradictoire avec les paragraphes 1er des articles 3:96 et 3:97 en projet.</w:t>
            </w:r>
          </w:p>
          <w:p w14:paraId="48BA2EDC" w14:textId="77777777" w:rsidR="00EF59B1" w:rsidRPr="00D31F73" w:rsidRDefault="00EF59B1" w:rsidP="00232A40">
            <w:pPr>
              <w:spacing w:after="0" w:line="240" w:lineRule="auto"/>
              <w:jc w:val="both"/>
              <w:rPr>
                <w:color w:val="000000"/>
                <w:lang w:val="fr-FR"/>
              </w:rPr>
            </w:pPr>
          </w:p>
        </w:tc>
      </w:tr>
      <w:tr w:rsidR="00EF59B1" w:rsidRPr="00EF59B1" w14:paraId="4E62B4AE" w14:textId="77777777" w:rsidTr="00620153">
        <w:trPr>
          <w:trHeight w:val="453"/>
        </w:trPr>
        <w:tc>
          <w:tcPr>
            <w:tcW w:w="1980" w:type="dxa"/>
          </w:tcPr>
          <w:p w14:paraId="26FC20E5" w14:textId="77777777" w:rsidR="00EF59B1" w:rsidRDefault="00EF59B1" w:rsidP="00B466EE">
            <w:pPr>
              <w:pStyle w:val="Kop1"/>
              <w:rPr>
                <w:lang w:val="fr-FR"/>
              </w:rPr>
            </w:pPr>
            <w:bookmarkStart w:id="96" w:name="_Amendement_234"/>
            <w:bookmarkStart w:id="97" w:name="_Amendement_234_1"/>
            <w:bookmarkEnd w:id="96"/>
            <w:bookmarkEnd w:id="97"/>
            <w:r>
              <w:rPr>
                <w:lang w:val="fr-FR"/>
              </w:rPr>
              <w:lastRenderedPageBreak/>
              <w:t>Amendement 234</w:t>
            </w:r>
          </w:p>
        </w:tc>
        <w:tc>
          <w:tcPr>
            <w:tcW w:w="5812" w:type="dxa"/>
            <w:shd w:val="clear" w:color="auto" w:fill="auto"/>
          </w:tcPr>
          <w:p w14:paraId="3186B59A" w14:textId="77777777" w:rsidR="00EF59B1" w:rsidRPr="00D31F73" w:rsidRDefault="00EF59B1" w:rsidP="00232A40">
            <w:pPr>
              <w:spacing w:after="0" w:line="240" w:lineRule="auto"/>
              <w:jc w:val="both"/>
              <w:rPr>
                <w:color w:val="000000"/>
                <w:lang w:val="nl-BE"/>
              </w:rPr>
            </w:pPr>
            <w:r w:rsidRPr="00D31F73">
              <w:rPr>
                <w:color w:val="000000"/>
                <w:lang w:val="nl-BE"/>
              </w:rPr>
              <w:t>In het voorgestelde artikel 3:96 de volgende wijzigingen</w:t>
            </w:r>
            <w:r>
              <w:rPr>
                <w:color w:val="000000"/>
                <w:lang w:val="nl-BE"/>
              </w:rPr>
              <w:t xml:space="preserve"> </w:t>
            </w:r>
            <w:r w:rsidRPr="00D31F73">
              <w:rPr>
                <w:color w:val="000000"/>
                <w:lang w:val="nl-BE"/>
              </w:rPr>
              <w:t>aanbrengen:</w:t>
            </w:r>
          </w:p>
          <w:p w14:paraId="17F1A891" w14:textId="77777777" w:rsidR="00EF59B1" w:rsidRPr="00D31F73" w:rsidRDefault="00EF59B1" w:rsidP="00232A40">
            <w:pPr>
              <w:spacing w:after="0" w:line="240" w:lineRule="auto"/>
              <w:jc w:val="both"/>
              <w:rPr>
                <w:color w:val="000000"/>
                <w:lang w:val="nl-BE"/>
              </w:rPr>
            </w:pPr>
            <w:r w:rsidRPr="00D31F73">
              <w:rPr>
                <w:color w:val="000000"/>
                <w:lang w:val="nl-BE"/>
              </w:rPr>
              <w:t>1° in § 1, de bepaling onder 1° aanvullen als volgt:</w:t>
            </w:r>
            <w:r>
              <w:rPr>
                <w:color w:val="000000"/>
                <w:lang w:val="nl-BE"/>
              </w:rPr>
              <w:t xml:space="preserve"> </w:t>
            </w:r>
            <w:r w:rsidRPr="00D31F73">
              <w:rPr>
                <w:color w:val="000000"/>
                <w:lang w:val="nl-BE"/>
              </w:rPr>
              <w:t>“, overeenkomstig toegepast krachtens § 2”;</w:t>
            </w:r>
          </w:p>
          <w:p w14:paraId="2CDC916D" w14:textId="77777777" w:rsidR="00EF59B1" w:rsidRPr="00D31F73" w:rsidRDefault="00EF59B1" w:rsidP="00232A40">
            <w:pPr>
              <w:spacing w:after="0" w:line="240" w:lineRule="auto"/>
              <w:jc w:val="both"/>
              <w:rPr>
                <w:color w:val="000000"/>
                <w:lang w:val="nl-BE"/>
              </w:rPr>
            </w:pPr>
            <w:r w:rsidRPr="00D31F73">
              <w:rPr>
                <w:color w:val="000000"/>
                <w:lang w:val="nl-BE"/>
              </w:rPr>
              <w:t>2° in 2, de woorden “3:53” vervangen door de</w:t>
            </w:r>
            <w:r>
              <w:rPr>
                <w:color w:val="000000"/>
                <w:lang w:val="nl-BE"/>
              </w:rPr>
              <w:t xml:space="preserve"> </w:t>
            </w:r>
            <w:r w:rsidRPr="00D31F73">
              <w:rPr>
                <w:color w:val="000000"/>
                <w:lang w:val="nl-BE"/>
              </w:rPr>
              <w:t>woorden “3:54”.</w:t>
            </w:r>
          </w:p>
          <w:p w14:paraId="24C3D8C4" w14:textId="77777777" w:rsidR="00EF59B1" w:rsidRDefault="00EF59B1" w:rsidP="00232A40">
            <w:pPr>
              <w:spacing w:after="0" w:line="240" w:lineRule="auto"/>
              <w:jc w:val="both"/>
              <w:rPr>
                <w:color w:val="000000"/>
                <w:lang w:val="nl-BE"/>
              </w:rPr>
            </w:pPr>
          </w:p>
          <w:p w14:paraId="085FACB3" w14:textId="77777777" w:rsidR="00EF59B1" w:rsidRDefault="00EF59B1" w:rsidP="00232A40">
            <w:pPr>
              <w:spacing w:after="0" w:line="240" w:lineRule="auto"/>
              <w:jc w:val="both"/>
              <w:rPr>
                <w:color w:val="000000"/>
                <w:lang w:val="nl-BE"/>
              </w:rPr>
            </w:pPr>
            <w:r w:rsidRPr="00D31F73">
              <w:rPr>
                <w:color w:val="000000"/>
                <w:lang w:val="nl-BE"/>
              </w:rPr>
              <w:t>VERANTWOORDING</w:t>
            </w:r>
          </w:p>
          <w:p w14:paraId="59710C2B" w14:textId="77777777" w:rsidR="00EF59B1" w:rsidRPr="00D31F73" w:rsidRDefault="00EF59B1" w:rsidP="00232A40">
            <w:pPr>
              <w:spacing w:after="0" w:line="240" w:lineRule="auto"/>
              <w:jc w:val="both"/>
              <w:rPr>
                <w:color w:val="000000"/>
                <w:lang w:val="nl-BE"/>
              </w:rPr>
            </w:pPr>
          </w:p>
          <w:p w14:paraId="60ECAFDA" w14:textId="77777777" w:rsidR="00EF59B1" w:rsidRPr="00D31F73" w:rsidRDefault="00EF59B1" w:rsidP="00232A40">
            <w:pPr>
              <w:spacing w:after="0" w:line="240" w:lineRule="auto"/>
              <w:jc w:val="both"/>
              <w:rPr>
                <w:color w:val="000000"/>
                <w:lang w:val="nl-BE"/>
              </w:rPr>
            </w:pPr>
            <w:r w:rsidRPr="00D31F73">
              <w:rPr>
                <w:color w:val="000000"/>
                <w:lang w:val="nl-BE"/>
              </w:rPr>
              <w:t>De eerste wijziging betreft een technische wijziging, om</w:t>
            </w:r>
            <w:r>
              <w:rPr>
                <w:color w:val="000000"/>
                <w:lang w:val="nl-BE"/>
              </w:rPr>
              <w:t xml:space="preserve"> </w:t>
            </w:r>
            <w:r w:rsidRPr="00D31F73">
              <w:rPr>
                <w:color w:val="000000"/>
                <w:lang w:val="nl-BE"/>
              </w:rPr>
              <w:t>elke dubbelzinnigheid te vermijden.</w:t>
            </w:r>
          </w:p>
          <w:p w14:paraId="73231D0D" w14:textId="77777777" w:rsidR="00EF59B1" w:rsidRPr="00D31F73" w:rsidRDefault="00EF59B1" w:rsidP="00232A40">
            <w:pPr>
              <w:spacing w:after="0" w:line="240" w:lineRule="auto"/>
              <w:jc w:val="both"/>
              <w:rPr>
                <w:color w:val="000000"/>
                <w:lang w:val="nl-BE"/>
              </w:rPr>
            </w:pPr>
            <w:r w:rsidRPr="00D31F73">
              <w:rPr>
                <w:color w:val="000000"/>
                <w:lang w:val="nl-BE"/>
              </w:rPr>
              <w:t>In paragraaf 2 moet niet worden verwezen naar het ontworpen</w:t>
            </w:r>
          </w:p>
          <w:p w14:paraId="251E7A47" w14:textId="77777777" w:rsidR="00EF59B1" w:rsidRPr="00D31F73" w:rsidRDefault="00EF59B1" w:rsidP="00232A40">
            <w:pPr>
              <w:spacing w:after="0" w:line="240" w:lineRule="auto"/>
              <w:jc w:val="both"/>
              <w:rPr>
                <w:color w:val="000000"/>
                <w:lang w:val="nl-BE"/>
              </w:rPr>
            </w:pPr>
            <w:r w:rsidRPr="00D31F73">
              <w:rPr>
                <w:color w:val="000000"/>
                <w:lang w:val="nl-BE"/>
              </w:rPr>
              <w:t>artikel 3:53 dat overbodig of strijdig is met het ontworpen</w:t>
            </w:r>
            <w:r>
              <w:rPr>
                <w:color w:val="000000"/>
                <w:lang w:val="nl-BE"/>
              </w:rPr>
              <w:t xml:space="preserve"> </w:t>
            </w:r>
            <w:r w:rsidRPr="00D31F73">
              <w:rPr>
                <w:color w:val="000000"/>
                <w:lang w:val="nl-BE"/>
              </w:rPr>
              <w:t>artikel 3:96, § 1.</w:t>
            </w:r>
          </w:p>
        </w:tc>
        <w:tc>
          <w:tcPr>
            <w:tcW w:w="5953" w:type="dxa"/>
            <w:gridSpan w:val="2"/>
            <w:shd w:val="clear" w:color="auto" w:fill="auto"/>
          </w:tcPr>
          <w:p w14:paraId="1D45C7B1" w14:textId="77777777" w:rsidR="00EF59B1" w:rsidRPr="00D31F73" w:rsidRDefault="00EF59B1" w:rsidP="00232A40">
            <w:pPr>
              <w:spacing w:after="0" w:line="240" w:lineRule="auto"/>
              <w:jc w:val="both"/>
              <w:rPr>
                <w:color w:val="000000"/>
                <w:lang w:val="fr-FR"/>
              </w:rPr>
            </w:pPr>
            <w:r w:rsidRPr="00D31F73">
              <w:rPr>
                <w:color w:val="000000"/>
                <w:lang w:val="fr-FR"/>
              </w:rPr>
              <w:t xml:space="preserve">Dans l’article </w:t>
            </w:r>
            <w:proofErr w:type="gramStart"/>
            <w:r w:rsidRPr="00D31F73">
              <w:rPr>
                <w:color w:val="000000"/>
                <w:lang w:val="fr-FR"/>
              </w:rPr>
              <w:t>3:</w:t>
            </w:r>
            <w:proofErr w:type="gramEnd"/>
            <w:r w:rsidRPr="00D31F73">
              <w:rPr>
                <w:color w:val="000000"/>
                <w:lang w:val="fr-FR"/>
              </w:rPr>
              <w:t>96 propo</w:t>
            </w:r>
            <w:r>
              <w:rPr>
                <w:color w:val="000000"/>
                <w:lang w:val="fr-FR"/>
              </w:rPr>
              <w:t>sé, apporter les modifi</w:t>
            </w:r>
            <w:r w:rsidRPr="00D31F73">
              <w:rPr>
                <w:color w:val="000000"/>
                <w:lang w:val="fr-FR"/>
              </w:rPr>
              <w:t>cations suivantes:</w:t>
            </w:r>
          </w:p>
          <w:p w14:paraId="190A993C" w14:textId="77777777" w:rsidR="00EF59B1" w:rsidRPr="00D31F73" w:rsidRDefault="00EF59B1" w:rsidP="00232A40">
            <w:pPr>
              <w:spacing w:after="0" w:line="240" w:lineRule="auto"/>
              <w:jc w:val="both"/>
              <w:rPr>
                <w:color w:val="000000"/>
                <w:lang w:val="fr-FR"/>
              </w:rPr>
            </w:pPr>
            <w:r w:rsidRPr="00D31F73">
              <w:rPr>
                <w:color w:val="000000"/>
                <w:lang w:val="fr-FR"/>
              </w:rPr>
              <w:t xml:space="preserve">1° au § 1er, compléter le 1° par ce qui </w:t>
            </w:r>
            <w:proofErr w:type="gramStart"/>
            <w:r w:rsidRPr="00D31F73">
              <w:rPr>
                <w:color w:val="000000"/>
                <w:lang w:val="fr-FR"/>
              </w:rPr>
              <w:t>suit:</w:t>
            </w:r>
            <w:proofErr w:type="gramEnd"/>
            <w:r>
              <w:rPr>
                <w:color w:val="000000"/>
                <w:lang w:val="fr-FR"/>
              </w:rPr>
              <w:t xml:space="preserve"> </w:t>
            </w:r>
            <w:r w:rsidRPr="00D31F73">
              <w:rPr>
                <w:color w:val="000000"/>
                <w:lang w:val="fr-FR"/>
              </w:rPr>
              <w:t>“, applicable par analogie en vertu du § 2”;</w:t>
            </w:r>
          </w:p>
          <w:p w14:paraId="46A554A9" w14:textId="77777777" w:rsidR="00EF59B1" w:rsidRDefault="00EF59B1" w:rsidP="00232A40">
            <w:pPr>
              <w:spacing w:after="0" w:line="240" w:lineRule="auto"/>
              <w:jc w:val="both"/>
              <w:rPr>
                <w:color w:val="000000"/>
                <w:lang w:val="fr-FR"/>
              </w:rPr>
            </w:pPr>
            <w:r w:rsidRPr="00D31F73">
              <w:rPr>
                <w:color w:val="000000"/>
                <w:lang w:val="fr-FR"/>
              </w:rPr>
              <w:t>2° au § 2, remplacer les mots “</w:t>
            </w:r>
            <w:proofErr w:type="gramStart"/>
            <w:r w:rsidRPr="00D31F73">
              <w:rPr>
                <w:color w:val="000000"/>
                <w:lang w:val="fr-FR"/>
              </w:rPr>
              <w:t>3:</w:t>
            </w:r>
            <w:proofErr w:type="gramEnd"/>
            <w:r w:rsidRPr="00D31F73">
              <w:rPr>
                <w:color w:val="000000"/>
                <w:lang w:val="fr-FR"/>
              </w:rPr>
              <w:t>53” par les mots</w:t>
            </w:r>
            <w:r>
              <w:rPr>
                <w:color w:val="000000"/>
                <w:lang w:val="fr-FR"/>
              </w:rPr>
              <w:t xml:space="preserve"> </w:t>
            </w:r>
            <w:r w:rsidRPr="00D31F73">
              <w:rPr>
                <w:color w:val="000000"/>
                <w:lang w:val="fr-FR"/>
              </w:rPr>
              <w:t>“3:54”.</w:t>
            </w:r>
          </w:p>
          <w:p w14:paraId="4FADA445" w14:textId="77777777" w:rsidR="00EF59B1" w:rsidRPr="00D31F73" w:rsidRDefault="00EF59B1" w:rsidP="00232A40">
            <w:pPr>
              <w:spacing w:after="0" w:line="240" w:lineRule="auto"/>
              <w:jc w:val="both"/>
              <w:rPr>
                <w:color w:val="000000"/>
                <w:lang w:val="fr-FR"/>
              </w:rPr>
            </w:pPr>
          </w:p>
          <w:p w14:paraId="5383D2D7" w14:textId="77777777" w:rsidR="00EF59B1" w:rsidRDefault="00EF59B1" w:rsidP="00232A40">
            <w:pPr>
              <w:spacing w:after="0" w:line="240" w:lineRule="auto"/>
              <w:jc w:val="both"/>
              <w:rPr>
                <w:color w:val="000000"/>
                <w:lang w:val="fr-FR"/>
              </w:rPr>
            </w:pPr>
            <w:r w:rsidRPr="00D31F73">
              <w:rPr>
                <w:color w:val="000000"/>
                <w:lang w:val="fr-FR"/>
              </w:rPr>
              <w:t>JUSTIFICATION</w:t>
            </w:r>
          </w:p>
          <w:p w14:paraId="033C71E7" w14:textId="77777777" w:rsidR="00EF59B1" w:rsidRPr="00D31F73" w:rsidRDefault="00EF59B1" w:rsidP="00232A40">
            <w:pPr>
              <w:spacing w:after="0" w:line="240" w:lineRule="auto"/>
              <w:jc w:val="both"/>
              <w:rPr>
                <w:color w:val="000000"/>
                <w:lang w:val="fr-FR"/>
              </w:rPr>
            </w:pPr>
          </w:p>
          <w:p w14:paraId="40EA5EB2" w14:textId="77777777" w:rsidR="00EF59B1" w:rsidRPr="00D31F73" w:rsidRDefault="00EF59B1" w:rsidP="00232A40">
            <w:pPr>
              <w:spacing w:after="0" w:line="240" w:lineRule="auto"/>
              <w:jc w:val="both"/>
              <w:rPr>
                <w:color w:val="000000"/>
                <w:lang w:val="fr-FR"/>
              </w:rPr>
            </w:pPr>
            <w:r w:rsidRPr="00D31F73">
              <w:rPr>
                <w:color w:val="000000"/>
                <w:lang w:val="fr-FR"/>
              </w:rPr>
              <w:t>L’amendement concerne une adaptation technique, pour</w:t>
            </w:r>
          </w:p>
          <w:p w14:paraId="7A3F99D8" w14:textId="77777777" w:rsidR="00EF59B1" w:rsidRPr="00D31F73" w:rsidRDefault="00EF59B1" w:rsidP="00232A40">
            <w:pPr>
              <w:spacing w:after="0" w:line="240" w:lineRule="auto"/>
              <w:jc w:val="both"/>
              <w:rPr>
                <w:color w:val="000000"/>
                <w:lang w:val="fr-FR"/>
              </w:rPr>
            </w:pPr>
            <w:proofErr w:type="gramStart"/>
            <w:r w:rsidRPr="00D31F73">
              <w:rPr>
                <w:color w:val="000000"/>
                <w:lang w:val="fr-FR"/>
              </w:rPr>
              <w:t>éviter</w:t>
            </w:r>
            <w:proofErr w:type="gramEnd"/>
            <w:r w:rsidRPr="00D31F73">
              <w:rPr>
                <w:color w:val="000000"/>
                <w:lang w:val="fr-FR"/>
              </w:rPr>
              <w:t xml:space="preserve"> toute ambiguïté.</w:t>
            </w:r>
          </w:p>
          <w:p w14:paraId="74FDF9BD" w14:textId="77777777" w:rsidR="00EF59B1" w:rsidRPr="00D31F73" w:rsidRDefault="00EF59B1" w:rsidP="00232A40">
            <w:pPr>
              <w:spacing w:after="0" w:line="240" w:lineRule="auto"/>
              <w:jc w:val="both"/>
              <w:rPr>
                <w:color w:val="000000"/>
                <w:lang w:val="fr-FR"/>
              </w:rPr>
            </w:pPr>
            <w:r w:rsidRPr="00D31F73">
              <w:rPr>
                <w:color w:val="000000"/>
                <w:lang w:val="fr-FR"/>
              </w:rPr>
              <w:t xml:space="preserve">Le paragraphe 2 ne doit pas renvoyer à l’article </w:t>
            </w:r>
            <w:proofErr w:type="gramStart"/>
            <w:r w:rsidRPr="00D31F73">
              <w:rPr>
                <w:color w:val="000000"/>
                <w:lang w:val="fr-FR"/>
              </w:rPr>
              <w:t>3:</w:t>
            </w:r>
            <w:proofErr w:type="gramEnd"/>
            <w:r w:rsidRPr="00D31F73">
              <w:rPr>
                <w:color w:val="000000"/>
                <w:lang w:val="fr-FR"/>
              </w:rPr>
              <w:t>53 en</w:t>
            </w:r>
            <w:r>
              <w:rPr>
                <w:color w:val="000000"/>
                <w:lang w:val="fr-FR"/>
              </w:rPr>
              <w:t xml:space="preserve"> </w:t>
            </w:r>
            <w:r w:rsidRPr="00D31F73">
              <w:rPr>
                <w:color w:val="000000"/>
                <w:lang w:val="fr-FR"/>
              </w:rPr>
              <w:t>projet, qui est redondant ou contradictoire avec le paragraphe</w:t>
            </w:r>
            <w:r>
              <w:rPr>
                <w:color w:val="000000"/>
                <w:lang w:val="fr-FR"/>
              </w:rPr>
              <w:t xml:space="preserve"> </w:t>
            </w:r>
            <w:r w:rsidRPr="00D31F73">
              <w:rPr>
                <w:color w:val="000000"/>
                <w:lang w:val="fr-FR"/>
              </w:rPr>
              <w:t>1er de l’article 3:96 en projet.</w:t>
            </w:r>
          </w:p>
        </w:tc>
      </w:tr>
    </w:tbl>
    <w:p w14:paraId="3BBA5C24" w14:textId="77777777" w:rsidR="001203BA" w:rsidRPr="00D31F73" w:rsidRDefault="001203BA" w:rsidP="001203BA">
      <w:pPr>
        <w:rPr>
          <w:lang w:val="fr-FR"/>
        </w:rPr>
      </w:pPr>
    </w:p>
    <w:p w14:paraId="776D9E40" w14:textId="77777777" w:rsidR="00A820D7" w:rsidRPr="00D31F73" w:rsidRDefault="00A820D7">
      <w:pPr>
        <w:rPr>
          <w:lang w:val="fr-FR"/>
        </w:rPr>
      </w:pPr>
    </w:p>
    <w:sectPr w:rsidR="00A820D7" w:rsidRPr="00D31F73"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93467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82B07"/>
    <w:rsid w:val="00096067"/>
    <w:rsid w:val="000B17B4"/>
    <w:rsid w:val="000B34BD"/>
    <w:rsid w:val="000C55F1"/>
    <w:rsid w:val="000E14C5"/>
    <w:rsid w:val="000F2BB5"/>
    <w:rsid w:val="001025F1"/>
    <w:rsid w:val="00102D66"/>
    <w:rsid w:val="00104701"/>
    <w:rsid w:val="00107CB9"/>
    <w:rsid w:val="0011074A"/>
    <w:rsid w:val="0011776E"/>
    <w:rsid w:val="001203BA"/>
    <w:rsid w:val="00160A1B"/>
    <w:rsid w:val="00191BAC"/>
    <w:rsid w:val="00193578"/>
    <w:rsid w:val="001B62CC"/>
    <w:rsid w:val="001C6271"/>
    <w:rsid w:val="00214A14"/>
    <w:rsid w:val="00214ADA"/>
    <w:rsid w:val="00222ED8"/>
    <w:rsid w:val="00226264"/>
    <w:rsid w:val="00232A40"/>
    <w:rsid w:val="002337A0"/>
    <w:rsid w:val="00233D10"/>
    <w:rsid w:val="00254D85"/>
    <w:rsid w:val="00262FAA"/>
    <w:rsid w:val="0026584A"/>
    <w:rsid w:val="00274C37"/>
    <w:rsid w:val="0029665A"/>
    <w:rsid w:val="00297FF6"/>
    <w:rsid w:val="002A5831"/>
    <w:rsid w:val="002C1E0B"/>
    <w:rsid w:val="002D2CD0"/>
    <w:rsid w:val="002F7950"/>
    <w:rsid w:val="00300B84"/>
    <w:rsid w:val="00315433"/>
    <w:rsid w:val="00321B4D"/>
    <w:rsid w:val="00357D30"/>
    <w:rsid w:val="00367502"/>
    <w:rsid w:val="003831C0"/>
    <w:rsid w:val="003875BE"/>
    <w:rsid w:val="003A1C6D"/>
    <w:rsid w:val="003A29A4"/>
    <w:rsid w:val="003A3D34"/>
    <w:rsid w:val="003A7991"/>
    <w:rsid w:val="003B5A5B"/>
    <w:rsid w:val="003D187A"/>
    <w:rsid w:val="003E2816"/>
    <w:rsid w:val="003F24EE"/>
    <w:rsid w:val="00415C03"/>
    <w:rsid w:val="00423115"/>
    <w:rsid w:val="00452DAC"/>
    <w:rsid w:val="00456260"/>
    <w:rsid w:val="0047203B"/>
    <w:rsid w:val="004A39E3"/>
    <w:rsid w:val="004C3052"/>
    <w:rsid w:val="004C63AD"/>
    <w:rsid w:val="004D40F3"/>
    <w:rsid w:val="004D75B9"/>
    <w:rsid w:val="004E4382"/>
    <w:rsid w:val="004E4D11"/>
    <w:rsid w:val="0050145D"/>
    <w:rsid w:val="0051188B"/>
    <w:rsid w:val="00523EC6"/>
    <w:rsid w:val="00525185"/>
    <w:rsid w:val="00525395"/>
    <w:rsid w:val="00555F2E"/>
    <w:rsid w:val="00560AF8"/>
    <w:rsid w:val="00562DB1"/>
    <w:rsid w:val="0056315C"/>
    <w:rsid w:val="005711CA"/>
    <w:rsid w:val="00574F4A"/>
    <w:rsid w:val="00587E80"/>
    <w:rsid w:val="00591A7D"/>
    <w:rsid w:val="00596333"/>
    <w:rsid w:val="005A3C17"/>
    <w:rsid w:val="005A55D7"/>
    <w:rsid w:val="005B27F2"/>
    <w:rsid w:val="005B521D"/>
    <w:rsid w:val="005C45E1"/>
    <w:rsid w:val="005C5B9C"/>
    <w:rsid w:val="005C7CE3"/>
    <w:rsid w:val="005D52BC"/>
    <w:rsid w:val="005D6007"/>
    <w:rsid w:val="00603C63"/>
    <w:rsid w:val="006203E1"/>
    <w:rsid w:val="00632760"/>
    <w:rsid w:val="00645D75"/>
    <w:rsid w:val="00650A20"/>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B581C"/>
    <w:rsid w:val="007D7A6B"/>
    <w:rsid w:val="00800732"/>
    <w:rsid w:val="008043D3"/>
    <w:rsid w:val="00817848"/>
    <w:rsid w:val="00831B40"/>
    <w:rsid w:val="00871F22"/>
    <w:rsid w:val="00887B0C"/>
    <w:rsid w:val="008B2189"/>
    <w:rsid w:val="008D71F7"/>
    <w:rsid w:val="008E164C"/>
    <w:rsid w:val="008E4C88"/>
    <w:rsid w:val="008E58A1"/>
    <w:rsid w:val="008F4D05"/>
    <w:rsid w:val="009172D4"/>
    <w:rsid w:val="009175FE"/>
    <w:rsid w:val="009230EE"/>
    <w:rsid w:val="00935E60"/>
    <w:rsid w:val="00943313"/>
    <w:rsid w:val="009626E3"/>
    <w:rsid w:val="009627E9"/>
    <w:rsid w:val="009B7FB9"/>
    <w:rsid w:val="009D0B3E"/>
    <w:rsid w:val="009F648C"/>
    <w:rsid w:val="009F7906"/>
    <w:rsid w:val="00A0074A"/>
    <w:rsid w:val="00A0441A"/>
    <w:rsid w:val="00A152BE"/>
    <w:rsid w:val="00A175FB"/>
    <w:rsid w:val="00A2688E"/>
    <w:rsid w:val="00A37201"/>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466EE"/>
    <w:rsid w:val="00B50606"/>
    <w:rsid w:val="00B67A32"/>
    <w:rsid w:val="00B779CF"/>
    <w:rsid w:val="00B86A07"/>
    <w:rsid w:val="00B92DE8"/>
    <w:rsid w:val="00BA26D2"/>
    <w:rsid w:val="00BB3CC8"/>
    <w:rsid w:val="00BB61EE"/>
    <w:rsid w:val="00BD4A22"/>
    <w:rsid w:val="00BD61DE"/>
    <w:rsid w:val="00BE2349"/>
    <w:rsid w:val="00BF1861"/>
    <w:rsid w:val="00C01CFA"/>
    <w:rsid w:val="00C162B3"/>
    <w:rsid w:val="00C41D89"/>
    <w:rsid w:val="00C80883"/>
    <w:rsid w:val="00C85C7D"/>
    <w:rsid w:val="00C86467"/>
    <w:rsid w:val="00C86CC5"/>
    <w:rsid w:val="00C91A38"/>
    <w:rsid w:val="00CA2994"/>
    <w:rsid w:val="00CC6422"/>
    <w:rsid w:val="00CE5F84"/>
    <w:rsid w:val="00CE7D55"/>
    <w:rsid w:val="00D06359"/>
    <w:rsid w:val="00D31F73"/>
    <w:rsid w:val="00D359A8"/>
    <w:rsid w:val="00D5452B"/>
    <w:rsid w:val="00D66002"/>
    <w:rsid w:val="00D66D82"/>
    <w:rsid w:val="00D96002"/>
    <w:rsid w:val="00D9622A"/>
    <w:rsid w:val="00DB73B8"/>
    <w:rsid w:val="00DC5C32"/>
    <w:rsid w:val="00DE473C"/>
    <w:rsid w:val="00DE6641"/>
    <w:rsid w:val="00E10660"/>
    <w:rsid w:val="00E15CFE"/>
    <w:rsid w:val="00E2077B"/>
    <w:rsid w:val="00E213F0"/>
    <w:rsid w:val="00E21F8D"/>
    <w:rsid w:val="00E26DE4"/>
    <w:rsid w:val="00E34FF7"/>
    <w:rsid w:val="00E511E0"/>
    <w:rsid w:val="00EA440A"/>
    <w:rsid w:val="00EB2346"/>
    <w:rsid w:val="00ED1A41"/>
    <w:rsid w:val="00ED31D7"/>
    <w:rsid w:val="00ED3B78"/>
    <w:rsid w:val="00EF59B1"/>
    <w:rsid w:val="00F062A2"/>
    <w:rsid w:val="00F06499"/>
    <w:rsid w:val="00F11CA2"/>
    <w:rsid w:val="00F234EA"/>
    <w:rsid w:val="00F301AA"/>
    <w:rsid w:val="00F34D47"/>
    <w:rsid w:val="00F43C06"/>
    <w:rsid w:val="00F54E2C"/>
    <w:rsid w:val="00F63D28"/>
    <w:rsid w:val="00F67171"/>
    <w:rsid w:val="00F74E3F"/>
    <w:rsid w:val="00F870BA"/>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FB9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B466EE"/>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107CB9"/>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107CB9"/>
    <w:rPr>
      <w:rFonts w:ascii="Times New Roman" w:hAnsi="Times New Roman" w:cs="Times New Roman"/>
      <w:sz w:val="18"/>
      <w:szCs w:val="18"/>
    </w:rPr>
  </w:style>
  <w:style w:type="character" w:customStyle="1" w:styleId="Kop1Teken">
    <w:name w:val="Kop 1 Teken"/>
    <w:basedOn w:val="Standaardalinea-lettertype"/>
    <w:link w:val="Kop1"/>
    <w:uiPriority w:val="9"/>
    <w:rsid w:val="00B466EE"/>
    <w:rPr>
      <w:rFonts w:eastAsiaTheme="majorEastAsia" w:cstheme="majorBidi"/>
      <w:color w:val="000000" w:themeColor="text1"/>
      <w:szCs w:val="32"/>
    </w:rPr>
  </w:style>
  <w:style w:type="character" w:styleId="Hyperlink">
    <w:name w:val="Hyperlink"/>
    <w:basedOn w:val="Standaardalinea-lettertype"/>
    <w:uiPriority w:val="99"/>
    <w:unhideWhenUsed/>
    <w:rsid w:val="00F43C06"/>
    <w:rPr>
      <w:color w:val="0563C1" w:themeColor="hyperlink"/>
      <w:u w:val="single"/>
    </w:rPr>
  </w:style>
  <w:style w:type="character" w:styleId="GevolgdeHyperlink">
    <w:name w:val="FollowedHyperlink"/>
    <w:basedOn w:val="Standaardalinea-lettertype"/>
    <w:uiPriority w:val="99"/>
    <w:semiHidden/>
    <w:unhideWhenUsed/>
    <w:rsid w:val="00BD61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2175</Words>
  <Characters>11966</Characters>
  <Application>Microsoft Macintosh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22</cp:revision>
  <dcterms:created xsi:type="dcterms:W3CDTF">2019-10-25T14:01:00Z</dcterms:created>
  <dcterms:modified xsi:type="dcterms:W3CDTF">2021-08-19T09:33:00Z</dcterms:modified>
</cp:coreProperties>
</file>