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47414F" w:rsidRPr="002A763A" w14:paraId="75373C80" w14:textId="77777777" w:rsidTr="0047414F">
        <w:tc>
          <w:tcPr>
            <w:tcW w:w="13462" w:type="dxa"/>
            <w:gridSpan w:val="3"/>
          </w:tcPr>
          <w:p w14:paraId="5903E87A" w14:textId="77777777" w:rsidR="0047414F" w:rsidRPr="00B07AC9" w:rsidRDefault="0047414F" w:rsidP="007D7A6B">
            <w:pPr>
              <w:rPr>
                <w:b/>
                <w:sz w:val="32"/>
                <w:szCs w:val="32"/>
                <w:lang w:val="nl-BE"/>
              </w:rPr>
            </w:pPr>
            <w:r>
              <w:rPr>
                <w:b/>
                <w:sz w:val="32"/>
                <w:szCs w:val="32"/>
                <w:lang w:val="nl-BE"/>
              </w:rPr>
              <w:t>BOEK 4. – De Vennootschappen.</w:t>
            </w:r>
          </w:p>
        </w:tc>
        <w:tc>
          <w:tcPr>
            <w:tcW w:w="283" w:type="dxa"/>
            <w:shd w:val="clear" w:color="auto" w:fill="auto"/>
          </w:tcPr>
          <w:p w14:paraId="05FA7A6C" w14:textId="77777777" w:rsidR="0047414F" w:rsidRPr="00382324" w:rsidRDefault="0047414F" w:rsidP="007D7A6B">
            <w:pPr>
              <w:rPr>
                <w:rFonts w:asciiTheme="majorHAnsi" w:eastAsiaTheme="majorEastAsia" w:hAnsiTheme="majorHAnsi" w:cstheme="majorBidi"/>
                <w:b/>
                <w:bCs/>
                <w:color w:val="2E74B5" w:themeColor="accent1" w:themeShade="BF"/>
                <w:sz w:val="32"/>
                <w:szCs w:val="28"/>
                <w:lang w:val="nl-BE"/>
              </w:rPr>
            </w:pPr>
          </w:p>
        </w:tc>
      </w:tr>
      <w:tr w:rsidR="0047414F" w:rsidRPr="0047414F" w14:paraId="1277C7FD" w14:textId="77777777" w:rsidTr="0047414F">
        <w:tc>
          <w:tcPr>
            <w:tcW w:w="13462" w:type="dxa"/>
            <w:gridSpan w:val="3"/>
          </w:tcPr>
          <w:p w14:paraId="6318EE56" w14:textId="77777777" w:rsidR="0047414F" w:rsidRPr="00B07AC9" w:rsidRDefault="0047414F" w:rsidP="007D7A6B">
            <w:pPr>
              <w:rPr>
                <w:b/>
                <w:sz w:val="32"/>
                <w:szCs w:val="32"/>
                <w:lang w:val="nl-BE"/>
              </w:rPr>
            </w:pPr>
            <w:r>
              <w:rPr>
                <w:b/>
                <w:sz w:val="32"/>
                <w:szCs w:val="32"/>
                <w:lang w:val="nl-BE"/>
              </w:rPr>
              <w:t>Titel 1. – Inleidende bepalingen.</w:t>
            </w:r>
          </w:p>
        </w:tc>
        <w:tc>
          <w:tcPr>
            <w:tcW w:w="283" w:type="dxa"/>
            <w:shd w:val="clear" w:color="auto" w:fill="auto"/>
          </w:tcPr>
          <w:p w14:paraId="4E7C528D" w14:textId="77777777" w:rsidR="0047414F" w:rsidRPr="00382324" w:rsidRDefault="0047414F" w:rsidP="007D7A6B">
            <w:pPr>
              <w:rPr>
                <w:rFonts w:asciiTheme="majorHAnsi" w:eastAsiaTheme="majorEastAsia" w:hAnsiTheme="majorHAnsi" w:cstheme="majorBidi"/>
                <w:b/>
                <w:bCs/>
                <w:color w:val="2E74B5" w:themeColor="accent1" w:themeShade="BF"/>
                <w:sz w:val="32"/>
                <w:szCs w:val="28"/>
                <w:lang w:val="nl-BE"/>
              </w:rPr>
            </w:pPr>
          </w:p>
        </w:tc>
      </w:tr>
      <w:tr w:rsidR="001203BA" w:rsidRPr="0047414F" w14:paraId="7148CCD1" w14:textId="77777777" w:rsidTr="00597CC3">
        <w:tc>
          <w:tcPr>
            <w:tcW w:w="2122" w:type="dxa"/>
          </w:tcPr>
          <w:p w14:paraId="183FE372"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4:1</w:t>
            </w:r>
          </w:p>
        </w:tc>
        <w:tc>
          <w:tcPr>
            <w:tcW w:w="11623" w:type="dxa"/>
            <w:gridSpan w:val="3"/>
            <w:shd w:val="clear" w:color="auto" w:fill="auto"/>
          </w:tcPr>
          <w:p w14:paraId="6605382C"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7414F" w14:paraId="2B214C93" w14:textId="77777777" w:rsidTr="00597CC3">
        <w:tc>
          <w:tcPr>
            <w:tcW w:w="2122" w:type="dxa"/>
          </w:tcPr>
          <w:p w14:paraId="10E67028" w14:textId="77777777" w:rsidR="001203BA" w:rsidRPr="00B07AC9" w:rsidRDefault="001203BA" w:rsidP="007D7A6B">
            <w:pPr>
              <w:rPr>
                <w:b/>
                <w:sz w:val="32"/>
                <w:szCs w:val="32"/>
                <w:lang w:val="nl-BE"/>
              </w:rPr>
            </w:pPr>
          </w:p>
        </w:tc>
        <w:tc>
          <w:tcPr>
            <w:tcW w:w="11623" w:type="dxa"/>
            <w:gridSpan w:val="3"/>
            <w:shd w:val="clear" w:color="auto" w:fill="auto"/>
          </w:tcPr>
          <w:p w14:paraId="73695651" w14:textId="77777777" w:rsidR="001203BA" w:rsidRPr="0047414F" w:rsidRDefault="001203BA" w:rsidP="007D7A6B">
            <w:pPr>
              <w:rPr>
                <w:rFonts w:asciiTheme="majorHAnsi" w:eastAsiaTheme="majorEastAsia" w:hAnsiTheme="majorHAnsi" w:cstheme="majorBidi"/>
                <w:b/>
                <w:bCs/>
                <w:color w:val="2E74B5" w:themeColor="accent1" w:themeShade="BF"/>
                <w:sz w:val="32"/>
                <w:szCs w:val="28"/>
                <w:lang w:val="nl-BE"/>
              </w:rPr>
            </w:pPr>
          </w:p>
        </w:tc>
      </w:tr>
      <w:tr w:rsidR="00C6183F" w:rsidRPr="00D97610" w14:paraId="72A11241" w14:textId="77777777" w:rsidTr="00463962">
        <w:trPr>
          <w:trHeight w:val="3071"/>
        </w:trPr>
        <w:tc>
          <w:tcPr>
            <w:tcW w:w="2122" w:type="dxa"/>
          </w:tcPr>
          <w:p w14:paraId="378373A7" w14:textId="77777777" w:rsidR="00C6183F" w:rsidRDefault="00C6183F" w:rsidP="00E34FF7">
            <w:pPr>
              <w:spacing w:after="0" w:line="240" w:lineRule="auto"/>
              <w:jc w:val="both"/>
              <w:rPr>
                <w:rFonts w:cs="Calibri"/>
                <w:lang w:val="nl-BE"/>
              </w:rPr>
            </w:pPr>
            <w:r>
              <w:rPr>
                <w:rFonts w:cs="Calibri"/>
                <w:lang w:val="nl-BE"/>
              </w:rPr>
              <w:t>WVV</w:t>
            </w:r>
          </w:p>
        </w:tc>
        <w:tc>
          <w:tcPr>
            <w:tcW w:w="5811" w:type="dxa"/>
            <w:shd w:val="clear" w:color="auto" w:fill="auto"/>
          </w:tcPr>
          <w:p w14:paraId="30993DF5" w14:textId="77777777" w:rsidR="00685D05" w:rsidRPr="00C6183F" w:rsidRDefault="00685D05" w:rsidP="00685D05">
            <w:pPr>
              <w:spacing w:after="0" w:line="240" w:lineRule="auto"/>
              <w:jc w:val="both"/>
              <w:rPr>
                <w:color w:val="000000"/>
                <w:lang w:val="nl-BE"/>
              </w:rPr>
            </w:pPr>
            <w:r w:rsidRPr="00C6183F">
              <w:rPr>
                <w:color w:val="000000"/>
                <w:lang w:val="nl-BE"/>
              </w:rPr>
              <w:t xml:space="preserve">De maatschap is een overeenkomst waarbij twee of meer personen zich verbinden om hun inbrengen in gemeenschap te brengen, met het oogmerk </w:t>
            </w:r>
            <w:del w:id="0" w:author="Microsoft Office-gebruiker" w:date="2021-08-22T15:14:00Z">
              <w:r w:rsidRPr="00931810">
                <w:rPr>
                  <w:color w:val="000000"/>
                  <w:lang w:val="nl-BE"/>
                </w:rPr>
                <w:delText>het rechtstreekse</w:delText>
              </w:r>
            </w:del>
            <w:ins w:id="1" w:author="Microsoft Office-gebruiker" w:date="2021-08-22T15:14:00Z">
              <w:r w:rsidRPr="00C6183F">
                <w:rPr>
                  <w:color w:val="000000"/>
                  <w:lang w:val="nl-BE"/>
                </w:rPr>
                <w:t>aan haar vennoten een rechtstreeks</w:t>
              </w:r>
            </w:ins>
            <w:r w:rsidRPr="00C6183F">
              <w:rPr>
                <w:color w:val="000000"/>
                <w:lang w:val="nl-BE"/>
              </w:rPr>
              <w:t xml:space="preserve"> of </w:t>
            </w:r>
            <w:del w:id="2" w:author="Microsoft Office-gebruiker" w:date="2021-08-22T15:14:00Z">
              <w:r w:rsidRPr="00931810">
                <w:rPr>
                  <w:color w:val="000000"/>
                  <w:lang w:val="nl-BE"/>
                </w:rPr>
                <w:delText>onrechtstreekse</w:delText>
              </w:r>
            </w:del>
            <w:ins w:id="3" w:author="Microsoft Office-gebruiker" w:date="2021-08-22T15:14:00Z">
              <w:r w:rsidRPr="00C6183F">
                <w:rPr>
                  <w:color w:val="000000"/>
                  <w:lang w:val="nl-BE"/>
                </w:rPr>
                <w:t>onrechtstreeks</w:t>
              </w:r>
            </w:ins>
            <w:r w:rsidRPr="00C6183F">
              <w:rPr>
                <w:color w:val="000000"/>
                <w:lang w:val="nl-BE"/>
              </w:rPr>
              <w:t xml:space="preserve"> vermogensvoordeel </w:t>
            </w:r>
            <w:del w:id="4" w:author="Microsoft Office-gebruiker" w:date="2021-08-22T15:14:00Z">
              <w:r w:rsidRPr="00931810">
                <w:rPr>
                  <w:color w:val="000000"/>
                  <w:lang w:val="nl-BE"/>
                </w:rPr>
                <w:delText>dat daaruit kan ontstaan,</w:delText>
              </w:r>
              <w:r>
                <w:rPr>
                  <w:color w:val="000000"/>
                  <w:lang w:val="nl-BE"/>
                </w:rPr>
                <w:delText xml:space="preserve"> </w:delText>
              </w:r>
              <w:r w:rsidRPr="00931810">
                <w:rPr>
                  <w:color w:val="000000"/>
                  <w:lang w:val="nl-BE"/>
                </w:rPr>
                <w:delText>met elkaar</w:delText>
              </w:r>
            </w:del>
            <w:ins w:id="5" w:author="Microsoft Office-gebruiker" w:date="2021-08-22T15:14:00Z">
              <w:r w:rsidRPr="00C6183F">
                <w:rPr>
                  <w:color w:val="000000"/>
                  <w:lang w:val="nl-BE"/>
                </w:rPr>
                <w:t>uit</w:t>
              </w:r>
            </w:ins>
            <w:r w:rsidRPr="00C6183F">
              <w:rPr>
                <w:color w:val="000000"/>
                <w:lang w:val="nl-BE"/>
              </w:rPr>
              <w:t xml:space="preserve"> te </w:t>
            </w:r>
            <w:del w:id="6" w:author="Microsoft Office-gebruiker" w:date="2021-08-22T15:14:00Z">
              <w:r w:rsidRPr="00931810">
                <w:rPr>
                  <w:color w:val="000000"/>
                  <w:lang w:val="nl-BE"/>
                </w:rPr>
                <w:delText>delen.</w:delText>
              </w:r>
            </w:del>
            <w:ins w:id="7" w:author="Microsoft Office-gebruiker" w:date="2021-08-22T15:14:00Z">
              <w:r w:rsidRPr="00C6183F">
                <w:rPr>
                  <w:color w:val="000000"/>
                  <w:lang w:val="nl-BE"/>
                </w:rPr>
                <w:t>keren of te bezorgen.</w:t>
              </w:r>
            </w:ins>
            <w:r w:rsidRPr="00C6183F">
              <w:rPr>
                <w:color w:val="000000"/>
                <w:lang w:val="nl-BE"/>
              </w:rPr>
              <w:t xml:space="preserve"> Zij wordt in het gemeenschappelijk belang van de partijen aangegaan.</w:t>
            </w:r>
          </w:p>
          <w:p w14:paraId="01EAA265" w14:textId="77777777" w:rsidR="00685D05" w:rsidRDefault="00685D05" w:rsidP="00685D05">
            <w:pPr>
              <w:spacing w:after="0" w:line="240" w:lineRule="auto"/>
              <w:jc w:val="both"/>
              <w:rPr>
                <w:color w:val="000000"/>
                <w:lang w:val="nl-BE"/>
              </w:rPr>
            </w:pPr>
            <w:r w:rsidRPr="00C6183F">
              <w:rPr>
                <w:color w:val="000000"/>
                <w:lang w:val="nl-BE"/>
              </w:rPr>
              <w:t xml:space="preserve">  </w:t>
            </w:r>
          </w:p>
          <w:p w14:paraId="2164AD9F" w14:textId="77777777" w:rsidR="00685D05" w:rsidRPr="00C6183F" w:rsidRDefault="00685D05" w:rsidP="00685D05">
            <w:pPr>
              <w:spacing w:after="0" w:line="240" w:lineRule="auto"/>
              <w:jc w:val="both"/>
              <w:rPr>
                <w:color w:val="000000"/>
                <w:lang w:val="nl-BE"/>
              </w:rPr>
            </w:pPr>
            <w:r w:rsidRPr="00C6183F">
              <w:rPr>
                <w:color w:val="000000"/>
                <w:lang w:val="nl-BE"/>
              </w:rPr>
              <w:t>De maatschap is "stil" wanneer overeengekomen wordt dat zij bestuurd wordt door een of meer zaakvoerders, al dan niet vennoten, die handelen in eigen naam.</w:t>
            </w:r>
          </w:p>
          <w:p w14:paraId="2E6577B2" w14:textId="77777777" w:rsidR="00685D05" w:rsidRDefault="00685D05" w:rsidP="00685D05">
            <w:pPr>
              <w:spacing w:after="0" w:line="240" w:lineRule="auto"/>
              <w:jc w:val="both"/>
              <w:rPr>
                <w:color w:val="000000"/>
                <w:lang w:val="nl-BE"/>
              </w:rPr>
            </w:pPr>
            <w:r w:rsidRPr="00C6183F">
              <w:rPr>
                <w:color w:val="000000"/>
                <w:lang w:val="nl-BE"/>
              </w:rPr>
              <w:t xml:space="preserve">  </w:t>
            </w:r>
          </w:p>
          <w:p w14:paraId="7D12FB60" w14:textId="718715D7" w:rsidR="00C6183F" w:rsidRPr="00427C9C" w:rsidRDefault="00685D05" w:rsidP="00685D05">
            <w:pPr>
              <w:jc w:val="both"/>
              <w:rPr>
                <w:lang w:val="nl-BE"/>
              </w:rPr>
            </w:pPr>
            <w:r w:rsidRPr="00C6183F">
              <w:rPr>
                <w:color w:val="000000"/>
                <w:lang w:val="nl-BE"/>
              </w:rPr>
              <w:t>Tenzij anders overeengekomen, wordt zij aangegaan met inachtneming van de persoon van de vennoten.</w:t>
            </w:r>
          </w:p>
        </w:tc>
        <w:tc>
          <w:tcPr>
            <w:tcW w:w="5812" w:type="dxa"/>
            <w:gridSpan w:val="2"/>
            <w:shd w:val="clear" w:color="auto" w:fill="auto"/>
          </w:tcPr>
          <w:p w14:paraId="5C428F87" w14:textId="77777777" w:rsidR="00C6183F" w:rsidRPr="00C6183F" w:rsidRDefault="00C6183F" w:rsidP="00C6183F">
            <w:pPr>
              <w:spacing w:after="0" w:line="240" w:lineRule="auto"/>
              <w:jc w:val="both"/>
              <w:rPr>
                <w:color w:val="000000"/>
                <w:lang w:val="fr-FR"/>
              </w:rPr>
            </w:pPr>
            <w:r w:rsidRPr="00C6183F">
              <w:rPr>
                <w:color w:val="000000"/>
                <w:lang w:val="fr-FR"/>
              </w:rPr>
              <w:t>La société simple est le contrat par lequel deux ou plusieurs personnes conviennent de mettre leurs apports en commun en vue de distribuer ou procurer à ses associés un avantage patrimonial direct ou indirect. Elle est conclue pour l'intérêt commun des parties.</w:t>
            </w:r>
          </w:p>
          <w:p w14:paraId="00891F6A" w14:textId="77777777" w:rsidR="00C6183F" w:rsidRPr="00C6183F" w:rsidRDefault="00C6183F" w:rsidP="00C6183F">
            <w:pPr>
              <w:spacing w:after="0" w:line="240" w:lineRule="auto"/>
              <w:jc w:val="both"/>
              <w:rPr>
                <w:color w:val="000000"/>
                <w:lang w:val="fr-FR"/>
              </w:rPr>
            </w:pPr>
          </w:p>
          <w:p w14:paraId="2786D22B" w14:textId="77777777" w:rsidR="00C6183F" w:rsidRPr="00C6183F" w:rsidRDefault="00C6183F" w:rsidP="00C6183F">
            <w:pPr>
              <w:spacing w:after="0" w:line="240" w:lineRule="auto"/>
              <w:jc w:val="both"/>
              <w:rPr>
                <w:color w:val="000000"/>
                <w:lang w:val="fr-FR"/>
              </w:rPr>
            </w:pPr>
            <w:r w:rsidRPr="00C6183F">
              <w:rPr>
                <w:color w:val="000000"/>
                <w:lang w:val="fr-FR"/>
              </w:rPr>
              <w:t>La société simple est "interne" lorsqu'il est convenu qu'elle est gérée par un ou plusieurs gérants, associés ou non, agissant en leur nom propre.</w:t>
            </w:r>
          </w:p>
          <w:p w14:paraId="7A3978FC" w14:textId="77777777" w:rsidR="00C6183F" w:rsidRDefault="00C6183F" w:rsidP="00C6183F">
            <w:pPr>
              <w:spacing w:after="0" w:line="240" w:lineRule="auto"/>
              <w:jc w:val="both"/>
              <w:rPr>
                <w:color w:val="000000"/>
                <w:lang w:val="fr-FR"/>
              </w:rPr>
            </w:pPr>
            <w:r w:rsidRPr="00C6183F">
              <w:rPr>
                <w:color w:val="000000"/>
                <w:lang w:val="fr-FR"/>
              </w:rPr>
              <w:t xml:space="preserve">  </w:t>
            </w:r>
          </w:p>
          <w:p w14:paraId="09E35E30" w14:textId="77777777" w:rsidR="00C6183F" w:rsidRPr="00C6183F" w:rsidRDefault="00C6183F" w:rsidP="00C6183F">
            <w:pPr>
              <w:spacing w:after="0" w:line="240" w:lineRule="auto"/>
              <w:jc w:val="both"/>
              <w:rPr>
                <w:color w:val="000000"/>
                <w:lang w:val="fr-FR"/>
              </w:rPr>
            </w:pPr>
            <w:r w:rsidRPr="00C6183F">
              <w:rPr>
                <w:color w:val="000000"/>
                <w:lang w:val="fr-FR"/>
              </w:rPr>
              <w:t>A moins qu'il n'en soit convenu autrement, elle est conclue en considération de la personne des associés.</w:t>
            </w:r>
          </w:p>
        </w:tc>
      </w:tr>
      <w:tr w:rsidR="00C6183F" w:rsidRPr="00D97610" w14:paraId="4CA88478" w14:textId="77777777" w:rsidTr="00C6183F">
        <w:trPr>
          <w:trHeight w:val="1651"/>
        </w:trPr>
        <w:tc>
          <w:tcPr>
            <w:tcW w:w="2122" w:type="dxa"/>
          </w:tcPr>
          <w:p w14:paraId="28463802" w14:textId="77777777" w:rsidR="00C6183F" w:rsidRDefault="00C6183F" w:rsidP="00C6183F">
            <w:pPr>
              <w:spacing w:after="0" w:line="240" w:lineRule="auto"/>
              <w:jc w:val="both"/>
              <w:rPr>
                <w:rFonts w:cs="Calibri"/>
                <w:lang w:val="nl-BE"/>
              </w:rPr>
            </w:pPr>
            <w:r>
              <w:rPr>
                <w:rFonts w:cs="Calibri"/>
                <w:lang w:val="nl-BE"/>
              </w:rPr>
              <w:t>Wetsvoorstel 553</w:t>
            </w:r>
          </w:p>
        </w:tc>
        <w:tc>
          <w:tcPr>
            <w:tcW w:w="5811" w:type="dxa"/>
            <w:shd w:val="clear" w:color="auto" w:fill="auto"/>
          </w:tcPr>
          <w:p w14:paraId="28DF69E3" w14:textId="77777777" w:rsidR="00C6183F" w:rsidRPr="00550B59" w:rsidRDefault="00C6183F" w:rsidP="00C6183F">
            <w:pPr>
              <w:autoSpaceDE w:val="0"/>
              <w:autoSpaceDN w:val="0"/>
              <w:adjustRightInd w:val="0"/>
              <w:spacing w:after="0" w:line="240" w:lineRule="auto"/>
              <w:jc w:val="both"/>
              <w:rPr>
                <w:rFonts w:ascii="Calibri" w:hAnsi="Calibri" w:cs="Calibri"/>
                <w:szCs w:val="20"/>
                <w:lang w:val="nl-BE"/>
              </w:rPr>
            </w:pPr>
            <w:r w:rsidRPr="00550B59">
              <w:rPr>
                <w:rFonts w:ascii="Calibri" w:hAnsi="Calibri" w:cs="Calibri"/>
                <w:szCs w:val="20"/>
                <w:lang w:val="nl-BE"/>
              </w:rPr>
              <w:t>In artikel 4:1, eerste lid van hetzelfde Wetboek worden</w:t>
            </w:r>
            <w:r>
              <w:rPr>
                <w:rFonts w:ascii="Calibri" w:hAnsi="Calibri" w:cs="Calibri"/>
                <w:szCs w:val="20"/>
                <w:lang w:val="nl-BE"/>
              </w:rPr>
              <w:t xml:space="preserve"> </w:t>
            </w:r>
            <w:r w:rsidRPr="00550B59">
              <w:rPr>
                <w:rFonts w:ascii="Calibri" w:hAnsi="Calibri" w:cs="Calibri"/>
                <w:szCs w:val="20"/>
                <w:lang w:val="nl-BE"/>
              </w:rPr>
              <w:t>de woorden “het rechtstreeks of onrechtstreeks</w:t>
            </w:r>
            <w:r>
              <w:rPr>
                <w:rFonts w:ascii="Calibri" w:hAnsi="Calibri" w:cs="Calibri"/>
                <w:szCs w:val="20"/>
                <w:lang w:val="nl-BE"/>
              </w:rPr>
              <w:t xml:space="preserve"> </w:t>
            </w:r>
            <w:r w:rsidRPr="00550B59">
              <w:rPr>
                <w:rFonts w:ascii="Calibri" w:hAnsi="Calibri" w:cs="Calibri"/>
                <w:szCs w:val="20"/>
                <w:lang w:val="nl-BE"/>
              </w:rPr>
              <w:t>vermogensvoordeel</w:t>
            </w:r>
            <w:r>
              <w:rPr>
                <w:rFonts w:ascii="Calibri" w:hAnsi="Calibri" w:cs="Calibri"/>
                <w:szCs w:val="20"/>
                <w:lang w:val="nl-BE"/>
              </w:rPr>
              <w:t xml:space="preserve"> </w:t>
            </w:r>
            <w:r w:rsidRPr="00550B59">
              <w:rPr>
                <w:rFonts w:ascii="Calibri" w:hAnsi="Calibri" w:cs="Calibri"/>
                <w:szCs w:val="20"/>
                <w:lang w:val="nl-BE"/>
              </w:rPr>
              <w:t>dat daaruit kan ontstaan, met elkaar te</w:t>
            </w:r>
          </w:p>
          <w:p w14:paraId="1DEDF60B" w14:textId="77777777" w:rsidR="00C6183F" w:rsidRPr="00550B59" w:rsidRDefault="00C6183F" w:rsidP="00C6183F">
            <w:pPr>
              <w:autoSpaceDE w:val="0"/>
              <w:autoSpaceDN w:val="0"/>
              <w:adjustRightInd w:val="0"/>
              <w:spacing w:after="0" w:line="240" w:lineRule="auto"/>
              <w:jc w:val="both"/>
              <w:rPr>
                <w:rFonts w:ascii="Calibri" w:eastAsia="Calibri" w:hAnsi="Calibri" w:cs="Calibri"/>
                <w:lang w:val="nl-NL"/>
              </w:rPr>
            </w:pPr>
            <w:r w:rsidRPr="00550B59">
              <w:rPr>
                <w:rFonts w:ascii="Calibri" w:hAnsi="Calibri" w:cs="Calibri"/>
                <w:szCs w:val="20"/>
                <w:lang w:val="nl-BE"/>
              </w:rPr>
              <w:t>delen” vervangen door de woorden “aan haar vennoten</w:t>
            </w:r>
            <w:r>
              <w:rPr>
                <w:rFonts w:ascii="Calibri" w:hAnsi="Calibri" w:cs="Calibri"/>
                <w:szCs w:val="20"/>
                <w:lang w:val="nl-BE"/>
              </w:rPr>
              <w:t xml:space="preserve"> </w:t>
            </w:r>
            <w:r w:rsidRPr="00550B59">
              <w:rPr>
                <w:rFonts w:ascii="Calibri" w:hAnsi="Calibri" w:cs="Calibri"/>
                <w:szCs w:val="20"/>
                <w:lang w:val="nl-BE"/>
              </w:rPr>
              <w:t>een rechtstreeks of onrechtstreeks vermogensvoordeel</w:t>
            </w:r>
            <w:r>
              <w:rPr>
                <w:rFonts w:ascii="Calibri" w:hAnsi="Calibri" w:cs="Calibri"/>
                <w:szCs w:val="20"/>
                <w:lang w:val="nl-BE"/>
              </w:rPr>
              <w:t xml:space="preserve"> </w:t>
            </w:r>
            <w:r w:rsidRPr="00550B59">
              <w:rPr>
                <w:rFonts w:ascii="Calibri" w:hAnsi="Calibri" w:cs="Calibri"/>
                <w:szCs w:val="20"/>
                <w:lang w:val="nl-BE"/>
              </w:rPr>
              <w:t>uit te keren of te bezorgen”.</w:t>
            </w:r>
          </w:p>
        </w:tc>
        <w:tc>
          <w:tcPr>
            <w:tcW w:w="5812" w:type="dxa"/>
            <w:gridSpan w:val="2"/>
            <w:shd w:val="clear" w:color="auto" w:fill="auto"/>
          </w:tcPr>
          <w:p w14:paraId="4D04CFE6" w14:textId="77777777" w:rsidR="00C6183F" w:rsidRPr="00550B59" w:rsidRDefault="00C6183F" w:rsidP="00C6183F">
            <w:pPr>
              <w:autoSpaceDE w:val="0"/>
              <w:autoSpaceDN w:val="0"/>
              <w:adjustRightInd w:val="0"/>
              <w:spacing w:after="0" w:line="240" w:lineRule="auto"/>
              <w:jc w:val="both"/>
              <w:rPr>
                <w:rFonts w:ascii="Calibri" w:hAnsi="Calibri" w:cs="Calibri"/>
                <w:bCs/>
                <w:lang w:val="fr-BE"/>
              </w:rPr>
            </w:pPr>
            <w:r w:rsidRPr="00550B59">
              <w:rPr>
                <w:rFonts w:ascii="Calibri" w:hAnsi="Calibri" w:cs="Calibri"/>
                <w:szCs w:val="20"/>
                <w:lang w:val="fr-BE"/>
              </w:rPr>
              <w:t>Dans l’article 4:1, alinéa 1</w:t>
            </w:r>
            <w:r w:rsidRPr="008B6313">
              <w:rPr>
                <w:rFonts w:ascii="Calibri" w:hAnsi="Calibri" w:cs="Calibri"/>
                <w:szCs w:val="12"/>
                <w:vertAlign w:val="superscript"/>
                <w:lang w:val="fr-BE"/>
              </w:rPr>
              <w:t>er</w:t>
            </w:r>
            <w:r w:rsidRPr="00550B59">
              <w:rPr>
                <w:rFonts w:ascii="Calibri" w:hAnsi="Calibri" w:cs="Calibri"/>
                <w:szCs w:val="12"/>
                <w:lang w:val="fr-BE"/>
              </w:rPr>
              <w:t xml:space="preserve"> </w:t>
            </w:r>
            <w:r w:rsidRPr="00550B59">
              <w:rPr>
                <w:rFonts w:ascii="Calibri" w:hAnsi="Calibri" w:cs="Calibri"/>
                <w:szCs w:val="20"/>
                <w:lang w:val="fr-BE"/>
              </w:rPr>
              <w:t>du même Code, remplacer</w:t>
            </w:r>
            <w:r>
              <w:rPr>
                <w:rFonts w:ascii="Calibri" w:hAnsi="Calibri" w:cs="Calibri"/>
                <w:szCs w:val="20"/>
                <w:lang w:val="fr-BE"/>
              </w:rPr>
              <w:t xml:space="preserve"> </w:t>
            </w:r>
            <w:r w:rsidRPr="00550B59">
              <w:rPr>
                <w:rFonts w:ascii="Calibri" w:hAnsi="Calibri" w:cs="Calibri"/>
                <w:szCs w:val="20"/>
                <w:lang w:val="fr-BE"/>
              </w:rPr>
              <w:t>les mots “partager le bénéfice patrimonial direct ou</w:t>
            </w:r>
            <w:r>
              <w:rPr>
                <w:rFonts w:ascii="Calibri" w:hAnsi="Calibri" w:cs="Calibri"/>
                <w:szCs w:val="20"/>
                <w:lang w:val="fr-BE"/>
              </w:rPr>
              <w:t xml:space="preserve"> </w:t>
            </w:r>
            <w:r w:rsidRPr="00550B59">
              <w:rPr>
                <w:rFonts w:ascii="Calibri" w:hAnsi="Calibri" w:cs="Calibri"/>
                <w:szCs w:val="20"/>
                <w:lang w:val="fr-BE"/>
              </w:rPr>
              <w:t>indirect qui pourra en résulter” par les mots “distribuer</w:t>
            </w:r>
            <w:r>
              <w:rPr>
                <w:rFonts w:ascii="Calibri" w:hAnsi="Calibri" w:cs="Calibri"/>
                <w:szCs w:val="20"/>
                <w:lang w:val="fr-BE"/>
              </w:rPr>
              <w:t xml:space="preserve"> </w:t>
            </w:r>
            <w:r w:rsidRPr="00550B59">
              <w:rPr>
                <w:rFonts w:ascii="Calibri" w:hAnsi="Calibri" w:cs="Calibri"/>
                <w:szCs w:val="20"/>
                <w:lang w:val="fr-BE"/>
              </w:rPr>
              <w:t>ou procurer à ses associés un avantage patrimonial</w:t>
            </w:r>
            <w:r>
              <w:rPr>
                <w:rFonts w:ascii="Calibri" w:hAnsi="Calibri" w:cs="Calibri"/>
                <w:szCs w:val="20"/>
                <w:lang w:val="fr-BE"/>
              </w:rPr>
              <w:t xml:space="preserve"> </w:t>
            </w:r>
            <w:r w:rsidRPr="00550B59">
              <w:rPr>
                <w:rFonts w:ascii="Calibri" w:hAnsi="Calibri" w:cs="Calibri"/>
                <w:szCs w:val="20"/>
                <w:lang w:val="fr-BE"/>
              </w:rPr>
              <w:t>direct ou indirect”.</w:t>
            </w:r>
          </w:p>
        </w:tc>
      </w:tr>
      <w:tr w:rsidR="00C6183F" w:rsidRPr="00685D05" w14:paraId="40F39F44" w14:textId="77777777" w:rsidTr="00C6183F">
        <w:trPr>
          <w:trHeight w:val="841"/>
        </w:trPr>
        <w:tc>
          <w:tcPr>
            <w:tcW w:w="2122" w:type="dxa"/>
          </w:tcPr>
          <w:p w14:paraId="77EEC83B" w14:textId="77777777" w:rsidR="00C6183F" w:rsidRDefault="00C6183F" w:rsidP="00C6183F">
            <w:pPr>
              <w:spacing w:after="0" w:line="240" w:lineRule="auto"/>
              <w:jc w:val="both"/>
              <w:rPr>
                <w:rFonts w:cs="Calibri"/>
                <w:lang w:val="nl-BE"/>
              </w:rPr>
            </w:pPr>
            <w:r>
              <w:rPr>
                <w:rFonts w:cs="Calibri"/>
                <w:lang w:val="nl-BE"/>
              </w:rPr>
              <w:t>MvT 553</w:t>
            </w:r>
          </w:p>
        </w:tc>
        <w:tc>
          <w:tcPr>
            <w:tcW w:w="5811" w:type="dxa"/>
            <w:shd w:val="clear" w:color="auto" w:fill="auto"/>
          </w:tcPr>
          <w:p w14:paraId="1E847B11" w14:textId="77777777" w:rsidR="00C6183F" w:rsidRPr="00550B59" w:rsidRDefault="00C6183F" w:rsidP="00C6183F">
            <w:pPr>
              <w:spacing w:after="0" w:line="240" w:lineRule="auto"/>
              <w:jc w:val="both"/>
              <w:rPr>
                <w:rFonts w:ascii="Calibri" w:hAnsi="Calibri" w:cs="Calibri"/>
                <w:lang w:val="nl-BE"/>
              </w:rPr>
            </w:pPr>
            <w:r w:rsidRPr="00550B59">
              <w:rPr>
                <w:rFonts w:ascii="Calibri" w:eastAsia="Times New Roman" w:hAnsi="Calibri" w:cs="Calibri"/>
                <w:color w:val="000000"/>
                <w:lang w:val="nl-NL"/>
              </w:rPr>
              <w:t>Deze bepaling beoogt de terminologie die in artikel 4:1 (definitie van de maatschap) wordt gebruikt te laten aansluiten bij de terminologie van artikel 1:1 (definitie van vennootschap).</w:t>
            </w:r>
          </w:p>
        </w:tc>
        <w:tc>
          <w:tcPr>
            <w:tcW w:w="5812" w:type="dxa"/>
            <w:gridSpan w:val="2"/>
            <w:shd w:val="clear" w:color="auto" w:fill="auto"/>
          </w:tcPr>
          <w:p w14:paraId="5B7209ED" w14:textId="77777777" w:rsidR="00C6183F" w:rsidRPr="00550B59" w:rsidRDefault="00C6183F" w:rsidP="00C6183F">
            <w:pPr>
              <w:spacing w:after="0" w:line="240" w:lineRule="auto"/>
              <w:jc w:val="both"/>
              <w:rPr>
                <w:rFonts w:ascii="Calibri" w:hAnsi="Calibri" w:cs="Calibri"/>
                <w:lang w:val="fr-BE"/>
              </w:rPr>
            </w:pPr>
            <w:r w:rsidRPr="00550B59">
              <w:rPr>
                <w:rFonts w:ascii="Calibri" w:eastAsia="Times New Roman" w:hAnsi="Calibri" w:cs="Calibri"/>
                <w:color w:val="000000"/>
                <w:spacing w:val="-1"/>
                <w:lang w:val="fr-BE"/>
              </w:rPr>
              <w:t>La</w:t>
            </w:r>
            <w:r w:rsidRPr="00550B59">
              <w:rPr>
                <w:rFonts w:ascii="Calibri" w:eastAsia="Times New Roman" w:hAnsi="Calibri" w:cs="Calibri"/>
                <w:color w:val="000000"/>
                <w:spacing w:val="-1"/>
                <w:lang w:val="fr-FR"/>
              </w:rPr>
              <w:t xml:space="preserve"> présente disposition vise à aligner</w:t>
            </w:r>
            <w:r w:rsidRPr="00550B59">
              <w:rPr>
                <w:rFonts w:ascii="Calibri" w:eastAsia="Times New Roman" w:hAnsi="Calibri" w:cs="Calibri"/>
                <w:color w:val="000000"/>
                <w:spacing w:val="-1"/>
                <w:lang w:val="fr-BE"/>
              </w:rPr>
              <w:t xml:space="preserve"> la</w:t>
            </w:r>
            <w:r w:rsidRPr="00550B59">
              <w:rPr>
                <w:rFonts w:ascii="Calibri" w:eastAsia="Times New Roman" w:hAnsi="Calibri" w:cs="Calibri"/>
                <w:color w:val="000000"/>
                <w:spacing w:val="-1"/>
                <w:lang w:val="fr-FR"/>
              </w:rPr>
              <w:t xml:space="preserve"> ter</w:t>
            </w:r>
            <w:r w:rsidRPr="00550B59">
              <w:rPr>
                <w:rFonts w:ascii="Calibri" w:eastAsia="Times New Roman" w:hAnsi="Calibri" w:cs="Calibri"/>
                <w:color w:val="000000"/>
                <w:spacing w:val="-1"/>
                <w:lang w:val="fr-FR"/>
              </w:rPr>
              <w:softHyphen/>
              <w:t>minologie utilisée à l’article</w:t>
            </w:r>
            <w:r w:rsidRPr="00550B59">
              <w:rPr>
                <w:rFonts w:ascii="Calibri" w:eastAsia="Times New Roman" w:hAnsi="Calibri" w:cs="Calibri"/>
                <w:color w:val="000000"/>
                <w:spacing w:val="-1"/>
                <w:lang w:val="fr-BE"/>
              </w:rPr>
              <w:t xml:space="preserve"> 4:1</w:t>
            </w:r>
            <w:r w:rsidRPr="00550B59">
              <w:rPr>
                <w:rFonts w:ascii="Calibri" w:eastAsia="Times New Roman" w:hAnsi="Calibri" w:cs="Calibri"/>
                <w:color w:val="000000"/>
                <w:spacing w:val="-1"/>
                <w:lang w:val="fr-FR"/>
              </w:rPr>
              <w:t xml:space="preserve"> (définition</w:t>
            </w:r>
            <w:r w:rsidRPr="00550B59">
              <w:rPr>
                <w:rFonts w:ascii="Calibri" w:eastAsia="Times New Roman" w:hAnsi="Calibri" w:cs="Calibri"/>
                <w:color w:val="000000"/>
                <w:spacing w:val="-1"/>
                <w:lang w:val="fr-BE"/>
              </w:rPr>
              <w:t xml:space="preserve"> de la</w:t>
            </w:r>
            <w:r w:rsidRPr="00550B59">
              <w:rPr>
                <w:rFonts w:ascii="Calibri" w:eastAsia="Times New Roman" w:hAnsi="Calibri" w:cs="Calibri"/>
                <w:color w:val="000000"/>
                <w:spacing w:val="-1"/>
                <w:lang w:val="fr-FR"/>
              </w:rPr>
              <w:t xml:space="preserve"> société simple) sur celle</w:t>
            </w:r>
            <w:r w:rsidRPr="00550B59">
              <w:rPr>
                <w:rFonts w:ascii="Calibri" w:eastAsia="Times New Roman" w:hAnsi="Calibri" w:cs="Calibri"/>
                <w:color w:val="000000"/>
                <w:spacing w:val="-1"/>
                <w:lang w:val="fr-BE"/>
              </w:rPr>
              <w:t xml:space="preserve"> de</w:t>
            </w:r>
            <w:r w:rsidRPr="00550B59">
              <w:rPr>
                <w:rFonts w:ascii="Calibri" w:eastAsia="Times New Roman" w:hAnsi="Calibri" w:cs="Calibri"/>
                <w:color w:val="000000"/>
                <w:spacing w:val="-1"/>
                <w:lang w:val="fr-FR"/>
              </w:rPr>
              <w:t xml:space="preserve"> l’article</w:t>
            </w:r>
            <w:r w:rsidRPr="00550B59">
              <w:rPr>
                <w:rFonts w:ascii="Calibri" w:eastAsia="Times New Roman" w:hAnsi="Calibri" w:cs="Calibri"/>
                <w:color w:val="000000"/>
                <w:spacing w:val="-1"/>
                <w:lang w:val="fr-BE"/>
              </w:rPr>
              <w:t xml:space="preserve"> 1:1</w:t>
            </w:r>
            <w:r w:rsidRPr="00550B59">
              <w:rPr>
                <w:rFonts w:ascii="Calibri" w:eastAsia="Times New Roman" w:hAnsi="Calibri" w:cs="Calibri"/>
                <w:color w:val="000000"/>
                <w:spacing w:val="-1"/>
                <w:lang w:val="fr-FR"/>
              </w:rPr>
              <w:t xml:space="preserve"> (définition</w:t>
            </w:r>
            <w:r w:rsidRPr="00550B59">
              <w:rPr>
                <w:rFonts w:ascii="Calibri" w:eastAsia="Times New Roman" w:hAnsi="Calibri" w:cs="Calibri"/>
                <w:color w:val="000000"/>
                <w:spacing w:val="-1"/>
                <w:lang w:val="fr-BE"/>
              </w:rPr>
              <w:t xml:space="preserve"> de la</w:t>
            </w:r>
            <w:r w:rsidRPr="00550B59">
              <w:rPr>
                <w:rFonts w:ascii="Calibri" w:eastAsia="Times New Roman" w:hAnsi="Calibri" w:cs="Calibri"/>
                <w:color w:val="000000"/>
                <w:spacing w:val="-1"/>
                <w:lang w:val="fr-FR"/>
              </w:rPr>
              <w:t xml:space="preserve"> société).</w:t>
            </w:r>
          </w:p>
        </w:tc>
      </w:tr>
      <w:tr w:rsidR="00C6183F" w:rsidRPr="00C6183F" w14:paraId="3F01AB8E" w14:textId="77777777" w:rsidTr="00C6183F">
        <w:trPr>
          <w:trHeight w:val="416"/>
        </w:trPr>
        <w:tc>
          <w:tcPr>
            <w:tcW w:w="2122" w:type="dxa"/>
          </w:tcPr>
          <w:p w14:paraId="5D31C932" w14:textId="77777777" w:rsidR="00C6183F" w:rsidRDefault="00C6183F" w:rsidP="00C6183F">
            <w:pPr>
              <w:spacing w:after="0" w:line="240" w:lineRule="auto"/>
              <w:jc w:val="both"/>
              <w:rPr>
                <w:rFonts w:cs="Calibri"/>
                <w:lang w:val="nl-BE"/>
              </w:rPr>
            </w:pPr>
            <w:r>
              <w:rPr>
                <w:rFonts w:cs="Calibri"/>
                <w:lang w:val="nl-BE"/>
              </w:rPr>
              <w:lastRenderedPageBreak/>
              <w:t>RvSt 553</w:t>
            </w:r>
          </w:p>
        </w:tc>
        <w:tc>
          <w:tcPr>
            <w:tcW w:w="5811" w:type="dxa"/>
            <w:shd w:val="clear" w:color="auto" w:fill="auto"/>
          </w:tcPr>
          <w:p w14:paraId="5A0066AB" w14:textId="77777777" w:rsidR="00C6183F" w:rsidRPr="00550B59" w:rsidRDefault="00C6183F" w:rsidP="00C6183F">
            <w:pPr>
              <w:spacing w:after="0" w:line="240" w:lineRule="auto"/>
              <w:jc w:val="both"/>
              <w:rPr>
                <w:rFonts w:ascii="Calibri" w:eastAsia="Times New Roman" w:hAnsi="Calibri" w:cs="Calibri"/>
                <w:color w:val="000000"/>
                <w:lang w:val="nl-NL"/>
              </w:rPr>
            </w:pPr>
            <w:r>
              <w:rPr>
                <w:rFonts w:ascii="Calibri" w:eastAsia="Times New Roman" w:hAnsi="Calibri" w:cs="Calibri"/>
                <w:color w:val="000000"/>
                <w:lang w:val="nl-NL"/>
              </w:rPr>
              <w:t>Geen opmerkingen.</w:t>
            </w:r>
          </w:p>
        </w:tc>
        <w:tc>
          <w:tcPr>
            <w:tcW w:w="5812" w:type="dxa"/>
            <w:gridSpan w:val="2"/>
            <w:shd w:val="clear" w:color="auto" w:fill="auto"/>
          </w:tcPr>
          <w:p w14:paraId="5C6F905A" w14:textId="77777777" w:rsidR="00C6183F" w:rsidRPr="00550B59" w:rsidRDefault="00C6183F" w:rsidP="00C6183F">
            <w:pPr>
              <w:spacing w:after="0" w:line="240" w:lineRule="auto"/>
              <w:jc w:val="both"/>
              <w:rPr>
                <w:rFonts w:ascii="Calibri" w:eastAsia="Times New Roman" w:hAnsi="Calibri" w:cs="Calibri"/>
                <w:color w:val="000000"/>
                <w:spacing w:val="-1"/>
                <w:lang w:val="fr-BE"/>
              </w:rPr>
            </w:pPr>
            <w:r>
              <w:rPr>
                <w:rFonts w:ascii="Calibri" w:eastAsia="Times New Roman" w:hAnsi="Calibri" w:cs="Calibri"/>
                <w:color w:val="000000"/>
                <w:spacing w:val="-1"/>
                <w:lang w:val="fr-BE"/>
              </w:rPr>
              <w:t>Pas de remarques.</w:t>
            </w:r>
          </w:p>
        </w:tc>
      </w:tr>
      <w:tr w:rsidR="00E34FF7" w:rsidRPr="00D97610" w14:paraId="4EEA8868" w14:textId="77777777" w:rsidTr="00C6183F">
        <w:trPr>
          <w:trHeight w:val="699"/>
        </w:trPr>
        <w:tc>
          <w:tcPr>
            <w:tcW w:w="2122" w:type="dxa"/>
          </w:tcPr>
          <w:p w14:paraId="3E1F3EC7"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1A5D05F9" w14:textId="3B5B07F8" w:rsidR="00427C9C" w:rsidRDefault="00427C9C" w:rsidP="00427C9C">
            <w:pPr>
              <w:spacing w:after="0" w:line="240" w:lineRule="auto"/>
              <w:jc w:val="both"/>
              <w:rPr>
                <w:color w:val="000000"/>
                <w:lang w:val="nl-BE"/>
              </w:rPr>
            </w:pPr>
            <w:r w:rsidRPr="00931810">
              <w:rPr>
                <w:color w:val="000000"/>
                <w:lang w:val="nl-BE"/>
              </w:rPr>
              <w:t>De maatschap is een ov</w:t>
            </w:r>
            <w:r>
              <w:rPr>
                <w:color w:val="000000"/>
                <w:lang w:val="nl-BE"/>
              </w:rPr>
              <w:t>ereenkomst waarbij twee of meer  p</w:t>
            </w:r>
            <w:r w:rsidRPr="00931810">
              <w:rPr>
                <w:color w:val="000000"/>
                <w:lang w:val="nl-BE"/>
              </w:rPr>
              <w:t>ersonen zich verbinden om hun inbrengen in gemeenschap te</w:t>
            </w:r>
            <w:r>
              <w:rPr>
                <w:color w:val="000000"/>
                <w:lang w:val="nl-BE"/>
              </w:rPr>
              <w:t xml:space="preserve"> </w:t>
            </w:r>
            <w:r w:rsidRPr="00931810">
              <w:rPr>
                <w:color w:val="000000"/>
                <w:lang w:val="nl-BE"/>
              </w:rPr>
              <w:t>brengen, met het oogmerk het rechtstreekse of</w:t>
            </w:r>
            <w:r>
              <w:rPr>
                <w:color w:val="000000"/>
                <w:lang w:val="nl-BE"/>
              </w:rPr>
              <w:t xml:space="preserve"> </w:t>
            </w:r>
            <w:r w:rsidRPr="00931810">
              <w:rPr>
                <w:color w:val="000000"/>
                <w:lang w:val="nl-BE"/>
              </w:rPr>
              <w:t>onrechtstreekse vermogensvoordeel dat daaruit kan ontstaan,</w:t>
            </w:r>
            <w:r>
              <w:rPr>
                <w:color w:val="000000"/>
                <w:lang w:val="nl-BE"/>
              </w:rPr>
              <w:t xml:space="preserve"> </w:t>
            </w:r>
            <w:r w:rsidRPr="00931810">
              <w:rPr>
                <w:color w:val="000000"/>
                <w:lang w:val="nl-BE"/>
              </w:rPr>
              <w:t xml:space="preserve">met elkaar te delen. Zij wordt </w:t>
            </w:r>
            <w:r>
              <w:rPr>
                <w:color w:val="000000"/>
                <w:lang w:val="nl-BE"/>
              </w:rPr>
              <w:t xml:space="preserve">in het gemeenschappelijk belang </w:t>
            </w:r>
            <w:r w:rsidRPr="00931810">
              <w:rPr>
                <w:color w:val="000000"/>
                <w:lang w:val="nl-BE"/>
              </w:rPr>
              <w:t>van de partijen aangegaan.</w:t>
            </w:r>
          </w:p>
          <w:p w14:paraId="7DBAEEDB" w14:textId="77777777" w:rsidR="00427C9C" w:rsidRDefault="00427C9C" w:rsidP="00427C9C">
            <w:pPr>
              <w:spacing w:after="0" w:line="240" w:lineRule="auto"/>
              <w:jc w:val="both"/>
              <w:rPr>
                <w:color w:val="000000"/>
                <w:lang w:val="nl-BE"/>
              </w:rPr>
            </w:pPr>
          </w:p>
          <w:p w14:paraId="076A39C1" w14:textId="77777777" w:rsidR="00427C9C" w:rsidRDefault="00427C9C" w:rsidP="00427C9C">
            <w:pPr>
              <w:spacing w:after="0" w:line="240" w:lineRule="auto"/>
              <w:jc w:val="both"/>
              <w:rPr>
                <w:color w:val="000000"/>
                <w:lang w:val="nl-BE"/>
              </w:rPr>
            </w:pPr>
            <w:r w:rsidRPr="00931810">
              <w:rPr>
                <w:color w:val="000000"/>
                <w:lang w:val="nl-BE"/>
              </w:rPr>
              <w:t>De maatschap is "stil" wanneer overeengekomen wordt dat zij bestuurd wordt door een of meer zaakvoerders, al dan niet vennoten, die handelen in eigen naam.</w:t>
            </w:r>
          </w:p>
          <w:p w14:paraId="11364DB3" w14:textId="77777777" w:rsidR="00427C9C" w:rsidRDefault="00427C9C" w:rsidP="00427C9C">
            <w:pPr>
              <w:spacing w:after="0" w:line="240" w:lineRule="auto"/>
              <w:jc w:val="both"/>
              <w:rPr>
                <w:color w:val="000000"/>
                <w:lang w:val="nl-BE"/>
              </w:rPr>
            </w:pPr>
          </w:p>
          <w:p w14:paraId="11E6E5FA" w14:textId="644B647D" w:rsidR="00E34FF7" w:rsidRPr="00427C9C" w:rsidRDefault="00427C9C" w:rsidP="00427C9C">
            <w:pPr>
              <w:jc w:val="both"/>
              <w:rPr>
                <w:lang w:val="nl-NL"/>
              </w:rPr>
            </w:pPr>
            <w:r w:rsidRPr="00931810">
              <w:rPr>
                <w:color w:val="000000"/>
                <w:lang w:val="nl-BE"/>
              </w:rPr>
              <w:t>Tenzij anders overeengekomen, wordt zij aangegaan met inachtneming van de persoon van de vennoten.</w:t>
            </w:r>
          </w:p>
        </w:tc>
        <w:tc>
          <w:tcPr>
            <w:tcW w:w="5812" w:type="dxa"/>
            <w:gridSpan w:val="2"/>
            <w:shd w:val="clear" w:color="auto" w:fill="auto"/>
          </w:tcPr>
          <w:p w14:paraId="62115F7E" w14:textId="77777777" w:rsidR="007B70FB" w:rsidRDefault="00931810" w:rsidP="00E34FF7">
            <w:pPr>
              <w:spacing w:after="0" w:line="240" w:lineRule="auto"/>
              <w:jc w:val="both"/>
              <w:rPr>
                <w:color w:val="000000"/>
                <w:lang w:val="fr-FR"/>
              </w:rPr>
            </w:pPr>
            <w:r w:rsidRPr="00931810">
              <w:rPr>
                <w:color w:val="000000"/>
                <w:lang w:val="fr-FR"/>
              </w:rPr>
              <w:t>La société simple est le contrat par lequel deux ou plusieurs personnes conviennent de mettre leurs apports en commun en vue de partager le bénéfice patrimonial direct ou indirect qui pourra en résulter. Elle est conclue pour l'intérêt commun des parties.</w:t>
            </w:r>
          </w:p>
          <w:p w14:paraId="4F893D0A" w14:textId="3E1425F6" w:rsidR="007B70FB" w:rsidRDefault="00CB4454" w:rsidP="00E34FF7">
            <w:pPr>
              <w:spacing w:after="0" w:line="240" w:lineRule="auto"/>
              <w:jc w:val="both"/>
              <w:rPr>
                <w:color w:val="000000"/>
                <w:lang w:val="fr-FR"/>
              </w:rPr>
            </w:pPr>
            <w:r>
              <w:rPr>
                <w:color w:val="000000"/>
                <w:lang w:val="fr-FR"/>
              </w:rPr>
              <w:br/>
              <w:t>La société simple est "interne"</w:t>
            </w:r>
            <w:r w:rsidR="00931810" w:rsidRPr="00931810">
              <w:rPr>
                <w:color w:val="000000"/>
                <w:lang w:val="fr-FR"/>
              </w:rPr>
              <w:t xml:space="preserve"> lorsqu'il est convenu qu'elle est gérée par un ou plusieurs gérants, associés ou non, agissant en leur nom propre.</w:t>
            </w:r>
          </w:p>
          <w:p w14:paraId="5EF7816C" w14:textId="77777777" w:rsidR="006C741F" w:rsidRDefault="006C741F" w:rsidP="00E34FF7">
            <w:pPr>
              <w:spacing w:after="0" w:line="240" w:lineRule="auto"/>
              <w:jc w:val="both"/>
              <w:rPr>
                <w:color w:val="000000"/>
                <w:lang w:val="fr-FR"/>
              </w:rPr>
            </w:pPr>
          </w:p>
          <w:p w14:paraId="582CEF70" w14:textId="77777777" w:rsidR="00E34FF7" w:rsidRPr="00931810" w:rsidRDefault="00931810" w:rsidP="00E34FF7">
            <w:pPr>
              <w:spacing w:after="0" w:line="240" w:lineRule="auto"/>
              <w:jc w:val="both"/>
              <w:rPr>
                <w:color w:val="000000"/>
                <w:lang w:val="fr-FR"/>
              </w:rPr>
            </w:pPr>
            <w:r w:rsidRPr="00931810">
              <w:rPr>
                <w:color w:val="000000"/>
                <w:lang w:val="fr-FR"/>
              </w:rPr>
              <w:t>A moins qu'il n'en soit convenu autrement, elle est conclue en considération de la personne des associés.</w:t>
            </w:r>
          </w:p>
        </w:tc>
      </w:tr>
      <w:tr w:rsidR="001A4239" w:rsidRPr="00D97610" w14:paraId="6D7F7CEC" w14:textId="77777777" w:rsidTr="00C6183F">
        <w:trPr>
          <w:trHeight w:val="699"/>
        </w:trPr>
        <w:tc>
          <w:tcPr>
            <w:tcW w:w="2122" w:type="dxa"/>
          </w:tcPr>
          <w:p w14:paraId="167FED21" w14:textId="77777777" w:rsidR="001A4239" w:rsidRPr="008474C2" w:rsidRDefault="001A4239" w:rsidP="008C4F24">
            <w:pPr>
              <w:spacing w:after="0" w:line="240" w:lineRule="auto"/>
              <w:jc w:val="both"/>
              <w:rPr>
                <w:rFonts w:cs="Calibri"/>
                <w:lang w:val="fr-FR"/>
              </w:rPr>
            </w:pPr>
            <w:r>
              <w:rPr>
                <w:rFonts w:cs="Calibri"/>
                <w:lang w:val="fr-FR"/>
              </w:rPr>
              <w:t>Ontwerp</w:t>
            </w:r>
          </w:p>
        </w:tc>
        <w:tc>
          <w:tcPr>
            <w:tcW w:w="5811" w:type="dxa"/>
            <w:shd w:val="clear" w:color="auto" w:fill="auto"/>
          </w:tcPr>
          <w:p w14:paraId="1FD494C0" w14:textId="77777777" w:rsidR="004E5891" w:rsidRPr="008474C2" w:rsidRDefault="004E5891" w:rsidP="004E5891">
            <w:pPr>
              <w:spacing w:after="0" w:line="240" w:lineRule="auto"/>
              <w:jc w:val="both"/>
              <w:rPr>
                <w:lang w:val="nl-BE"/>
              </w:rPr>
            </w:pPr>
            <w:r w:rsidRPr="008474C2">
              <w:rPr>
                <w:lang w:val="nl-BE"/>
              </w:rPr>
              <w:t xml:space="preserve">Art. 4:1. De maatschap is een overeenkomst waarbij twee of meer personen zich verbinden om hun </w:t>
            </w:r>
            <w:del w:id="8" w:author="Microsoft Office-gebruiker" w:date="2021-08-22T15:17:00Z">
              <w:r w:rsidRPr="000262BA">
                <w:rPr>
                  <w:lang w:val="nl-BE"/>
                </w:rPr>
                <w:delText>nijverheid, geld of andere lichamelijke dan wel onlichamelijke goederen</w:delText>
              </w:r>
            </w:del>
            <w:ins w:id="9" w:author="Microsoft Office-gebruiker" w:date="2021-08-22T15:17:00Z">
              <w:r w:rsidRPr="008474C2">
                <w:rPr>
                  <w:lang w:val="nl-BE"/>
                </w:rPr>
                <w:t>inbrengen</w:t>
              </w:r>
            </w:ins>
            <w:r w:rsidRPr="008474C2">
              <w:rPr>
                <w:lang w:val="nl-BE"/>
              </w:rPr>
              <w:t xml:space="preserve"> in gemeenschap te brengen, met het oogmerk het rechtstreekse of onrechtstreekse vermogensvoordeel dat daaruit kan ontstaan, met elkaar te delen. Zij wordt in het gemeenschappelijk belang van de partijen aangegaan.</w:t>
            </w:r>
          </w:p>
          <w:p w14:paraId="395B5D4C" w14:textId="77777777" w:rsidR="004E5891" w:rsidRDefault="004E5891" w:rsidP="004E5891">
            <w:pPr>
              <w:spacing w:after="0" w:line="240" w:lineRule="auto"/>
              <w:jc w:val="both"/>
              <w:rPr>
                <w:lang w:val="nl-BE"/>
              </w:rPr>
            </w:pPr>
          </w:p>
          <w:p w14:paraId="0116F465" w14:textId="77777777" w:rsidR="004E5891" w:rsidRPr="008474C2" w:rsidRDefault="004E5891" w:rsidP="004E5891">
            <w:pPr>
              <w:spacing w:after="0" w:line="240" w:lineRule="auto"/>
              <w:jc w:val="both"/>
              <w:rPr>
                <w:lang w:val="nl-BE"/>
              </w:rPr>
            </w:pPr>
            <w:r>
              <w:rPr>
                <w:lang w:val="nl-BE"/>
              </w:rPr>
              <w:t>De maatschap is "stil"</w:t>
            </w:r>
            <w:r w:rsidRPr="008474C2">
              <w:rPr>
                <w:lang w:val="nl-BE"/>
              </w:rPr>
              <w:t xml:space="preserve"> wanneer overeengekomen wordt dat zij bestuurd wordt door een of meer zaakvoerders, al dan niet vennoten, die handelen in eigen naam.</w:t>
            </w:r>
          </w:p>
          <w:p w14:paraId="68AA7A9D" w14:textId="77777777" w:rsidR="004E5891" w:rsidRDefault="004E5891" w:rsidP="004E5891">
            <w:pPr>
              <w:spacing w:after="0" w:line="240" w:lineRule="auto"/>
              <w:jc w:val="both"/>
              <w:rPr>
                <w:lang w:val="nl-BE"/>
              </w:rPr>
            </w:pPr>
          </w:p>
          <w:p w14:paraId="2BC93939" w14:textId="729BBE71" w:rsidR="001A4239" w:rsidRPr="004E5891" w:rsidRDefault="004E5891" w:rsidP="004E5891">
            <w:pPr>
              <w:jc w:val="both"/>
              <w:rPr>
                <w:lang w:val="nl-NL"/>
              </w:rPr>
            </w:pPr>
            <w:r w:rsidRPr="008474C2">
              <w:rPr>
                <w:lang w:val="nl-BE"/>
              </w:rPr>
              <w:t>Tenzij anders overeengekomen, wordt zij aangegaan met inachtneming van de persoon van de vennoten.</w:t>
            </w:r>
            <w:bookmarkStart w:id="10" w:name="_GoBack"/>
            <w:bookmarkEnd w:id="10"/>
          </w:p>
        </w:tc>
        <w:tc>
          <w:tcPr>
            <w:tcW w:w="5812" w:type="dxa"/>
            <w:gridSpan w:val="2"/>
            <w:shd w:val="clear" w:color="auto" w:fill="auto"/>
          </w:tcPr>
          <w:p w14:paraId="61A51CFE" w14:textId="0B8AF43E" w:rsidR="001A4239" w:rsidRPr="008474C2" w:rsidRDefault="001A4239" w:rsidP="008C4F24">
            <w:pPr>
              <w:spacing w:after="0" w:line="240" w:lineRule="auto"/>
              <w:jc w:val="both"/>
              <w:rPr>
                <w:noProof/>
                <w:lang w:val="fr-FR"/>
              </w:rPr>
            </w:pPr>
            <w:r w:rsidRPr="008474C2">
              <w:rPr>
                <w:noProof/>
                <w:lang w:val="fr-FR"/>
              </w:rPr>
              <w:t>Art. 4:1. La société simple est le contrat par lequel deux ou plusieurs personnes conviennent de mettre leurs apports en commun en vue de partager le bénéfice patrimonial direct ou indirect qui pourra en ré</w:t>
            </w:r>
            <w:r w:rsidR="00F62171">
              <w:rPr>
                <w:noProof/>
                <w:lang w:val="fr-FR"/>
              </w:rPr>
              <w:t>sulter. Elle est conclue pour l'</w:t>
            </w:r>
            <w:r w:rsidRPr="008474C2">
              <w:rPr>
                <w:noProof/>
                <w:lang w:val="fr-FR"/>
              </w:rPr>
              <w:t>intérêt commun des parties.</w:t>
            </w:r>
          </w:p>
          <w:p w14:paraId="16561B96" w14:textId="77777777" w:rsidR="001A4239" w:rsidRDefault="001A4239" w:rsidP="008C4F24">
            <w:pPr>
              <w:spacing w:after="0" w:line="240" w:lineRule="auto"/>
              <w:jc w:val="both"/>
              <w:rPr>
                <w:noProof/>
                <w:lang w:val="fr-FR"/>
              </w:rPr>
            </w:pPr>
          </w:p>
          <w:p w14:paraId="006CFEC5" w14:textId="2E921BC2" w:rsidR="001A4239" w:rsidRPr="008474C2" w:rsidRDefault="001A4239" w:rsidP="008C4F24">
            <w:pPr>
              <w:spacing w:after="0" w:line="240" w:lineRule="auto"/>
              <w:jc w:val="both"/>
              <w:rPr>
                <w:noProof/>
                <w:lang w:val="fr-FR"/>
              </w:rPr>
            </w:pPr>
            <w:r w:rsidRPr="008474C2">
              <w:rPr>
                <w:noProof/>
                <w:lang w:val="fr-FR"/>
              </w:rPr>
              <w:t xml:space="preserve">La société simple est « </w:t>
            </w:r>
            <w:r w:rsidR="00F62171">
              <w:rPr>
                <w:noProof/>
                <w:lang w:val="fr-FR"/>
              </w:rPr>
              <w:t>interne » lorsqu'il est convenu qu'</w:t>
            </w:r>
            <w:r w:rsidRPr="008474C2">
              <w:rPr>
                <w:noProof/>
                <w:lang w:val="fr-FR"/>
              </w:rPr>
              <w:t>elle est gérée par un ou plusieurs gérants, associés ou non, agissant en leur nom propre.</w:t>
            </w:r>
          </w:p>
          <w:p w14:paraId="707684A9" w14:textId="77777777" w:rsidR="001A4239" w:rsidRDefault="001A4239" w:rsidP="008C4F24">
            <w:pPr>
              <w:spacing w:after="0" w:line="240" w:lineRule="auto"/>
              <w:jc w:val="both"/>
              <w:rPr>
                <w:noProof/>
                <w:lang w:val="fr-FR"/>
              </w:rPr>
            </w:pPr>
          </w:p>
          <w:p w14:paraId="0DCC30F9" w14:textId="5C39DBFA" w:rsidR="001A4239" w:rsidRPr="008474C2" w:rsidRDefault="00F62171" w:rsidP="008C4F24">
            <w:pPr>
              <w:spacing w:after="0" w:line="240" w:lineRule="auto"/>
              <w:jc w:val="both"/>
              <w:rPr>
                <w:noProof/>
                <w:lang w:val="fr-FR"/>
              </w:rPr>
            </w:pPr>
            <w:r>
              <w:rPr>
                <w:noProof/>
                <w:lang w:val="fr-FR"/>
              </w:rPr>
              <w:t>À moins qu'il n'</w:t>
            </w:r>
            <w:r w:rsidR="001A4239" w:rsidRPr="008474C2">
              <w:rPr>
                <w:noProof/>
                <w:lang w:val="fr-FR"/>
              </w:rPr>
              <w:t>en soit convenu autrement, elle est conclue en considération de la personne des associés.</w:t>
            </w:r>
          </w:p>
        </w:tc>
      </w:tr>
      <w:tr w:rsidR="001A4239" w:rsidRPr="00D97610" w14:paraId="7C174FE3" w14:textId="77777777" w:rsidTr="00463962">
        <w:trPr>
          <w:trHeight w:val="510"/>
        </w:trPr>
        <w:tc>
          <w:tcPr>
            <w:tcW w:w="2122" w:type="dxa"/>
          </w:tcPr>
          <w:p w14:paraId="4EE859FA" w14:textId="77777777" w:rsidR="001A4239" w:rsidRDefault="001A4239" w:rsidP="00E34FF7">
            <w:pPr>
              <w:spacing w:after="0" w:line="240" w:lineRule="auto"/>
              <w:jc w:val="both"/>
              <w:rPr>
                <w:rFonts w:cs="Calibri"/>
                <w:lang w:val="nl-BE"/>
              </w:rPr>
            </w:pPr>
            <w:r>
              <w:rPr>
                <w:rFonts w:cs="Calibri"/>
                <w:lang w:val="nl-BE"/>
              </w:rPr>
              <w:t>Voorontwerp</w:t>
            </w:r>
          </w:p>
        </w:tc>
        <w:tc>
          <w:tcPr>
            <w:tcW w:w="5811" w:type="dxa"/>
            <w:shd w:val="clear" w:color="auto" w:fill="auto"/>
          </w:tcPr>
          <w:p w14:paraId="42D0A98E" w14:textId="77777777" w:rsidR="001A4239" w:rsidRDefault="001A4239" w:rsidP="00B04A5E">
            <w:pPr>
              <w:spacing w:after="0" w:line="240" w:lineRule="auto"/>
              <w:jc w:val="both"/>
              <w:rPr>
                <w:noProof/>
                <w:lang w:val="nl-NL"/>
              </w:rPr>
            </w:pPr>
            <w:r w:rsidRPr="000262BA">
              <w:rPr>
                <w:lang w:val="nl-BE"/>
              </w:rPr>
              <w:t xml:space="preserve">Art. 4:1. De maatschap is een overeenkomst waarbij twee of meer personen zich verbinden om hun nijverheid, geld of andere lichamelijke dan wel onlichamelijke goederen in gemeenschap te brengen, met het oogmerk het rechtstreekse of onrechtstreekse vermogensvoordeel dat daaruit kan </w:t>
            </w:r>
            <w:r w:rsidRPr="000262BA">
              <w:rPr>
                <w:lang w:val="nl-BE"/>
              </w:rPr>
              <w:lastRenderedPageBreak/>
              <w:t>ontstaan, met elkaar te delen.</w:t>
            </w:r>
            <w:r w:rsidRPr="007149F7">
              <w:rPr>
                <w:noProof/>
                <w:lang w:val="nl-NL"/>
              </w:rPr>
              <w:t xml:space="preserve"> Zij wordt in</w:t>
            </w:r>
            <w:r w:rsidRPr="007149F7">
              <w:rPr>
                <w:noProof/>
                <w:color w:val="0000FF"/>
                <w:lang w:val="nl-NL"/>
              </w:rPr>
              <w:t xml:space="preserve"> </w:t>
            </w:r>
            <w:r w:rsidRPr="007149F7">
              <w:rPr>
                <w:noProof/>
                <w:lang w:val="nl-NL"/>
              </w:rPr>
              <w:t>het gemeenschappelijk belang van</w:t>
            </w:r>
            <w:r w:rsidRPr="00780A66">
              <w:rPr>
                <w:noProof/>
                <w:lang w:val="nl-NL"/>
              </w:rPr>
              <w:t xml:space="preserve"> de partijen aangegaan</w:t>
            </w:r>
            <w:r>
              <w:rPr>
                <w:noProof/>
                <w:lang w:val="nl-NL"/>
              </w:rPr>
              <w:t>.</w:t>
            </w:r>
          </w:p>
          <w:p w14:paraId="5A058F57" w14:textId="77777777" w:rsidR="001A4239" w:rsidRDefault="001A4239" w:rsidP="00B04A5E">
            <w:pPr>
              <w:spacing w:after="0" w:line="240" w:lineRule="auto"/>
              <w:jc w:val="both"/>
              <w:rPr>
                <w:lang w:val="nl-BE"/>
              </w:rPr>
            </w:pPr>
          </w:p>
          <w:p w14:paraId="2258E5E2" w14:textId="5C2C7989" w:rsidR="001A4239" w:rsidRDefault="00CB4454" w:rsidP="00B04A5E">
            <w:pPr>
              <w:spacing w:after="0" w:line="240" w:lineRule="auto"/>
              <w:jc w:val="both"/>
              <w:rPr>
                <w:lang w:val="nl-BE"/>
              </w:rPr>
            </w:pPr>
            <w:r>
              <w:rPr>
                <w:lang w:val="nl-BE"/>
              </w:rPr>
              <w:t>De maatschap is "stil"</w:t>
            </w:r>
            <w:r w:rsidR="001A4239" w:rsidRPr="000262BA">
              <w:rPr>
                <w:lang w:val="nl-BE"/>
              </w:rPr>
              <w:t xml:space="preserve"> wanneer overeengekomen wordt dat zij bestuurd wordt door een of meer zaakvoerders, al dan niet vennoten, die handelen in eigen naam.</w:t>
            </w:r>
          </w:p>
          <w:p w14:paraId="4777CA72" w14:textId="77777777" w:rsidR="001A4239" w:rsidRDefault="001A4239" w:rsidP="00B04A5E">
            <w:pPr>
              <w:spacing w:after="0" w:line="240" w:lineRule="auto"/>
              <w:jc w:val="both"/>
              <w:rPr>
                <w:lang w:val="nl-BE"/>
              </w:rPr>
            </w:pPr>
          </w:p>
          <w:p w14:paraId="599E4BDB" w14:textId="77777777" w:rsidR="001A4239" w:rsidRPr="000262BA" w:rsidRDefault="001A4239" w:rsidP="00B04A5E">
            <w:pPr>
              <w:spacing w:after="0" w:line="240" w:lineRule="auto"/>
              <w:jc w:val="both"/>
              <w:rPr>
                <w:color w:val="000000"/>
                <w:lang w:val="nl-BE"/>
              </w:rPr>
            </w:pPr>
            <w:r w:rsidRPr="000262BA">
              <w:rPr>
                <w:lang w:val="nl-BE"/>
              </w:rPr>
              <w:t>Tenzij anders overeengekomen, wordt zij aangegaan met inachtneming van de persoon van de vennoten.</w:t>
            </w:r>
          </w:p>
        </w:tc>
        <w:tc>
          <w:tcPr>
            <w:tcW w:w="5812" w:type="dxa"/>
            <w:gridSpan w:val="2"/>
            <w:shd w:val="clear" w:color="auto" w:fill="auto"/>
          </w:tcPr>
          <w:p w14:paraId="28D10599" w14:textId="70D416C0" w:rsidR="001A4239" w:rsidRDefault="001A4239" w:rsidP="00E34FF7">
            <w:pPr>
              <w:spacing w:after="0" w:line="240" w:lineRule="auto"/>
              <w:jc w:val="both"/>
              <w:rPr>
                <w:noProof/>
                <w:lang w:val="fr-FR"/>
              </w:rPr>
            </w:pPr>
            <w:r>
              <w:rPr>
                <w:noProof/>
                <w:lang w:val="fr-FR"/>
              </w:rPr>
              <w:lastRenderedPageBreak/>
              <w:t xml:space="preserve">Art. 4 :1. </w:t>
            </w:r>
            <w:r w:rsidRPr="00972CD0">
              <w:rPr>
                <w:noProof/>
                <w:lang w:val="fr-FR"/>
              </w:rPr>
              <w:t xml:space="preserve">La société simple est le contrat par lequel deux ou plusieurs personnes conviennent de mettre leur industrie, </w:t>
            </w:r>
            <w:r w:rsidR="00F62171">
              <w:rPr>
                <w:noProof/>
                <w:lang w:val="fr-FR"/>
              </w:rPr>
              <w:t>de l'</w:t>
            </w:r>
            <w:r>
              <w:rPr>
                <w:noProof/>
                <w:lang w:val="fr-FR"/>
              </w:rPr>
              <w:t>argent</w:t>
            </w:r>
            <w:r w:rsidR="00F62171">
              <w:rPr>
                <w:noProof/>
                <w:lang w:val="fr-FR"/>
              </w:rPr>
              <w:t xml:space="preserve"> ou d'</w:t>
            </w:r>
            <w:r w:rsidRPr="00972CD0">
              <w:rPr>
                <w:noProof/>
                <w:lang w:val="fr-FR"/>
              </w:rPr>
              <w:t xml:space="preserve">autres biens corporels ou incorporels en commun en vue de partager le bénéfice patrimonial direct ou indirect </w:t>
            </w:r>
            <w:r w:rsidRPr="00972CD0">
              <w:rPr>
                <w:noProof/>
                <w:lang w:val="fr-FR"/>
              </w:rPr>
              <w:lastRenderedPageBreak/>
              <w:t xml:space="preserve">qui pourra en résulter. Elle </w:t>
            </w:r>
            <w:r>
              <w:rPr>
                <w:noProof/>
                <w:lang w:val="fr-FR"/>
              </w:rPr>
              <w:t>est</w:t>
            </w:r>
            <w:r w:rsidR="00F62171">
              <w:rPr>
                <w:noProof/>
                <w:lang w:val="fr-FR"/>
              </w:rPr>
              <w:t xml:space="preserve"> conclue pour l'</w:t>
            </w:r>
            <w:r w:rsidRPr="00972CD0">
              <w:rPr>
                <w:noProof/>
                <w:lang w:val="fr-FR"/>
              </w:rPr>
              <w:t>intérêt commun des parties</w:t>
            </w:r>
            <w:r>
              <w:rPr>
                <w:noProof/>
                <w:lang w:val="fr-FR"/>
              </w:rPr>
              <w:t>.</w:t>
            </w:r>
          </w:p>
          <w:p w14:paraId="75D08DC7" w14:textId="77777777" w:rsidR="001A4239" w:rsidRDefault="001A4239" w:rsidP="00E34FF7">
            <w:pPr>
              <w:spacing w:after="0" w:line="240" w:lineRule="auto"/>
              <w:jc w:val="both"/>
              <w:rPr>
                <w:noProof/>
                <w:lang w:val="fr-FR"/>
              </w:rPr>
            </w:pPr>
          </w:p>
          <w:p w14:paraId="5CDC0B45" w14:textId="2ABC3693" w:rsidR="001A4239" w:rsidRDefault="001A4239" w:rsidP="00E34FF7">
            <w:pPr>
              <w:spacing w:after="0" w:line="240" w:lineRule="auto"/>
              <w:jc w:val="both"/>
              <w:rPr>
                <w:noProof/>
                <w:lang w:val="fr-FR"/>
              </w:rPr>
            </w:pPr>
            <w:r w:rsidRPr="00972CD0">
              <w:rPr>
                <w:noProof/>
                <w:lang w:val="fr-FR"/>
              </w:rPr>
              <w:t xml:space="preserve">La société simple est </w:t>
            </w:r>
            <w:r>
              <w:rPr>
                <w:noProof/>
                <w:lang w:val="fr-FR"/>
              </w:rPr>
              <w:t>« </w:t>
            </w:r>
            <w:r w:rsidRPr="00972CD0">
              <w:rPr>
                <w:noProof/>
                <w:lang w:val="fr-FR"/>
              </w:rPr>
              <w:t>interne</w:t>
            </w:r>
            <w:r>
              <w:rPr>
                <w:noProof/>
                <w:lang w:val="fr-FR"/>
              </w:rPr>
              <w:t> »</w:t>
            </w:r>
            <w:r w:rsidR="00F62171">
              <w:rPr>
                <w:noProof/>
                <w:lang w:val="fr-FR"/>
              </w:rPr>
              <w:t xml:space="preserve"> lorsqu'il est convenu qu'</w:t>
            </w:r>
            <w:r w:rsidRPr="00972CD0">
              <w:rPr>
                <w:noProof/>
                <w:lang w:val="fr-FR"/>
              </w:rPr>
              <w:t xml:space="preserve">elle est gérée par un ou plusieurs </w:t>
            </w:r>
            <w:r>
              <w:rPr>
                <w:noProof/>
                <w:lang w:val="fr-FR"/>
              </w:rPr>
              <w:t xml:space="preserve">gérants, </w:t>
            </w:r>
            <w:r w:rsidRPr="00972CD0">
              <w:rPr>
                <w:noProof/>
                <w:lang w:val="fr-FR"/>
              </w:rPr>
              <w:t>associés</w:t>
            </w:r>
            <w:r>
              <w:rPr>
                <w:noProof/>
                <w:lang w:val="fr-FR"/>
              </w:rPr>
              <w:t xml:space="preserve"> ou non, </w:t>
            </w:r>
            <w:r w:rsidRPr="00972CD0">
              <w:rPr>
                <w:noProof/>
                <w:lang w:val="fr-FR"/>
              </w:rPr>
              <w:t xml:space="preserve"> agissant en leur nom propre.</w:t>
            </w:r>
          </w:p>
          <w:p w14:paraId="00A93933" w14:textId="77777777" w:rsidR="001A4239" w:rsidRDefault="001A4239" w:rsidP="000262BA">
            <w:pPr>
              <w:pStyle w:val="Afdeling"/>
              <w:jc w:val="both"/>
              <w:rPr>
                <w:rFonts w:ascii="Calibri" w:hAnsi="Calibri" w:cs="Calibri"/>
                <w:b w:val="0"/>
                <w:i w:val="0"/>
                <w:noProof/>
                <w:sz w:val="22"/>
                <w:szCs w:val="22"/>
                <w:lang w:val="fr-FR"/>
              </w:rPr>
            </w:pPr>
          </w:p>
          <w:p w14:paraId="770418EA" w14:textId="516A0D2D" w:rsidR="001A4239" w:rsidRPr="000262BA" w:rsidRDefault="00F62171" w:rsidP="000262BA">
            <w:pPr>
              <w:pStyle w:val="Afdeling"/>
              <w:jc w:val="both"/>
              <w:rPr>
                <w:rFonts w:ascii="Calibri" w:hAnsi="Calibri" w:cs="Calibri"/>
                <w:b w:val="0"/>
                <w:i w:val="0"/>
                <w:noProof/>
                <w:sz w:val="22"/>
                <w:szCs w:val="22"/>
                <w:lang w:val="fr-FR"/>
              </w:rPr>
            </w:pPr>
            <w:r>
              <w:rPr>
                <w:rFonts w:ascii="Calibri" w:hAnsi="Calibri" w:cs="Calibri"/>
                <w:b w:val="0"/>
                <w:i w:val="0"/>
                <w:noProof/>
                <w:sz w:val="22"/>
                <w:szCs w:val="22"/>
                <w:lang w:val="fr-FR"/>
              </w:rPr>
              <w:t>À moins qu'il n'</w:t>
            </w:r>
            <w:r w:rsidR="001A4239" w:rsidRPr="000262BA">
              <w:rPr>
                <w:rFonts w:ascii="Calibri" w:hAnsi="Calibri" w:cs="Calibri"/>
                <w:b w:val="0"/>
                <w:i w:val="0"/>
                <w:noProof/>
                <w:sz w:val="22"/>
                <w:szCs w:val="22"/>
                <w:lang w:val="fr-FR"/>
              </w:rPr>
              <w:t>en soit convenu autrement, elle est conclue en considération de la personne des associés.</w:t>
            </w:r>
          </w:p>
          <w:p w14:paraId="733CBC78" w14:textId="77777777" w:rsidR="001A4239" w:rsidRPr="00931810" w:rsidRDefault="001A4239" w:rsidP="00E34FF7">
            <w:pPr>
              <w:spacing w:after="0" w:line="240" w:lineRule="auto"/>
              <w:jc w:val="both"/>
              <w:rPr>
                <w:color w:val="000000"/>
                <w:lang w:val="fr-FR"/>
              </w:rPr>
            </w:pPr>
          </w:p>
        </w:tc>
      </w:tr>
      <w:tr w:rsidR="001A4239" w:rsidRPr="00D97610" w14:paraId="141075D8" w14:textId="77777777" w:rsidTr="00463962">
        <w:trPr>
          <w:trHeight w:val="510"/>
        </w:trPr>
        <w:tc>
          <w:tcPr>
            <w:tcW w:w="2122" w:type="dxa"/>
          </w:tcPr>
          <w:p w14:paraId="2560A0E4" w14:textId="77777777" w:rsidR="001A4239" w:rsidRDefault="001A4239" w:rsidP="00E34FF7">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07091430" w14:textId="77777777" w:rsidR="001A4239" w:rsidRPr="00463962" w:rsidRDefault="001A4239" w:rsidP="00463962">
            <w:pPr>
              <w:spacing w:after="0" w:line="240" w:lineRule="auto"/>
              <w:jc w:val="both"/>
              <w:rPr>
                <w:lang w:val="nl-BE"/>
              </w:rPr>
            </w:pPr>
            <w:r w:rsidRPr="00463962">
              <w:rPr>
                <w:lang w:val="nl-BE"/>
              </w:rPr>
              <w:t>De suggestie van de Raad van State wordt niet gevolgd. Elke vennootschap moet uiteraard een geldig voorwerp hebben. Voor het overige voorzien de bepalingen inzake de BV (artikel 5:156), en dus de CV, en de NV (artikel 7:230) er in dat, tenzij de statuten anders bepalen, zij worden opgericht voor onbepaalde duur. Wat tenslotte de verwijzing naar het gemeenschappelijk belang van de partijen betreft, zij heeft maar een reële draagwijdte in contractuele vennootschappen.</w:t>
            </w:r>
          </w:p>
          <w:p w14:paraId="02582240" w14:textId="77777777" w:rsidR="001A4239" w:rsidRPr="00463962" w:rsidRDefault="001A4239" w:rsidP="00463962">
            <w:pPr>
              <w:spacing w:after="0" w:line="240" w:lineRule="auto"/>
              <w:jc w:val="both"/>
              <w:rPr>
                <w:lang w:val="nl-BE"/>
              </w:rPr>
            </w:pPr>
          </w:p>
          <w:p w14:paraId="0A269631" w14:textId="77777777" w:rsidR="001A4239" w:rsidRPr="00463962" w:rsidRDefault="001A4239" w:rsidP="00463962">
            <w:pPr>
              <w:spacing w:after="0" w:line="240" w:lineRule="auto"/>
              <w:jc w:val="both"/>
              <w:rPr>
                <w:lang w:val="nl-BE"/>
              </w:rPr>
            </w:pPr>
            <w:r w:rsidRPr="00463962">
              <w:rPr>
                <w:lang w:val="nl-BE"/>
              </w:rPr>
              <w:t xml:space="preserve">Dit artikel herneemt in het eerste lid de klassieke definitie van de vennootschapsovereenkomst en die van de stille vennootschap. </w:t>
            </w:r>
          </w:p>
          <w:p w14:paraId="055C9E56" w14:textId="77777777" w:rsidR="001A4239" w:rsidRPr="00463962" w:rsidRDefault="001A4239" w:rsidP="00463962">
            <w:pPr>
              <w:spacing w:after="0" w:line="240" w:lineRule="auto"/>
              <w:jc w:val="both"/>
              <w:rPr>
                <w:lang w:val="nl-BE"/>
              </w:rPr>
            </w:pPr>
          </w:p>
          <w:p w14:paraId="4D330D1E" w14:textId="77777777" w:rsidR="001A4239" w:rsidRPr="00463962" w:rsidRDefault="001A4239" w:rsidP="00463962">
            <w:pPr>
              <w:spacing w:after="0" w:line="240" w:lineRule="auto"/>
              <w:jc w:val="both"/>
              <w:rPr>
                <w:lang w:val="nl-BE"/>
              </w:rPr>
            </w:pPr>
            <w:r w:rsidRPr="00463962">
              <w:rPr>
                <w:lang w:val="nl-BE"/>
              </w:rPr>
              <w:t>Daarin zit ook het idee vervat dat het gaat om een overeenkomst die wordt gesloten in het gemeenschappelijke belang van de partijen, een idee dat nu in artikel 19, eerste lid, in fine , W.Venn. staat.</w:t>
            </w:r>
          </w:p>
          <w:p w14:paraId="3A8B1836" w14:textId="77777777" w:rsidR="001A4239" w:rsidRPr="00463962" w:rsidRDefault="001A4239" w:rsidP="00463962">
            <w:pPr>
              <w:spacing w:after="0" w:line="240" w:lineRule="auto"/>
              <w:jc w:val="both"/>
              <w:rPr>
                <w:lang w:val="nl-BE"/>
              </w:rPr>
            </w:pPr>
          </w:p>
          <w:p w14:paraId="052C9A2D" w14:textId="77777777" w:rsidR="001A4239" w:rsidRPr="00463962" w:rsidRDefault="001A4239" w:rsidP="00463962">
            <w:pPr>
              <w:spacing w:after="0" w:line="240" w:lineRule="auto"/>
              <w:jc w:val="both"/>
              <w:rPr>
                <w:lang w:val="nl-BE"/>
              </w:rPr>
            </w:pPr>
            <w:r w:rsidRPr="00463962">
              <w:rPr>
                <w:lang w:val="nl-BE"/>
              </w:rPr>
              <w:t>Het tweede lid behelst de definitie van de ‘stille’ vennootschap (of de vennootschap ‘in deelneming’). Daarin wordt de betekenis van de term uitgebreid tot de vennootschap waarvan het beheer uitsluitend is toevertrouwd aan een zaakvoerder die geen vennoot is en in eigen naam moet handelen zonder het bestaan van de vennootschap te onthullen.</w:t>
            </w:r>
          </w:p>
          <w:p w14:paraId="1B235990" w14:textId="77777777" w:rsidR="001A4239" w:rsidRPr="00463962" w:rsidRDefault="001A4239" w:rsidP="00463962">
            <w:pPr>
              <w:spacing w:after="0" w:line="240" w:lineRule="auto"/>
              <w:jc w:val="both"/>
              <w:rPr>
                <w:lang w:val="nl-BE"/>
              </w:rPr>
            </w:pPr>
          </w:p>
          <w:p w14:paraId="362F990B" w14:textId="77777777" w:rsidR="001A4239" w:rsidRPr="008474C2" w:rsidRDefault="001A4239" w:rsidP="00463962">
            <w:pPr>
              <w:spacing w:after="0" w:line="240" w:lineRule="auto"/>
              <w:jc w:val="both"/>
              <w:rPr>
                <w:lang w:val="nl-BE"/>
              </w:rPr>
            </w:pPr>
            <w:r w:rsidRPr="00463962">
              <w:rPr>
                <w:lang w:val="nl-BE"/>
              </w:rPr>
              <w:t>Het derde lid drukt overigens het principiële intuitu personae-karakter van het maatschapscontract uit.</w:t>
            </w:r>
          </w:p>
        </w:tc>
        <w:tc>
          <w:tcPr>
            <w:tcW w:w="5812" w:type="dxa"/>
            <w:gridSpan w:val="2"/>
            <w:shd w:val="clear" w:color="auto" w:fill="auto"/>
          </w:tcPr>
          <w:p w14:paraId="5B0F0985" w14:textId="77777777" w:rsidR="001A4239" w:rsidRPr="00463962" w:rsidRDefault="001A4239" w:rsidP="00463962">
            <w:pPr>
              <w:spacing w:after="0" w:line="240" w:lineRule="auto"/>
              <w:jc w:val="both"/>
              <w:rPr>
                <w:noProof/>
                <w:lang w:val="fr-FR"/>
              </w:rPr>
            </w:pPr>
            <w:r w:rsidRPr="00463962">
              <w:rPr>
                <w:noProof/>
                <w:lang w:val="fr-FR"/>
              </w:rPr>
              <w:lastRenderedPageBreak/>
              <w:t>La suggestion du Conseil d’État n’est pas suivie. Il est en effet évident que toute société doit avoir un objet licite. Par ailleurs les textes propres à la SRL (article 5:156), et donc à la SC, et à la SA (article 7:230) indiquent que, sauf disposition statutaire contraire, ces sociétés sont constituées pour une durée indéterminée. Enfin, la référence à l’intérêt commun des parties n’a de véritable portée que dans les sociétés contractuelles.</w:t>
            </w:r>
          </w:p>
          <w:p w14:paraId="6AED1AF1" w14:textId="77777777" w:rsidR="001A4239" w:rsidRPr="00463962" w:rsidRDefault="001A4239" w:rsidP="00463962">
            <w:pPr>
              <w:spacing w:after="0" w:line="240" w:lineRule="auto"/>
              <w:jc w:val="both"/>
              <w:rPr>
                <w:noProof/>
                <w:lang w:val="fr-FR"/>
              </w:rPr>
            </w:pPr>
          </w:p>
          <w:p w14:paraId="252F7169" w14:textId="77777777" w:rsidR="001A4239" w:rsidRPr="00463962" w:rsidRDefault="001A4239" w:rsidP="00463962">
            <w:pPr>
              <w:spacing w:after="0" w:line="240" w:lineRule="auto"/>
              <w:jc w:val="both"/>
              <w:rPr>
                <w:noProof/>
                <w:lang w:val="fr-FR"/>
              </w:rPr>
            </w:pPr>
            <w:r w:rsidRPr="00463962">
              <w:rPr>
                <w:noProof/>
                <w:lang w:val="fr-FR"/>
              </w:rPr>
              <w:t>Cet article reprend dans son premier alinéa la définition classique du contrat de société et celle de la société interne.</w:t>
            </w:r>
          </w:p>
          <w:p w14:paraId="281E8550" w14:textId="77777777" w:rsidR="001A4239" w:rsidRPr="00463962" w:rsidRDefault="001A4239" w:rsidP="00463962">
            <w:pPr>
              <w:spacing w:after="0" w:line="240" w:lineRule="auto"/>
              <w:jc w:val="both"/>
              <w:rPr>
                <w:noProof/>
                <w:lang w:val="fr-FR"/>
              </w:rPr>
            </w:pPr>
          </w:p>
          <w:p w14:paraId="35ED226F" w14:textId="77777777" w:rsidR="001A4239" w:rsidRPr="00463962" w:rsidRDefault="001A4239" w:rsidP="00463962">
            <w:pPr>
              <w:spacing w:after="0" w:line="240" w:lineRule="auto"/>
              <w:jc w:val="both"/>
              <w:rPr>
                <w:noProof/>
                <w:lang w:val="fr-FR"/>
              </w:rPr>
            </w:pPr>
            <w:r w:rsidRPr="00463962">
              <w:rPr>
                <w:noProof/>
                <w:lang w:val="fr-FR"/>
              </w:rPr>
              <w:t>Il y intègre l’idée qu’il s’agit d’un contrat conclu dans l’intérêt commun des parties, idée qui se retrouve actuellement à l’article 19, alinéa 1er, in fine C. Soc.</w:t>
            </w:r>
          </w:p>
          <w:p w14:paraId="654EC407" w14:textId="77777777" w:rsidR="001A4239" w:rsidRPr="00463962" w:rsidRDefault="001A4239" w:rsidP="00463962">
            <w:pPr>
              <w:spacing w:after="0" w:line="240" w:lineRule="auto"/>
              <w:jc w:val="both"/>
              <w:rPr>
                <w:noProof/>
                <w:lang w:val="fr-FR"/>
              </w:rPr>
            </w:pPr>
          </w:p>
          <w:p w14:paraId="19C33A3B" w14:textId="77777777" w:rsidR="001A4239" w:rsidRPr="00463962" w:rsidRDefault="001A4239" w:rsidP="00463962">
            <w:pPr>
              <w:spacing w:after="0" w:line="240" w:lineRule="auto"/>
              <w:jc w:val="both"/>
              <w:rPr>
                <w:noProof/>
                <w:lang w:val="fr-FR"/>
              </w:rPr>
            </w:pPr>
            <w:r w:rsidRPr="00463962">
              <w:rPr>
                <w:noProof/>
                <w:lang w:val="fr-FR"/>
              </w:rPr>
              <w:t>L’alinéa 2 reprend la définition de la société « interne » (ou « en participation »). Elle l’élargit toutefois à l’hypothèse de la société dont la gestion est confiée exclusivement à un gérant non associé appelé à agir en nom propre sans dévoiler l’existence de la société.</w:t>
            </w:r>
          </w:p>
          <w:p w14:paraId="719D9C4F" w14:textId="77777777" w:rsidR="001A4239" w:rsidRPr="00463962" w:rsidRDefault="001A4239" w:rsidP="00463962">
            <w:pPr>
              <w:spacing w:after="0" w:line="240" w:lineRule="auto"/>
              <w:jc w:val="both"/>
              <w:rPr>
                <w:noProof/>
                <w:lang w:val="fr-FR"/>
              </w:rPr>
            </w:pPr>
          </w:p>
          <w:p w14:paraId="4682695A" w14:textId="77777777" w:rsidR="001A4239" w:rsidRPr="00463962" w:rsidRDefault="001A4239" w:rsidP="00463962">
            <w:pPr>
              <w:spacing w:after="0" w:line="240" w:lineRule="auto"/>
              <w:jc w:val="both"/>
              <w:rPr>
                <w:noProof/>
                <w:lang w:val="fr-FR"/>
              </w:rPr>
            </w:pPr>
            <w:r w:rsidRPr="00463962">
              <w:rPr>
                <w:noProof/>
                <w:lang w:val="fr-FR"/>
              </w:rPr>
              <w:t>L’alinéa 3 exprime par ailleurs le caractère intuitu personae de principe du contrat de société simple.</w:t>
            </w:r>
          </w:p>
        </w:tc>
      </w:tr>
      <w:tr w:rsidR="001A4239" w:rsidRPr="00685D05" w14:paraId="395D5881" w14:textId="77777777" w:rsidTr="00463962">
        <w:trPr>
          <w:trHeight w:val="510"/>
        </w:trPr>
        <w:tc>
          <w:tcPr>
            <w:tcW w:w="2122" w:type="dxa"/>
          </w:tcPr>
          <w:p w14:paraId="56859245" w14:textId="77777777" w:rsidR="001A4239" w:rsidRDefault="001A4239" w:rsidP="00E34FF7">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5D4940C0" w14:textId="77777777" w:rsidR="001A4239" w:rsidRPr="00463962" w:rsidRDefault="001A4239" w:rsidP="00463962">
            <w:pPr>
              <w:spacing w:after="0" w:line="240" w:lineRule="auto"/>
              <w:jc w:val="both"/>
              <w:rPr>
                <w:lang w:val="nl-BE"/>
              </w:rPr>
            </w:pPr>
            <w:r w:rsidRPr="00463962">
              <w:rPr>
                <w:lang w:val="nl-BE"/>
              </w:rPr>
              <w:t>Aangezien het begrip “inbreng” gedefinieerd wordt in het ontworpen artikel 1:8, moeten de woorden “hun nijverheid, geld of andere lichamelijke dan wel onlichamelijke goederen” vervangen worden door de woorden “een inbreng”.</w:t>
            </w:r>
          </w:p>
        </w:tc>
        <w:tc>
          <w:tcPr>
            <w:tcW w:w="5812" w:type="dxa"/>
            <w:gridSpan w:val="2"/>
            <w:shd w:val="clear" w:color="auto" w:fill="auto"/>
          </w:tcPr>
          <w:p w14:paraId="5E45DDDD" w14:textId="77777777" w:rsidR="001A4239" w:rsidRPr="00463962" w:rsidRDefault="001A4239" w:rsidP="00463962">
            <w:pPr>
              <w:spacing w:after="0" w:line="240" w:lineRule="auto"/>
              <w:jc w:val="both"/>
              <w:rPr>
                <w:noProof/>
                <w:lang w:val="fr-FR"/>
              </w:rPr>
            </w:pPr>
            <w:r w:rsidRPr="00463962">
              <w:rPr>
                <w:noProof/>
                <w:lang w:val="fr-FR"/>
              </w:rPr>
              <w:t>Dans la mesure où la notion d’apport est définie à l’article 1:8 en projet, les mots « leur industrie, de l’argent ou d’autres biens corporels ou incorporels » seront remplacés par les mots « un apport ».</w:t>
            </w:r>
          </w:p>
        </w:tc>
      </w:tr>
    </w:tbl>
    <w:p w14:paraId="4D1911F2" w14:textId="77777777" w:rsidR="001203BA" w:rsidRPr="00463962" w:rsidRDefault="001203BA" w:rsidP="001203BA">
      <w:pPr>
        <w:rPr>
          <w:lang w:val="fr-FR"/>
        </w:rPr>
      </w:pPr>
    </w:p>
    <w:p w14:paraId="55D25CE2" w14:textId="77777777" w:rsidR="00A820D7" w:rsidRPr="00463962" w:rsidRDefault="00A820D7">
      <w:pPr>
        <w:rPr>
          <w:lang w:val="fr-FR"/>
        </w:rPr>
      </w:pPr>
    </w:p>
    <w:sectPr w:rsidR="00A820D7" w:rsidRPr="0046396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262BA"/>
    <w:rsid w:val="00041525"/>
    <w:rsid w:val="00050A96"/>
    <w:rsid w:val="000552D0"/>
    <w:rsid w:val="00064257"/>
    <w:rsid w:val="00081D9C"/>
    <w:rsid w:val="00082B07"/>
    <w:rsid w:val="00096067"/>
    <w:rsid w:val="000B17B4"/>
    <w:rsid w:val="000B34BD"/>
    <w:rsid w:val="000C55F1"/>
    <w:rsid w:val="000E14C5"/>
    <w:rsid w:val="000F2BB5"/>
    <w:rsid w:val="001025F1"/>
    <w:rsid w:val="00102D66"/>
    <w:rsid w:val="00104701"/>
    <w:rsid w:val="0011074A"/>
    <w:rsid w:val="0011776E"/>
    <w:rsid w:val="001203BA"/>
    <w:rsid w:val="00160A1B"/>
    <w:rsid w:val="00191BAC"/>
    <w:rsid w:val="00193578"/>
    <w:rsid w:val="001A4239"/>
    <w:rsid w:val="001C6271"/>
    <w:rsid w:val="00214A14"/>
    <w:rsid w:val="00214ADA"/>
    <w:rsid w:val="00222ED8"/>
    <w:rsid w:val="00226264"/>
    <w:rsid w:val="002337A0"/>
    <w:rsid w:val="00254D85"/>
    <w:rsid w:val="00262FAA"/>
    <w:rsid w:val="0026584A"/>
    <w:rsid w:val="00274C37"/>
    <w:rsid w:val="0029665A"/>
    <w:rsid w:val="00297FF6"/>
    <w:rsid w:val="002A5831"/>
    <w:rsid w:val="002C1E0B"/>
    <w:rsid w:val="002D2CD0"/>
    <w:rsid w:val="002F7950"/>
    <w:rsid w:val="00300B84"/>
    <w:rsid w:val="00315433"/>
    <w:rsid w:val="00321B4D"/>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27C9C"/>
    <w:rsid w:val="00452DAC"/>
    <w:rsid w:val="00456260"/>
    <w:rsid w:val="00463962"/>
    <w:rsid w:val="0047203B"/>
    <w:rsid w:val="0047414F"/>
    <w:rsid w:val="004A39E3"/>
    <w:rsid w:val="004C3052"/>
    <w:rsid w:val="004C63AD"/>
    <w:rsid w:val="004D40F3"/>
    <w:rsid w:val="004E4D11"/>
    <w:rsid w:val="004E589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8353C"/>
    <w:rsid w:val="00685D05"/>
    <w:rsid w:val="006A735D"/>
    <w:rsid w:val="006C741F"/>
    <w:rsid w:val="006D7B94"/>
    <w:rsid w:val="006E6687"/>
    <w:rsid w:val="00703709"/>
    <w:rsid w:val="00710A28"/>
    <w:rsid w:val="00710C81"/>
    <w:rsid w:val="007157D2"/>
    <w:rsid w:val="00720078"/>
    <w:rsid w:val="0072296C"/>
    <w:rsid w:val="00736D86"/>
    <w:rsid w:val="007463B2"/>
    <w:rsid w:val="007532BF"/>
    <w:rsid w:val="007675B9"/>
    <w:rsid w:val="0078078A"/>
    <w:rsid w:val="007B581C"/>
    <w:rsid w:val="007B70FB"/>
    <w:rsid w:val="007D7A6B"/>
    <w:rsid w:val="00800732"/>
    <w:rsid w:val="008043D3"/>
    <w:rsid w:val="00817848"/>
    <w:rsid w:val="00831B40"/>
    <w:rsid w:val="008474C2"/>
    <w:rsid w:val="00871F22"/>
    <w:rsid w:val="00887B0C"/>
    <w:rsid w:val="008A1FA3"/>
    <w:rsid w:val="008B2189"/>
    <w:rsid w:val="008D71F7"/>
    <w:rsid w:val="008E164C"/>
    <w:rsid w:val="008F4D05"/>
    <w:rsid w:val="009172D4"/>
    <w:rsid w:val="009175FE"/>
    <w:rsid w:val="009230EE"/>
    <w:rsid w:val="00931810"/>
    <w:rsid w:val="00935E60"/>
    <w:rsid w:val="00943313"/>
    <w:rsid w:val="009626E3"/>
    <w:rsid w:val="009627E9"/>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6183F"/>
    <w:rsid w:val="00C80883"/>
    <w:rsid w:val="00C86467"/>
    <w:rsid w:val="00C86CC5"/>
    <w:rsid w:val="00C91A38"/>
    <w:rsid w:val="00CA2994"/>
    <w:rsid w:val="00CB4454"/>
    <w:rsid w:val="00CC6422"/>
    <w:rsid w:val="00CE5F84"/>
    <w:rsid w:val="00CE7D55"/>
    <w:rsid w:val="00D06359"/>
    <w:rsid w:val="00D359A8"/>
    <w:rsid w:val="00D5452B"/>
    <w:rsid w:val="00D66002"/>
    <w:rsid w:val="00D66D82"/>
    <w:rsid w:val="00D96002"/>
    <w:rsid w:val="00D9622A"/>
    <w:rsid w:val="00D97610"/>
    <w:rsid w:val="00DB73B8"/>
    <w:rsid w:val="00DC5C32"/>
    <w:rsid w:val="00DE6641"/>
    <w:rsid w:val="00E10660"/>
    <w:rsid w:val="00E15CFE"/>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2171"/>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C67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026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rsid w:val="000262BA"/>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0262BA"/>
    <w:rPr>
      <w:rFonts w:asciiTheme="majorHAnsi" w:eastAsiaTheme="majorEastAsia" w:hAnsiTheme="majorHAnsi" w:cstheme="majorBidi"/>
      <w:color w:val="2E74B5" w:themeColor="accent1" w:themeShade="BF"/>
      <w:sz w:val="32"/>
      <w:szCs w:val="32"/>
    </w:rPr>
  </w:style>
  <w:style w:type="paragraph" w:styleId="Ballontekst">
    <w:name w:val="Balloon Text"/>
    <w:basedOn w:val="Standaard"/>
    <w:link w:val="BallontekstTeken"/>
    <w:uiPriority w:val="99"/>
    <w:semiHidden/>
    <w:unhideWhenUsed/>
    <w:rsid w:val="00685D0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85D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7213</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cp:revision>
  <dcterms:created xsi:type="dcterms:W3CDTF">2019-10-25T14:12:00Z</dcterms:created>
  <dcterms:modified xsi:type="dcterms:W3CDTF">2021-08-22T13:17:00Z</dcterms:modified>
</cp:coreProperties>
</file>