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BA78717" w14:textId="77777777" w:rsidTr="00597CC3">
        <w:tc>
          <w:tcPr>
            <w:tcW w:w="2122" w:type="dxa"/>
          </w:tcPr>
          <w:p w14:paraId="5E5A98BE"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7B64D7">
              <w:rPr>
                <w:b/>
                <w:sz w:val="32"/>
                <w:szCs w:val="32"/>
                <w:lang w:val="nl-BE"/>
              </w:rPr>
              <w:t>:14</w:t>
            </w:r>
          </w:p>
        </w:tc>
        <w:tc>
          <w:tcPr>
            <w:tcW w:w="11623" w:type="dxa"/>
            <w:gridSpan w:val="2"/>
            <w:shd w:val="clear" w:color="auto" w:fill="auto"/>
          </w:tcPr>
          <w:p w14:paraId="54A2912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DD022FD" w14:textId="77777777" w:rsidTr="00597CC3">
        <w:tc>
          <w:tcPr>
            <w:tcW w:w="2122" w:type="dxa"/>
          </w:tcPr>
          <w:p w14:paraId="64F67C35" w14:textId="77777777" w:rsidR="001203BA" w:rsidRPr="00B07AC9" w:rsidRDefault="001203BA" w:rsidP="007D7A6B">
            <w:pPr>
              <w:rPr>
                <w:b/>
                <w:sz w:val="32"/>
                <w:szCs w:val="32"/>
                <w:lang w:val="nl-BE"/>
              </w:rPr>
            </w:pPr>
          </w:p>
        </w:tc>
        <w:tc>
          <w:tcPr>
            <w:tcW w:w="11623" w:type="dxa"/>
            <w:gridSpan w:val="2"/>
            <w:shd w:val="clear" w:color="auto" w:fill="auto"/>
          </w:tcPr>
          <w:p w14:paraId="5F07EB0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01E3A" w14:paraId="671311ED" w14:textId="77777777" w:rsidTr="00701E3A">
        <w:trPr>
          <w:trHeight w:val="2929"/>
        </w:trPr>
        <w:tc>
          <w:tcPr>
            <w:tcW w:w="2122" w:type="dxa"/>
          </w:tcPr>
          <w:p w14:paraId="44DB2DA2"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4A32628" w14:textId="77777777" w:rsidR="00CF0571" w:rsidRDefault="00CF0571" w:rsidP="00CF0571">
            <w:pPr>
              <w:spacing w:after="0" w:line="240" w:lineRule="auto"/>
              <w:jc w:val="both"/>
              <w:rPr>
                <w:color w:val="000000"/>
                <w:lang w:val="nl-BE"/>
              </w:rPr>
            </w:pPr>
            <w:r w:rsidRPr="008550A9">
              <w:rPr>
                <w:color w:val="000000"/>
                <w:lang w:val="nl-BE"/>
              </w:rPr>
              <w:t>De schuldeisers wier schuldvordering voortvloeit uit de activiteit van de vennootschap kunnen verhaal uitoefenen op het volledige vennootschapsvermogen. De vennoten zijn ten aanzien van deze schuldeisers persoonlijk en hoofdelijk g</w:t>
            </w:r>
            <w:r>
              <w:rPr>
                <w:color w:val="000000"/>
                <w:lang w:val="nl-BE"/>
              </w:rPr>
              <w:t>ehouden met hun eigen vermogen.</w:t>
            </w:r>
          </w:p>
          <w:p w14:paraId="11FBBAD4" w14:textId="77777777" w:rsidR="00CF0571" w:rsidRDefault="00CF0571" w:rsidP="00CF0571">
            <w:pPr>
              <w:spacing w:after="0" w:line="240" w:lineRule="auto"/>
              <w:jc w:val="both"/>
              <w:rPr>
                <w:color w:val="000000"/>
                <w:lang w:val="nl-BE"/>
              </w:rPr>
            </w:pPr>
          </w:p>
          <w:p w14:paraId="1E253B57" w14:textId="53363C9D" w:rsidR="00E34FF7" w:rsidRPr="00CF0571" w:rsidRDefault="00CF0571" w:rsidP="00CF0571">
            <w:pPr>
              <w:jc w:val="both"/>
              <w:rPr>
                <w:lang w:val="nl-NL"/>
              </w:rPr>
            </w:pPr>
            <w:r w:rsidRPr="008550A9">
              <w:rPr>
                <w:color w:val="000000"/>
                <w:lang w:val="nl-BE"/>
              </w:rPr>
              <w:t xml:space="preserve">In afwijking op het </w:t>
            </w:r>
            <w:del w:id="0" w:author="Microsoft Office-gebruiker" w:date="2021-08-22T18:15:00Z">
              <w:r w:rsidRPr="008D60B2">
                <w:rPr>
                  <w:rFonts w:cstheme="minorHAnsi"/>
                  <w:lang w:val="nl-BE"/>
                </w:rPr>
                <w:delText>voorgaande</w:delText>
              </w:r>
            </w:del>
            <w:ins w:id="1" w:author="Microsoft Office-gebruiker" w:date="2021-08-22T18:15:00Z">
              <w:r w:rsidRPr="008550A9">
                <w:rPr>
                  <w:color w:val="000000"/>
                  <w:lang w:val="nl-BE"/>
                </w:rPr>
                <w:t>eerste</w:t>
              </w:r>
            </w:ins>
            <w:r w:rsidRPr="008550A9">
              <w:rPr>
                <w:color w:val="000000"/>
                <w:lang w:val="nl-BE"/>
              </w:rPr>
              <w:t xml:space="preserve"> lid hebben derden, indien het een stille vennootschap betreft, enkel verhaal op de vennoot of zaakvoerder die met hen in persoonlijke naam heeft gehandeld. </w:t>
            </w:r>
            <w:r w:rsidRPr="00B237A8">
              <w:rPr>
                <w:color w:val="000000"/>
                <w:lang w:val="nl-BE"/>
              </w:rPr>
              <w:t>Derden hebben geen rechtstreekse vordering tegen de overige vennoten.</w:t>
            </w:r>
          </w:p>
        </w:tc>
        <w:tc>
          <w:tcPr>
            <w:tcW w:w="5812" w:type="dxa"/>
            <w:shd w:val="clear" w:color="auto" w:fill="auto"/>
          </w:tcPr>
          <w:p w14:paraId="0B332EEF" w14:textId="77777777" w:rsidR="00202226" w:rsidRDefault="00202226" w:rsidP="00202226">
            <w:pPr>
              <w:spacing w:after="0" w:line="240" w:lineRule="auto"/>
              <w:jc w:val="both"/>
              <w:rPr>
                <w:color w:val="000000"/>
                <w:lang w:val="fr-FR"/>
              </w:rPr>
            </w:pPr>
            <w:r w:rsidRPr="008550A9">
              <w:rPr>
                <w:color w:val="000000"/>
                <w:lang w:val="fr-FR"/>
              </w:rPr>
              <w:t>Les créanciers dont la créance trouve sa source dans l'activité de la société peuvent exercer leur recours sur l'ensemble du patrimoine social. Les associés sont personnellement et solidairement tenus à leur égard sur leur pat</w:t>
            </w:r>
            <w:r>
              <w:rPr>
                <w:color w:val="000000"/>
                <w:lang w:val="fr-FR"/>
              </w:rPr>
              <w:t>rimoine propre</w:t>
            </w:r>
            <w:r w:rsidRPr="008D60B2">
              <w:rPr>
                <w:rFonts w:cstheme="minorHAnsi"/>
                <w:noProof/>
                <w:lang w:val="fr-FR"/>
              </w:rPr>
              <w:t>.</w:t>
            </w:r>
          </w:p>
          <w:p w14:paraId="459C2F5C" w14:textId="77777777" w:rsidR="00202226" w:rsidRDefault="00202226" w:rsidP="00202226">
            <w:pPr>
              <w:spacing w:after="0" w:line="240" w:lineRule="auto"/>
              <w:jc w:val="both"/>
              <w:rPr>
                <w:color w:val="000000"/>
                <w:lang w:val="fr-FR"/>
              </w:rPr>
            </w:pPr>
          </w:p>
          <w:p w14:paraId="4F5410BD" w14:textId="70D3C84B" w:rsidR="00E34FF7" w:rsidRPr="00202226" w:rsidRDefault="00202226" w:rsidP="00202226">
            <w:pPr>
              <w:jc w:val="both"/>
            </w:pPr>
            <w:r w:rsidRPr="008550A9">
              <w:rPr>
                <w:color w:val="000000"/>
                <w:lang w:val="fr-FR"/>
              </w:rPr>
              <w:t xml:space="preserve">Par dérogation à l'alinéa </w:t>
            </w:r>
            <w:del w:id="2" w:author="Microsoft Office-gebruiker" w:date="2021-08-22T18:17:00Z">
              <w:r w:rsidRPr="008D60B2">
                <w:rPr>
                  <w:rFonts w:cstheme="minorHAnsi"/>
                  <w:noProof/>
                  <w:lang w:val="fr-FR"/>
                </w:rPr>
                <w:delText>précédent</w:delText>
              </w:r>
            </w:del>
            <w:ins w:id="3" w:author="Microsoft Office-gebruiker" w:date="2021-08-22T18:17:00Z">
              <w:r w:rsidRPr="008550A9">
                <w:rPr>
                  <w:color w:val="000000"/>
                  <w:lang w:val="fr-FR"/>
                </w:rPr>
                <w:t>1</w:t>
              </w:r>
              <w:r w:rsidRPr="008550A9">
                <w:rPr>
                  <w:color w:val="000000"/>
                  <w:vertAlign w:val="superscript"/>
                  <w:lang w:val="fr-FR"/>
                </w:rPr>
                <w:t>er</w:t>
              </w:r>
            </w:ins>
            <w:r w:rsidRPr="008550A9">
              <w:rPr>
                <w:color w:val="000000"/>
                <w:lang w:val="fr-FR"/>
              </w:rPr>
              <w:t>, si la société est interne les tiers n'ont de recours qu'à l'égard de l'associé ou du gérant qui a traité avec eux en nom personnel. Les tiers n'ont pas d'action directe contre les autres associés.</w:t>
            </w:r>
          </w:p>
        </w:tc>
      </w:tr>
      <w:tr w:rsidR="000A54BF" w:rsidRPr="00701E3A" w14:paraId="17FEE684" w14:textId="77777777" w:rsidTr="00701E3A">
        <w:trPr>
          <w:trHeight w:val="2929"/>
        </w:trPr>
        <w:tc>
          <w:tcPr>
            <w:tcW w:w="2122" w:type="dxa"/>
          </w:tcPr>
          <w:p w14:paraId="61A3A72F" w14:textId="77777777" w:rsidR="000A54BF" w:rsidRPr="00E71A96" w:rsidRDefault="000A54BF" w:rsidP="00834F06">
            <w:pPr>
              <w:spacing w:after="0" w:line="240" w:lineRule="auto"/>
              <w:jc w:val="both"/>
              <w:rPr>
                <w:rFonts w:cstheme="minorHAnsi"/>
                <w:lang w:val="fr-FR"/>
              </w:rPr>
            </w:pPr>
            <w:r>
              <w:rPr>
                <w:rFonts w:cstheme="minorHAnsi"/>
                <w:lang w:val="fr-FR"/>
              </w:rPr>
              <w:t>Ontwerp</w:t>
            </w:r>
          </w:p>
        </w:tc>
        <w:tc>
          <w:tcPr>
            <w:tcW w:w="5811" w:type="dxa"/>
            <w:shd w:val="clear" w:color="auto" w:fill="auto"/>
          </w:tcPr>
          <w:p w14:paraId="0C980906" w14:textId="77777777" w:rsidR="00D93124" w:rsidRPr="008D60B2" w:rsidRDefault="00D93124" w:rsidP="00D93124">
            <w:pPr>
              <w:spacing w:after="0" w:line="240" w:lineRule="auto"/>
              <w:jc w:val="both"/>
              <w:rPr>
                <w:rFonts w:cstheme="minorHAnsi"/>
                <w:lang w:val="nl-BE"/>
              </w:rPr>
            </w:pPr>
            <w:r w:rsidRPr="008D60B2">
              <w:rPr>
                <w:rFonts w:cstheme="minorHAnsi"/>
                <w:lang w:val="nl-BE"/>
              </w:rPr>
              <w:t xml:space="preserve">Art. 4:14. De schuldeisers wier schuldvordering voortvloeit uit de activiteit van de vennootschap kunnen verhaal uitoefenen op het volledige vennootschapsvermogen. De vennoten zijn ten aanzien van deze schuldeisers persoonlijk en hoofdelijk </w:t>
            </w:r>
            <w:del w:id="4" w:author="Microsoft Office-gebruiker" w:date="2021-08-22T18:15:00Z">
              <w:r w:rsidRPr="00E71A96">
                <w:rPr>
                  <w:rFonts w:cstheme="minorHAnsi"/>
                  <w:lang w:val="nl-BE"/>
                </w:rPr>
                <w:delText>verbonden</w:delText>
              </w:r>
            </w:del>
            <w:ins w:id="5" w:author="Microsoft Office-gebruiker" w:date="2021-08-22T18:15:00Z">
              <w:r w:rsidRPr="008D60B2">
                <w:rPr>
                  <w:rFonts w:cstheme="minorHAnsi"/>
                  <w:lang w:val="nl-BE"/>
                </w:rPr>
                <w:t>gehouden met hun eigen vermogen</w:t>
              </w:r>
            </w:ins>
            <w:r w:rsidRPr="008D60B2">
              <w:rPr>
                <w:rFonts w:cstheme="minorHAnsi"/>
                <w:lang w:val="nl-BE"/>
              </w:rPr>
              <w:t>.</w:t>
            </w:r>
          </w:p>
          <w:p w14:paraId="3F9EE028" w14:textId="77777777" w:rsidR="00D93124" w:rsidRDefault="00D93124" w:rsidP="00D93124">
            <w:pPr>
              <w:spacing w:after="0" w:line="240" w:lineRule="auto"/>
              <w:jc w:val="both"/>
              <w:rPr>
                <w:rFonts w:cstheme="minorHAnsi"/>
                <w:lang w:val="nl-BE"/>
              </w:rPr>
            </w:pPr>
            <w:r w:rsidRPr="008D60B2">
              <w:rPr>
                <w:rFonts w:cstheme="minorHAnsi"/>
                <w:lang w:val="nl-BE"/>
              </w:rPr>
              <w:t xml:space="preserve">  </w:t>
            </w:r>
          </w:p>
          <w:p w14:paraId="221C8EBC" w14:textId="18CBAC99" w:rsidR="000A54BF" w:rsidRPr="00D93124" w:rsidRDefault="00D93124" w:rsidP="00D93124">
            <w:pPr>
              <w:jc w:val="both"/>
            </w:pPr>
            <w:r w:rsidRPr="008D60B2">
              <w:rPr>
                <w:rFonts w:cstheme="minorHAnsi"/>
                <w:lang w:val="nl-BE"/>
              </w:rPr>
              <w:t xml:space="preserve">In afwijking op het voorgaande lid hebben derden, indien het een stille vennootschap betreft, enkel verhaal op de vennoot of zaakvoerder die met hen in persoonlijke naam heeft gehandeld. </w:t>
            </w:r>
            <w:r w:rsidRPr="00B237A8">
              <w:rPr>
                <w:rFonts w:cstheme="minorHAnsi"/>
                <w:lang w:val="nl-BE"/>
              </w:rPr>
              <w:t>Derden hebben geen rechtstreekse vordering tegen de overige vennoten.</w:t>
            </w:r>
          </w:p>
        </w:tc>
        <w:tc>
          <w:tcPr>
            <w:tcW w:w="5812" w:type="dxa"/>
            <w:shd w:val="clear" w:color="auto" w:fill="auto"/>
          </w:tcPr>
          <w:p w14:paraId="6FF3944F" w14:textId="77777777" w:rsidR="00D7382B" w:rsidRPr="008D60B2" w:rsidRDefault="00D7382B" w:rsidP="00D7382B">
            <w:pPr>
              <w:spacing w:after="0" w:line="240" w:lineRule="auto"/>
              <w:jc w:val="both"/>
              <w:rPr>
                <w:rFonts w:cstheme="minorHAnsi"/>
                <w:noProof/>
                <w:lang w:val="fr-FR"/>
              </w:rPr>
            </w:pPr>
            <w:r w:rsidRPr="008D60B2">
              <w:rPr>
                <w:rFonts w:cstheme="minorHAnsi"/>
                <w:noProof/>
                <w:lang w:val="fr-FR"/>
              </w:rPr>
              <w:t xml:space="preserve">Art. 4:14. Les créanciers dont la </w:t>
            </w:r>
            <w:r>
              <w:rPr>
                <w:rFonts w:cstheme="minorHAnsi"/>
                <w:noProof/>
                <w:lang w:val="fr-FR"/>
              </w:rPr>
              <w:t>créance trouve sa source dans l'</w:t>
            </w:r>
            <w:r w:rsidRPr="008D60B2">
              <w:rPr>
                <w:rFonts w:cstheme="minorHAnsi"/>
                <w:noProof/>
                <w:lang w:val="fr-FR"/>
              </w:rPr>
              <w:t>activité de la société peu</w:t>
            </w:r>
            <w:r>
              <w:rPr>
                <w:rFonts w:cstheme="minorHAnsi"/>
                <w:noProof/>
                <w:lang w:val="fr-FR"/>
              </w:rPr>
              <w:t>vent exercer leur recours sur l'</w:t>
            </w:r>
            <w:r w:rsidRPr="008D60B2">
              <w:rPr>
                <w:rFonts w:cstheme="minorHAnsi"/>
                <w:noProof/>
                <w:lang w:val="fr-FR"/>
              </w:rPr>
              <w:t>ensemble du patrimoine social. Les associés sont personnellement et solidairement tenus à leur égard</w:t>
            </w:r>
            <w:ins w:id="6" w:author="Microsoft Office-gebruiker" w:date="2021-08-22T18:18:00Z">
              <w:r w:rsidRPr="008D60B2">
                <w:rPr>
                  <w:rFonts w:cstheme="minorHAnsi"/>
                  <w:noProof/>
                  <w:lang w:val="fr-FR"/>
                </w:rPr>
                <w:t xml:space="preserve"> sur leur patrimoine propre</w:t>
              </w:r>
            </w:ins>
            <w:r w:rsidRPr="008D60B2">
              <w:rPr>
                <w:rFonts w:cstheme="minorHAnsi"/>
                <w:noProof/>
                <w:lang w:val="fr-FR"/>
              </w:rPr>
              <w:t>.</w:t>
            </w:r>
          </w:p>
          <w:p w14:paraId="6E8D7B94" w14:textId="77777777" w:rsidR="00D7382B" w:rsidRDefault="00D7382B" w:rsidP="00D7382B">
            <w:pPr>
              <w:spacing w:after="0" w:line="240" w:lineRule="auto"/>
              <w:jc w:val="both"/>
              <w:rPr>
                <w:rFonts w:cstheme="minorHAnsi"/>
                <w:noProof/>
                <w:lang w:val="fr-FR"/>
              </w:rPr>
            </w:pPr>
            <w:r w:rsidRPr="008D60B2">
              <w:rPr>
                <w:rFonts w:cstheme="minorHAnsi"/>
                <w:noProof/>
                <w:lang w:val="fr-FR"/>
              </w:rPr>
              <w:t xml:space="preserve">  </w:t>
            </w:r>
          </w:p>
          <w:p w14:paraId="499C9B4E" w14:textId="2C090F1E" w:rsidR="000A54BF" w:rsidRPr="00D7382B" w:rsidRDefault="00D7382B" w:rsidP="00834F06">
            <w:pPr>
              <w:spacing w:after="0" w:line="240" w:lineRule="auto"/>
              <w:jc w:val="both"/>
              <w:rPr>
                <w:rFonts w:cstheme="minorHAnsi"/>
                <w:noProof/>
                <w:lang w:val="fr-FR"/>
              </w:rPr>
            </w:pPr>
            <w:r w:rsidRPr="008D60B2">
              <w:rPr>
                <w:rFonts w:cstheme="minorHAnsi"/>
                <w:noProof/>
                <w:lang w:val="fr-FR"/>
              </w:rPr>
              <w:t xml:space="preserve">Par dérogation </w:t>
            </w:r>
            <w:r>
              <w:rPr>
                <w:rFonts w:cstheme="minorHAnsi"/>
                <w:noProof/>
                <w:lang w:val="fr-FR"/>
              </w:rPr>
              <w:t>à l'</w:t>
            </w:r>
            <w:r w:rsidRPr="008D60B2">
              <w:rPr>
                <w:rFonts w:cstheme="minorHAnsi"/>
                <w:noProof/>
                <w:lang w:val="fr-FR"/>
              </w:rPr>
              <w:t xml:space="preserve">alinéa </w:t>
            </w:r>
            <w:del w:id="7" w:author="Microsoft Office-gebruiker" w:date="2021-08-22T18:18:00Z">
              <w:r w:rsidRPr="00E71A96">
                <w:rPr>
                  <w:rFonts w:cstheme="minorHAnsi"/>
                  <w:noProof/>
                  <w:lang w:val="fr-FR"/>
                </w:rPr>
                <w:delText>précèdent</w:delText>
              </w:r>
            </w:del>
            <w:ins w:id="8" w:author="Microsoft Office-gebruiker" w:date="2021-08-22T18:18:00Z">
              <w:r w:rsidRPr="008D60B2">
                <w:rPr>
                  <w:rFonts w:cstheme="minorHAnsi"/>
                  <w:noProof/>
                  <w:lang w:val="fr-FR"/>
                </w:rPr>
                <w:t>précédent</w:t>
              </w:r>
            </w:ins>
            <w:r w:rsidRPr="008D60B2">
              <w:rPr>
                <w:rFonts w:cstheme="minorHAnsi"/>
                <w:noProof/>
                <w:lang w:val="fr-FR"/>
              </w:rPr>
              <w:t xml:space="preserve">, si la </w:t>
            </w:r>
            <w:r>
              <w:rPr>
                <w:rFonts w:cstheme="minorHAnsi"/>
                <w:noProof/>
                <w:lang w:val="fr-FR"/>
              </w:rPr>
              <w:t>société est interne les tiers n'ont de recours qu'à l'égard de l'</w:t>
            </w:r>
            <w:r w:rsidRPr="008D60B2">
              <w:rPr>
                <w:rFonts w:cstheme="minorHAnsi"/>
                <w:noProof/>
                <w:lang w:val="fr-FR"/>
              </w:rPr>
              <w:t>associé ou du gérant qui a traité avec eu</w:t>
            </w:r>
            <w:r>
              <w:rPr>
                <w:rFonts w:cstheme="minorHAnsi"/>
                <w:noProof/>
                <w:lang w:val="fr-FR"/>
              </w:rPr>
              <w:t>x en nom personnel. Les tiers n'ont pas d'</w:t>
            </w:r>
            <w:r w:rsidRPr="008D60B2">
              <w:rPr>
                <w:rFonts w:cstheme="minorHAnsi"/>
                <w:noProof/>
                <w:lang w:val="fr-FR"/>
              </w:rPr>
              <w:t>action directe contre les autres associés.</w:t>
            </w:r>
            <w:bookmarkStart w:id="9" w:name="_GoBack"/>
            <w:bookmarkEnd w:id="9"/>
          </w:p>
        </w:tc>
      </w:tr>
      <w:tr w:rsidR="000A54BF" w:rsidRPr="00701E3A" w14:paraId="61044458" w14:textId="77777777" w:rsidTr="00701E3A">
        <w:trPr>
          <w:trHeight w:val="3071"/>
        </w:trPr>
        <w:tc>
          <w:tcPr>
            <w:tcW w:w="2122" w:type="dxa"/>
          </w:tcPr>
          <w:p w14:paraId="28DE0E00" w14:textId="77777777" w:rsidR="000A54BF" w:rsidRPr="00E71A96" w:rsidRDefault="000A54BF" w:rsidP="00E34FF7">
            <w:pPr>
              <w:spacing w:after="0" w:line="240" w:lineRule="auto"/>
              <w:jc w:val="both"/>
              <w:rPr>
                <w:rFonts w:cstheme="minorHAnsi"/>
                <w:lang w:val="fr-FR"/>
              </w:rPr>
            </w:pPr>
            <w:r w:rsidRPr="00E71A96">
              <w:rPr>
                <w:rFonts w:cstheme="minorHAnsi"/>
                <w:lang w:val="fr-FR"/>
              </w:rPr>
              <w:lastRenderedPageBreak/>
              <w:t>Voorontwerp</w:t>
            </w:r>
          </w:p>
        </w:tc>
        <w:tc>
          <w:tcPr>
            <w:tcW w:w="5811" w:type="dxa"/>
            <w:shd w:val="clear" w:color="auto" w:fill="auto"/>
          </w:tcPr>
          <w:p w14:paraId="69CBEABE" w14:textId="77777777" w:rsidR="000A54BF" w:rsidRPr="00E71A96" w:rsidRDefault="000A54BF" w:rsidP="00B04A5E">
            <w:pPr>
              <w:spacing w:after="0" w:line="240" w:lineRule="auto"/>
              <w:jc w:val="both"/>
              <w:rPr>
                <w:rFonts w:cstheme="minorHAnsi"/>
                <w:lang w:val="nl-BE"/>
              </w:rPr>
            </w:pPr>
            <w:r w:rsidRPr="00E71A96">
              <w:rPr>
                <w:rFonts w:cstheme="minorHAnsi"/>
                <w:lang w:val="nl-BE"/>
              </w:rPr>
              <w:t>Art. 4:14. De schuldeisers wier schuldvordering voortvloeit uit de activiteit van de vennootschap kunnen verhaal uitoefenen op het volledige vennootschapsvermogen. De vennoten zijn ten aanzien van deze schuldeisers persoonlijk en hoofdelijk verbonden.</w:t>
            </w:r>
          </w:p>
          <w:p w14:paraId="4EF96592" w14:textId="77777777" w:rsidR="000A54BF" w:rsidRDefault="000A54BF" w:rsidP="00E71A96">
            <w:pPr>
              <w:pStyle w:val="Afdeling"/>
              <w:jc w:val="both"/>
              <w:rPr>
                <w:rFonts w:asciiTheme="minorHAnsi" w:hAnsiTheme="minorHAnsi" w:cstheme="minorHAnsi"/>
                <w:b w:val="0"/>
                <w:i w:val="0"/>
                <w:snapToGrid/>
                <w:sz w:val="22"/>
                <w:szCs w:val="22"/>
              </w:rPr>
            </w:pPr>
          </w:p>
          <w:p w14:paraId="50BA771E" w14:textId="77777777" w:rsidR="000A54BF" w:rsidRPr="00635374" w:rsidRDefault="000A54BF" w:rsidP="00635374">
            <w:pPr>
              <w:pStyle w:val="Afdeling"/>
              <w:jc w:val="both"/>
              <w:rPr>
                <w:rFonts w:asciiTheme="minorHAnsi" w:hAnsiTheme="minorHAnsi" w:cstheme="minorHAnsi"/>
                <w:b w:val="0"/>
                <w:i w:val="0"/>
                <w:sz w:val="22"/>
                <w:szCs w:val="22"/>
              </w:rPr>
            </w:pPr>
            <w:r w:rsidRPr="00E71A96">
              <w:rPr>
                <w:rFonts w:asciiTheme="minorHAnsi" w:hAnsiTheme="minorHAnsi" w:cstheme="minorHAnsi"/>
                <w:b w:val="0"/>
                <w:i w:val="0"/>
                <w:snapToGrid/>
                <w:sz w:val="22"/>
                <w:szCs w:val="22"/>
              </w:rPr>
              <w:t>In afwijking op het voorgaande lid</w:t>
            </w:r>
            <w:r w:rsidRPr="00E71A96" w:rsidDel="0041109A">
              <w:rPr>
                <w:rFonts w:asciiTheme="minorHAnsi" w:hAnsiTheme="minorHAnsi" w:cstheme="minorHAnsi"/>
                <w:b w:val="0"/>
                <w:i w:val="0"/>
                <w:snapToGrid/>
                <w:sz w:val="22"/>
                <w:szCs w:val="22"/>
              </w:rPr>
              <w:t xml:space="preserve"> </w:t>
            </w:r>
            <w:r w:rsidRPr="00E71A96">
              <w:rPr>
                <w:rFonts w:asciiTheme="minorHAnsi" w:hAnsiTheme="minorHAnsi" w:cstheme="minorHAnsi"/>
                <w:b w:val="0"/>
                <w:i w:val="0"/>
                <w:snapToGrid/>
                <w:sz w:val="22"/>
                <w:szCs w:val="22"/>
              </w:rPr>
              <w:t>hebben derden, indien het een stille vennootschap betreft, enkel verhaal op de vennoot of zaakvoerder die met hen in persoonlijke naam heeft gehandeld. Derden hebben geen rechtstreekse vordering tegen de overige vennoten.</w:t>
            </w:r>
          </w:p>
        </w:tc>
        <w:tc>
          <w:tcPr>
            <w:tcW w:w="5812" w:type="dxa"/>
            <w:shd w:val="clear" w:color="auto" w:fill="auto"/>
          </w:tcPr>
          <w:p w14:paraId="1C789504" w14:textId="292522C0" w:rsidR="000A54BF" w:rsidRPr="00E71A96" w:rsidRDefault="000A54BF" w:rsidP="00534CCC">
            <w:pPr>
              <w:spacing w:after="0" w:line="240" w:lineRule="auto"/>
              <w:jc w:val="both"/>
              <w:rPr>
                <w:rFonts w:cstheme="minorHAnsi"/>
                <w:noProof/>
                <w:lang w:val="fr-FR"/>
              </w:rPr>
            </w:pPr>
            <w:r w:rsidRPr="00E71A96">
              <w:rPr>
                <w:rFonts w:cstheme="minorHAnsi"/>
                <w:noProof/>
                <w:lang w:val="fr-FR"/>
              </w:rPr>
              <w:t xml:space="preserve">Art. </w:t>
            </w:r>
            <w:r w:rsidRPr="00E71A96">
              <w:rPr>
                <w:rFonts w:cstheme="minorHAnsi"/>
                <w:lang w:val="fr-FR"/>
              </w:rPr>
              <w:t>4:14</w:t>
            </w:r>
            <w:r w:rsidRPr="00E71A96">
              <w:rPr>
                <w:rFonts w:cstheme="minorHAnsi"/>
                <w:noProof/>
                <w:lang w:val="fr-FR"/>
              </w:rPr>
              <w:t xml:space="preserve">. Les créanciers dont la </w:t>
            </w:r>
            <w:r w:rsidR="00954418">
              <w:rPr>
                <w:rFonts w:cstheme="minorHAnsi"/>
                <w:noProof/>
                <w:lang w:val="fr-FR"/>
              </w:rPr>
              <w:t>créance trouve sa source dans l'</w:t>
            </w:r>
            <w:r w:rsidRPr="00E71A96">
              <w:rPr>
                <w:rFonts w:cstheme="minorHAnsi"/>
                <w:noProof/>
                <w:lang w:val="fr-FR"/>
              </w:rPr>
              <w:t>activité de la société peu</w:t>
            </w:r>
            <w:r w:rsidR="00954418">
              <w:rPr>
                <w:rFonts w:cstheme="minorHAnsi"/>
                <w:noProof/>
                <w:lang w:val="fr-FR"/>
              </w:rPr>
              <w:t>vent exercer leur recours sur l'</w:t>
            </w:r>
            <w:r w:rsidRPr="00E71A96">
              <w:rPr>
                <w:rFonts w:cstheme="minorHAnsi"/>
                <w:noProof/>
                <w:lang w:val="fr-FR"/>
              </w:rPr>
              <w:t>ensemble du patrimoine social. Les associés sont personnellement et solidairement tenus à leur égard.</w:t>
            </w:r>
          </w:p>
          <w:p w14:paraId="58F96922" w14:textId="77777777" w:rsidR="000A54BF" w:rsidRDefault="000A54BF" w:rsidP="00E71A96">
            <w:pPr>
              <w:pStyle w:val="Afdeling"/>
              <w:jc w:val="both"/>
              <w:rPr>
                <w:rFonts w:asciiTheme="minorHAnsi" w:hAnsiTheme="minorHAnsi" w:cstheme="minorHAnsi"/>
                <w:b w:val="0"/>
                <w:i w:val="0"/>
                <w:noProof/>
                <w:sz w:val="22"/>
                <w:szCs w:val="22"/>
                <w:lang w:val="fr-FR"/>
              </w:rPr>
            </w:pPr>
          </w:p>
          <w:p w14:paraId="73431D68" w14:textId="7A3ECA3B" w:rsidR="000A54BF" w:rsidRPr="00E71A96" w:rsidRDefault="00954418" w:rsidP="00E71A96">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Par dérogation à l'</w:t>
            </w:r>
            <w:r w:rsidR="000A54BF" w:rsidRPr="00E71A96">
              <w:rPr>
                <w:rFonts w:asciiTheme="minorHAnsi" w:hAnsiTheme="minorHAnsi" w:cstheme="minorHAnsi"/>
                <w:b w:val="0"/>
                <w:i w:val="0"/>
                <w:noProof/>
                <w:sz w:val="22"/>
                <w:szCs w:val="22"/>
                <w:lang w:val="fr-FR"/>
              </w:rPr>
              <w:t xml:space="preserve">alinéa précèdent, si la </w:t>
            </w:r>
            <w:r>
              <w:rPr>
                <w:rFonts w:asciiTheme="minorHAnsi" w:hAnsiTheme="minorHAnsi" w:cstheme="minorHAnsi"/>
                <w:b w:val="0"/>
                <w:i w:val="0"/>
                <w:noProof/>
                <w:sz w:val="22"/>
                <w:szCs w:val="22"/>
                <w:lang w:val="fr-FR"/>
              </w:rPr>
              <w:t>société est interne les tiers n'ont de recours qu'à l'égard de l'</w:t>
            </w:r>
            <w:r w:rsidR="000A54BF" w:rsidRPr="00E71A96">
              <w:rPr>
                <w:rFonts w:asciiTheme="minorHAnsi" w:hAnsiTheme="minorHAnsi" w:cstheme="minorHAnsi"/>
                <w:b w:val="0"/>
                <w:i w:val="0"/>
                <w:noProof/>
                <w:sz w:val="22"/>
                <w:szCs w:val="22"/>
                <w:lang w:val="fr-FR"/>
              </w:rPr>
              <w:t>associé ou du gérant qui a traité avec eu</w:t>
            </w:r>
            <w:r>
              <w:rPr>
                <w:rFonts w:asciiTheme="minorHAnsi" w:hAnsiTheme="minorHAnsi" w:cstheme="minorHAnsi"/>
                <w:b w:val="0"/>
                <w:i w:val="0"/>
                <w:noProof/>
                <w:sz w:val="22"/>
                <w:szCs w:val="22"/>
                <w:lang w:val="fr-FR"/>
              </w:rPr>
              <w:t>x en nom personnel. Les tiers n'ont pas d'</w:t>
            </w:r>
            <w:r w:rsidR="000A54BF" w:rsidRPr="00E71A96">
              <w:rPr>
                <w:rFonts w:asciiTheme="minorHAnsi" w:hAnsiTheme="minorHAnsi" w:cstheme="minorHAnsi"/>
                <w:b w:val="0"/>
                <w:i w:val="0"/>
                <w:noProof/>
                <w:sz w:val="22"/>
                <w:szCs w:val="22"/>
                <w:lang w:val="fr-FR"/>
              </w:rPr>
              <w:t>action directe contre les autres associés.</w:t>
            </w:r>
          </w:p>
          <w:p w14:paraId="70CC19BC" w14:textId="77777777" w:rsidR="000A54BF" w:rsidRPr="00E71A96" w:rsidRDefault="000A54BF" w:rsidP="00534CCC">
            <w:pPr>
              <w:spacing w:after="0" w:line="240" w:lineRule="auto"/>
              <w:jc w:val="both"/>
              <w:rPr>
                <w:rFonts w:cstheme="minorHAnsi"/>
                <w:lang w:val="fr-FR"/>
              </w:rPr>
            </w:pPr>
          </w:p>
        </w:tc>
      </w:tr>
      <w:tr w:rsidR="000A54BF" w:rsidRPr="000A54BF" w14:paraId="6A1CEDFC" w14:textId="77777777" w:rsidTr="00701E3A">
        <w:trPr>
          <w:trHeight w:val="3071"/>
        </w:trPr>
        <w:tc>
          <w:tcPr>
            <w:tcW w:w="2122" w:type="dxa"/>
          </w:tcPr>
          <w:p w14:paraId="7BBED854" w14:textId="77777777" w:rsidR="000A54BF" w:rsidRDefault="000A54BF" w:rsidP="00701E3A">
            <w:pPr>
              <w:spacing w:after="0" w:line="240" w:lineRule="auto"/>
              <w:jc w:val="both"/>
              <w:rPr>
                <w:rFonts w:cstheme="minorHAnsi"/>
                <w:lang w:val="fr-FR"/>
              </w:rPr>
            </w:pPr>
            <w:r>
              <w:rPr>
                <w:rFonts w:cstheme="minorHAnsi"/>
                <w:lang w:val="fr-FR"/>
              </w:rPr>
              <w:t>MvT</w:t>
            </w:r>
          </w:p>
        </w:tc>
        <w:tc>
          <w:tcPr>
            <w:tcW w:w="5811" w:type="dxa"/>
            <w:shd w:val="clear" w:color="auto" w:fill="auto"/>
          </w:tcPr>
          <w:p w14:paraId="637E1216" w14:textId="77777777" w:rsidR="000A54BF" w:rsidRPr="00B237A8" w:rsidRDefault="000A54BF" w:rsidP="00701E3A">
            <w:pPr>
              <w:spacing w:after="0" w:line="240" w:lineRule="auto"/>
              <w:jc w:val="both"/>
              <w:rPr>
                <w:rFonts w:cstheme="minorHAnsi"/>
                <w:lang w:val="nl-BE"/>
              </w:rPr>
            </w:pPr>
            <w:r w:rsidRPr="00B237A8">
              <w:rPr>
                <w:rFonts w:cstheme="minorHAnsi"/>
                <w:lang w:val="nl-BE"/>
              </w:rPr>
              <w:t>In de artikelen 4:14 en 4:15 wordt erop gewezen dat alleen de schuldeisers van de vennootschap verhaal kunnen uitoefenen op het vennootschapsvermogen, een verhaal dat parallel kan worden uitgeoefend op het eigen vermogen van de vennoten (artikel 4:14).</w:t>
            </w:r>
          </w:p>
          <w:p w14:paraId="7688D4B1" w14:textId="77777777" w:rsidR="000A54BF" w:rsidRPr="00B237A8" w:rsidRDefault="000A54BF" w:rsidP="00701E3A">
            <w:pPr>
              <w:spacing w:after="0" w:line="240" w:lineRule="auto"/>
              <w:jc w:val="both"/>
              <w:rPr>
                <w:rFonts w:cstheme="minorHAnsi"/>
                <w:lang w:val="nl-BE"/>
              </w:rPr>
            </w:pPr>
          </w:p>
          <w:p w14:paraId="7A54906B" w14:textId="77777777" w:rsidR="000A54BF" w:rsidRPr="00B237A8" w:rsidRDefault="000A54BF" w:rsidP="00701E3A">
            <w:pPr>
              <w:spacing w:after="0" w:line="240" w:lineRule="auto"/>
              <w:jc w:val="both"/>
              <w:rPr>
                <w:rFonts w:cstheme="minorHAnsi"/>
                <w:lang w:val="nl-BE"/>
              </w:rPr>
            </w:pPr>
            <w:r w:rsidRPr="00B237A8">
              <w:rPr>
                <w:rFonts w:cstheme="minorHAnsi"/>
                <w:lang w:val="nl-BE"/>
              </w:rPr>
              <w:t>Artikel 4:14, eerste lid, neemt het beginsel van artikel 52 W.Venn. over, maar breidt de regel inzake de hoofdelijke aansprakelijkheid uit naar alle maatschappen. De schrapping van het begrip ‘handelsvennootschap’ heeft de stellers van het ontwerp er immers toe gebracht een eenvormige regel in te voeren.</w:t>
            </w:r>
          </w:p>
          <w:p w14:paraId="19355E79" w14:textId="77777777" w:rsidR="000A54BF" w:rsidRPr="00B237A8" w:rsidRDefault="000A54BF" w:rsidP="00701E3A">
            <w:pPr>
              <w:spacing w:after="0" w:line="240" w:lineRule="auto"/>
              <w:jc w:val="both"/>
              <w:rPr>
                <w:rFonts w:cstheme="minorHAnsi"/>
                <w:lang w:val="nl-BE"/>
              </w:rPr>
            </w:pPr>
          </w:p>
          <w:p w14:paraId="2F75F657" w14:textId="77777777" w:rsidR="000A54BF" w:rsidRPr="008D60B2" w:rsidRDefault="000A54BF" w:rsidP="00701E3A">
            <w:pPr>
              <w:spacing w:after="0" w:line="240" w:lineRule="auto"/>
              <w:jc w:val="both"/>
              <w:rPr>
                <w:rFonts w:cstheme="minorHAnsi"/>
                <w:lang w:val="nl-BE"/>
              </w:rPr>
            </w:pPr>
            <w:r w:rsidRPr="00B237A8">
              <w:rPr>
                <w:rFonts w:cstheme="minorHAnsi"/>
                <w:lang w:val="nl-BE"/>
              </w:rPr>
              <w:t>Het tweede lid van artikel 4:14 neemt artikel 54 W.Venn. over en brengt daarbij een wijziging aan rekening houdend met de uitbreiding van het begrip ‘stille vennootschap’.</w:t>
            </w:r>
          </w:p>
        </w:tc>
        <w:tc>
          <w:tcPr>
            <w:tcW w:w="5812" w:type="dxa"/>
            <w:shd w:val="clear" w:color="auto" w:fill="auto"/>
          </w:tcPr>
          <w:p w14:paraId="5B782BCA" w14:textId="77777777" w:rsidR="000A54BF" w:rsidRPr="00B237A8" w:rsidRDefault="000A54BF" w:rsidP="00701E3A">
            <w:pPr>
              <w:spacing w:after="0" w:line="240" w:lineRule="auto"/>
              <w:jc w:val="both"/>
              <w:rPr>
                <w:rFonts w:cstheme="minorHAnsi"/>
                <w:noProof/>
                <w:lang w:val="fr-FR"/>
              </w:rPr>
            </w:pPr>
            <w:r w:rsidRPr="00B237A8">
              <w:rPr>
                <w:rFonts w:cstheme="minorHAnsi"/>
                <w:noProof/>
                <w:lang w:val="fr-FR"/>
              </w:rPr>
              <w:t>Les articles 4:14 et 4:15 mettent en lumière que les créanciers sociaux ont seuls un recours sur le patrimoine social, recours qui peut être exercé parallèlement sur le patrimoine propre des associés (article 4:14).</w:t>
            </w:r>
          </w:p>
          <w:p w14:paraId="2C34C976" w14:textId="77777777" w:rsidR="000A54BF" w:rsidRPr="00B237A8" w:rsidRDefault="000A54BF" w:rsidP="00701E3A">
            <w:pPr>
              <w:spacing w:after="0" w:line="240" w:lineRule="auto"/>
              <w:jc w:val="both"/>
              <w:rPr>
                <w:rFonts w:cstheme="minorHAnsi"/>
                <w:noProof/>
                <w:lang w:val="fr-FR"/>
              </w:rPr>
            </w:pPr>
          </w:p>
          <w:p w14:paraId="00218EFC" w14:textId="77777777" w:rsidR="000A54BF" w:rsidRPr="00B237A8" w:rsidRDefault="000A54BF" w:rsidP="00701E3A">
            <w:pPr>
              <w:spacing w:after="0" w:line="240" w:lineRule="auto"/>
              <w:jc w:val="both"/>
              <w:rPr>
                <w:rFonts w:cstheme="minorHAnsi"/>
                <w:noProof/>
                <w:lang w:val="fr-FR"/>
              </w:rPr>
            </w:pPr>
          </w:p>
          <w:p w14:paraId="2277083B" w14:textId="77777777" w:rsidR="000A54BF" w:rsidRPr="00B237A8" w:rsidRDefault="000A54BF" w:rsidP="00701E3A">
            <w:pPr>
              <w:spacing w:after="0" w:line="240" w:lineRule="auto"/>
              <w:jc w:val="both"/>
              <w:rPr>
                <w:rFonts w:cstheme="minorHAnsi"/>
                <w:noProof/>
                <w:lang w:val="fr-FR"/>
              </w:rPr>
            </w:pPr>
            <w:r w:rsidRPr="00B237A8">
              <w:rPr>
                <w:rFonts w:cstheme="minorHAnsi"/>
                <w:noProof/>
                <w:lang w:val="fr-FR"/>
              </w:rPr>
              <w:t>L’article 4:14, alinéa 1er, reprend le principe de l’article 52 C. Soc. mais en étendant la règle de la solidarité à toutes les sociétés simples. La suppression de la notion de société « commerciale » a conduit en effet les auteurs du projet à adopter une règle uniforme.</w:t>
            </w:r>
          </w:p>
          <w:p w14:paraId="4B837921" w14:textId="77777777" w:rsidR="000A54BF" w:rsidRPr="00B237A8" w:rsidRDefault="000A54BF" w:rsidP="00701E3A">
            <w:pPr>
              <w:spacing w:after="0" w:line="240" w:lineRule="auto"/>
              <w:jc w:val="both"/>
              <w:rPr>
                <w:rFonts w:cstheme="minorHAnsi"/>
                <w:noProof/>
                <w:lang w:val="fr-FR"/>
              </w:rPr>
            </w:pPr>
          </w:p>
          <w:p w14:paraId="0DCAC9F9" w14:textId="77777777" w:rsidR="000A54BF" w:rsidRPr="00B237A8" w:rsidRDefault="000A54BF" w:rsidP="00701E3A">
            <w:pPr>
              <w:spacing w:after="0" w:line="240" w:lineRule="auto"/>
              <w:jc w:val="both"/>
              <w:rPr>
                <w:rFonts w:cstheme="minorHAnsi"/>
                <w:noProof/>
                <w:lang w:val="fr-FR"/>
              </w:rPr>
            </w:pPr>
          </w:p>
          <w:p w14:paraId="37B306E9" w14:textId="77777777" w:rsidR="000A54BF" w:rsidRPr="00B237A8" w:rsidRDefault="000A54BF" w:rsidP="00701E3A">
            <w:pPr>
              <w:spacing w:after="0" w:line="240" w:lineRule="auto"/>
              <w:jc w:val="both"/>
              <w:rPr>
                <w:rFonts w:cstheme="minorHAnsi"/>
                <w:noProof/>
                <w:lang w:val="fr-FR"/>
              </w:rPr>
            </w:pPr>
            <w:r w:rsidRPr="00B237A8">
              <w:rPr>
                <w:rFonts w:cstheme="minorHAnsi"/>
                <w:noProof/>
                <w:lang w:val="fr-FR"/>
              </w:rPr>
              <w:t>L’alinéa 2 de l’article 4:14 reprend l’article 54 C. Soc. en l’adaptant pour tenir compte de l’élargissement de la  notion de « société interne ».</w:t>
            </w:r>
          </w:p>
        </w:tc>
      </w:tr>
      <w:tr w:rsidR="000A54BF" w:rsidRPr="00701E3A" w14:paraId="07568FAB" w14:textId="77777777" w:rsidTr="00701E3A">
        <w:trPr>
          <w:trHeight w:val="555"/>
        </w:trPr>
        <w:tc>
          <w:tcPr>
            <w:tcW w:w="2122" w:type="dxa"/>
          </w:tcPr>
          <w:p w14:paraId="72E2D87A" w14:textId="77777777" w:rsidR="000A54BF" w:rsidRDefault="000A54BF" w:rsidP="00701E3A">
            <w:pPr>
              <w:spacing w:after="0" w:line="240" w:lineRule="auto"/>
              <w:jc w:val="both"/>
              <w:rPr>
                <w:rFonts w:cstheme="minorHAnsi"/>
                <w:lang w:val="fr-FR"/>
              </w:rPr>
            </w:pPr>
            <w:r>
              <w:rPr>
                <w:rFonts w:cstheme="minorHAnsi"/>
                <w:lang w:val="fr-FR"/>
              </w:rPr>
              <w:t>RvSt</w:t>
            </w:r>
          </w:p>
        </w:tc>
        <w:tc>
          <w:tcPr>
            <w:tcW w:w="5811" w:type="dxa"/>
            <w:shd w:val="clear" w:color="auto" w:fill="auto"/>
          </w:tcPr>
          <w:p w14:paraId="0397AACC" w14:textId="77777777" w:rsidR="000A54BF" w:rsidRPr="00B237A8" w:rsidRDefault="000A54BF" w:rsidP="00701E3A">
            <w:pPr>
              <w:spacing w:after="0" w:line="240" w:lineRule="auto"/>
              <w:jc w:val="both"/>
              <w:rPr>
                <w:rFonts w:cstheme="minorHAnsi"/>
                <w:lang w:val="nl-BE"/>
              </w:rPr>
            </w:pPr>
            <w:r w:rsidRPr="00B237A8">
              <w:rPr>
                <w:rFonts w:cstheme="minorHAnsi"/>
                <w:lang w:val="nl-BE"/>
              </w:rPr>
              <w:t>Zie opmerkingen van de Raad van State betreffende artikel 4:13.</w:t>
            </w:r>
          </w:p>
        </w:tc>
        <w:tc>
          <w:tcPr>
            <w:tcW w:w="5812" w:type="dxa"/>
            <w:shd w:val="clear" w:color="auto" w:fill="auto"/>
          </w:tcPr>
          <w:p w14:paraId="6C800BEE" w14:textId="77777777" w:rsidR="000A54BF" w:rsidRPr="00B237A8" w:rsidRDefault="000A54BF" w:rsidP="00701E3A">
            <w:pPr>
              <w:spacing w:after="0" w:line="240" w:lineRule="auto"/>
              <w:jc w:val="both"/>
              <w:rPr>
                <w:rFonts w:cstheme="minorHAnsi"/>
                <w:noProof/>
                <w:lang w:val="fr-FR"/>
              </w:rPr>
            </w:pPr>
            <w:r w:rsidRPr="00B237A8">
              <w:rPr>
                <w:rFonts w:cstheme="minorHAnsi"/>
                <w:noProof/>
                <w:lang w:val="fr-FR"/>
              </w:rPr>
              <w:t>Voir remarques du Conseil d’Etat concernant l’article 4:13.</w:t>
            </w:r>
          </w:p>
        </w:tc>
      </w:tr>
    </w:tbl>
    <w:p w14:paraId="1ED23D4F" w14:textId="77777777" w:rsidR="001203BA" w:rsidRPr="00B237A8" w:rsidRDefault="001203BA" w:rsidP="001203BA">
      <w:pPr>
        <w:rPr>
          <w:lang w:val="fr-FR"/>
        </w:rPr>
      </w:pPr>
    </w:p>
    <w:p w14:paraId="0286BD4B" w14:textId="77777777" w:rsidR="00A820D7" w:rsidRPr="00B237A8" w:rsidRDefault="00A820D7">
      <w:pPr>
        <w:rPr>
          <w:lang w:val="fr-FR"/>
        </w:rPr>
      </w:pPr>
    </w:p>
    <w:sectPr w:rsidR="00A820D7" w:rsidRPr="00B237A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A54BF"/>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02226"/>
    <w:rsid w:val="00214A14"/>
    <w:rsid w:val="00214ADA"/>
    <w:rsid w:val="00222ED8"/>
    <w:rsid w:val="00226264"/>
    <w:rsid w:val="002337A0"/>
    <w:rsid w:val="00254D85"/>
    <w:rsid w:val="00262FAA"/>
    <w:rsid w:val="0026584A"/>
    <w:rsid w:val="00274C37"/>
    <w:rsid w:val="002805B2"/>
    <w:rsid w:val="0029665A"/>
    <w:rsid w:val="00297FF6"/>
    <w:rsid w:val="002A5831"/>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35374"/>
    <w:rsid w:val="00645D75"/>
    <w:rsid w:val="00650A20"/>
    <w:rsid w:val="00672E28"/>
    <w:rsid w:val="00682856"/>
    <w:rsid w:val="006A735D"/>
    <w:rsid w:val="006D7B94"/>
    <w:rsid w:val="006E6687"/>
    <w:rsid w:val="00701E3A"/>
    <w:rsid w:val="00703709"/>
    <w:rsid w:val="00710A28"/>
    <w:rsid w:val="00710C81"/>
    <w:rsid w:val="007157D2"/>
    <w:rsid w:val="00720078"/>
    <w:rsid w:val="0072296C"/>
    <w:rsid w:val="00736D86"/>
    <w:rsid w:val="007463B2"/>
    <w:rsid w:val="007532BF"/>
    <w:rsid w:val="007675B9"/>
    <w:rsid w:val="0078078A"/>
    <w:rsid w:val="007B581C"/>
    <w:rsid w:val="007B64D7"/>
    <w:rsid w:val="007D7A6B"/>
    <w:rsid w:val="00800732"/>
    <w:rsid w:val="008043D3"/>
    <w:rsid w:val="00817848"/>
    <w:rsid w:val="00831B40"/>
    <w:rsid w:val="008550A9"/>
    <w:rsid w:val="00871F22"/>
    <w:rsid w:val="00887114"/>
    <w:rsid w:val="00887B0C"/>
    <w:rsid w:val="008A1FA3"/>
    <w:rsid w:val="008B2189"/>
    <w:rsid w:val="008D60B2"/>
    <w:rsid w:val="008D71F7"/>
    <w:rsid w:val="008E164C"/>
    <w:rsid w:val="008F4D05"/>
    <w:rsid w:val="009172D4"/>
    <w:rsid w:val="009175FE"/>
    <w:rsid w:val="009230EE"/>
    <w:rsid w:val="00931810"/>
    <w:rsid w:val="00935E60"/>
    <w:rsid w:val="00943313"/>
    <w:rsid w:val="00954418"/>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237A8"/>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358B"/>
    <w:rsid w:val="00CE5F84"/>
    <w:rsid w:val="00CE7D55"/>
    <w:rsid w:val="00CF0571"/>
    <w:rsid w:val="00D06359"/>
    <w:rsid w:val="00D27E05"/>
    <w:rsid w:val="00D359A8"/>
    <w:rsid w:val="00D5452B"/>
    <w:rsid w:val="00D66002"/>
    <w:rsid w:val="00D66D82"/>
    <w:rsid w:val="00D7382B"/>
    <w:rsid w:val="00D93124"/>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71A96"/>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44B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71A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E71A96"/>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E71A96"/>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CF057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F05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3872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2019-10-26T20:41:00Z</dcterms:created>
  <dcterms:modified xsi:type="dcterms:W3CDTF">2021-08-22T16:18:00Z</dcterms:modified>
</cp:coreProperties>
</file>