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387"/>
        <w:gridCol w:w="425"/>
      </w:tblGrid>
      <w:tr w:rsidR="0094755C" w:rsidRPr="008C186E" w14:paraId="08736BA8" w14:textId="77777777" w:rsidTr="0094755C">
        <w:tc>
          <w:tcPr>
            <w:tcW w:w="13320" w:type="dxa"/>
            <w:gridSpan w:val="3"/>
          </w:tcPr>
          <w:p w14:paraId="5E9038FD" w14:textId="77777777" w:rsidR="0094755C" w:rsidRPr="00B07AC9" w:rsidRDefault="0094755C" w:rsidP="007D7A6B">
            <w:pPr>
              <w:rPr>
                <w:b/>
                <w:sz w:val="32"/>
                <w:szCs w:val="32"/>
                <w:lang w:val="nl-BE"/>
              </w:rPr>
            </w:pPr>
            <w:r>
              <w:rPr>
                <w:b/>
                <w:sz w:val="32"/>
                <w:szCs w:val="32"/>
                <w:lang w:val="nl-BE"/>
              </w:rPr>
              <w:t>Titel 6. – Ontbinding van de vennootschap, terugtrekking en uitsluiting van een vennoot.</w:t>
            </w:r>
          </w:p>
        </w:tc>
        <w:tc>
          <w:tcPr>
            <w:tcW w:w="425" w:type="dxa"/>
            <w:shd w:val="clear" w:color="auto" w:fill="auto"/>
          </w:tcPr>
          <w:p w14:paraId="5DE72B42" w14:textId="77777777" w:rsidR="0094755C" w:rsidRPr="00382324" w:rsidRDefault="0094755C" w:rsidP="007D7A6B">
            <w:pPr>
              <w:rPr>
                <w:rFonts w:asciiTheme="majorHAnsi" w:eastAsiaTheme="majorEastAsia" w:hAnsiTheme="majorHAnsi" w:cstheme="majorBidi"/>
                <w:b/>
                <w:bCs/>
                <w:color w:val="2E74B5" w:themeColor="accent1" w:themeShade="BF"/>
                <w:sz w:val="32"/>
                <w:szCs w:val="28"/>
                <w:lang w:val="nl-BE"/>
              </w:rPr>
            </w:pPr>
          </w:p>
        </w:tc>
      </w:tr>
      <w:tr w:rsidR="001203BA" w:rsidRPr="002A763A" w14:paraId="7A3A5BD4" w14:textId="77777777" w:rsidTr="00597CC3">
        <w:tc>
          <w:tcPr>
            <w:tcW w:w="2122" w:type="dxa"/>
          </w:tcPr>
          <w:p w14:paraId="4EF5B5FE" w14:textId="77777777" w:rsidR="001203BA" w:rsidRPr="00B07AC9" w:rsidRDefault="001203BA" w:rsidP="007D7A6B">
            <w:pPr>
              <w:rPr>
                <w:b/>
                <w:sz w:val="32"/>
                <w:szCs w:val="32"/>
                <w:lang w:val="nl-BE"/>
              </w:rPr>
            </w:pPr>
            <w:r w:rsidRPr="00B07AC9">
              <w:rPr>
                <w:b/>
                <w:sz w:val="32"/>
                <w:szCs w:val="32"/>
                <w:lang w:val="nl-BE"/>
              </w:rPr>
              <w:t xml:space="preserve">ARTIKEL </w:t>
            </w:r>
            <w:r w:rsidR="00931810">
              <w:rPr>
                <w:b/>
                <w:sz w:val="32"/>
                <w:szCs w:val="32"/>
                <w:lang w:val="nl-BE"/>
              </w:rPr>
              <w:t>4</w:t>
            </w:r>
            <w:r w:rsidR="002B665F">
              <w:rPr>
                <w:b/>
                <w:sz w:val="32"/>
                <w:szCs w:val="32"/>
                <w:lang w:val="nl-BE"/>
              </w:rPr>
              <w:t>:16</w:t>
            </w:r>
          </w:p>
        </w:tc>
        <w:tc>
          <w:tcPr>
            <w:tcW w:w="11623" w:type="dxa"/>
            <w:gridSpan w:val="3"/>
            <w:shd w:val="clear" w:color="auto" w:fill="auto"/>
          </w:tcPr>
          <w:p w14:paraId="4353A053"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3125671C" w14:textId="77777777" w:rsidTr="00597CC3">
        <w:tc>
          <w:tcPr>
            <w:tcW w:w="2122" w:type="dxa"/>
          </w:tcPr>
          <w:p w14:paraId="2BE1BF64" w14:textId="77777777" w:rsidR="001203BA" w:rsidRPr="00B07AC9" w:rsidRDefault="001203BA" w:rsidP="007D7A6B">
            <w:pPr>
              <w:rPr>
                <w:b/>
                <w:sz w:val="32"/>
                <w:szCs w:val="32"/>
                <w:lang w:val="nl-BE"/>
              </w:rPr>
            </w:pPr>
          </w:p>
        </w:tc>
        <w:tc>
          <w:tcPr>
            <w:tcW w:w="11623" w:type="dxa"/>
            <w:gridSpan w:val="3"/>
            <w:shd w:val="clear" w:color="auto" w:fill="auto"/>
          </w:tcPr>
          <w:p w14:paraId="0E781E0C"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E34FF7" w:rsidRPr="005E29B0" w14:paraId="4C36CA13" w14:textId="77777777" w:rsidTr="00437111">
        <w:trPr>
          <w:trHeight w:val="3071"/>
        </w:trPr>
        <w:tc>
          <w:tcPr>
            <w:tcW w:w="2122" w:type="dxa"/>
          </w:tcPr>
          <w:p w14:paraId="02F17238" w14:textId="77777777" w:rsidR="00E34FF7" w:rsidRDefault="00E34FF7" w:rsidP="00E34FF7">
            <w:pPr>
              <w:spacing w:after="0" w:line="240" w:lineRule="auto"/>
              <w:jc w:val="both"/>
              <w:rPr>
                <w:rFonts w:cs="Calibri"/>
                <w:lang w:val="nl-BE"/>
              </w:rPr>
            </w:pPr>
            <w:r>
              <w:rPr>
                <w:rFonts w:cs="Calibri"/>
                <w:lang w:val="nl-BE"/>
              </w:rPr>
              <w:t>WVV</w:t>
            </w:r>
          </w:p>
        </w:tc>
        <w:tc>
          <w:tcPr>
            <w:tcW w:w="5811" w:type="dxa"/>
            <w:shd w:val="clear" w:color="auto" w:fill="auto"/>
          </w:tcPr>
          <w:p w14:paraId="03B7880B" w14:textId="77777777" w:rsidR="00F66F38" w:rsidRDefault="002B665F" w:rsidP="00B04A5E">
            <w:pPr>
              <w:spacing w:after="0" w:line="240" w:lineRule="auto"/>
              <w:jc w:val="both"/>
              <w:rPr>
                <w:color w:val="000000"/>
                <w:lang w:val="nl-BE"/>
              </w:rPr>
            </w:pPr>
            <w:r w:rsidRPr="002B665F">
              <w:rPr>
                <w:color w:val="000000"/>
                <w:lang w:val="nl-BE"/>
              </w:rPr>
              <w:t>De vennootschap wordt ontbonden:</w:t>
            </w:r>
          </w:p>
          <w:p w14:paraId="32EABC3B" w14:textId="77777777" w:rsidR="00F66F38" w:rsidRDefault="002B665F" w:rsidP="00B04A5E">
            <w:pPr>
              <w:spacing w:after="0" w:line="240" w:lineRule="auto"/>
              <w:jc w:val="both"/>
              <w:rPr>
                <w:color w:val="000000"/>
                <w:lang w:val="nl-BE"/>
              </w:rPr>
            </w:pPr>
            <w:r w:rsidRPr="002B665F">
              <w:rPr>
                <w:color w:val="000000"/>
                <w:lang w:val="nl-BE"/>
              </w:rPr>
              <w:br/>
              <w:t>- door het verstrijken van haar duurtijd;</w:t>
            </w:r>
          </w:p>
          <w:p w14:paraId="7243F0AC" w14:textId="77777777" w:rsidR="00F66F38" w:rsidRDefault="002B665F" w:rsidP="00B04A5E">
            <w:pPr>
              <w:spacing w:after="0" w:line="240" w:lineRule="auto"/>
              <w:jc w:val="both"/>
              <w:rPr>
                <w:color w:val="000000"/>
                <w:lang w:val="nl-BE"/>
              </w:rPr>
            </w:pPr>
            <w:r w:rsidRPr="002B665F">
              <w:rPr>
                <w:color w:val="000000"/>
                <w:lang w:val="nl-BE"/>
              </w:rPr>
              <w:br/>
              <w:t>- door het materieel of juridisch tenietgaan van de zaak of door het voltrekken van de verrichting, indien zij uitsluitend werd opgericht met het oog op de exploitatie van die zaak of het stellen van die verrichting;</w:t>
            </w:r>
          </w:p>
          <w:p w14:paraId="3374F1DB" w14:textId="77777777" w:rsidR="00F66F38" w:rsidRDefault="002B665F" w:rsidP="00B04A5E">
            <w:pPr>
              <w:spacing w:after="0" w:line="240" w:lineRule="auto"/>
              <w:jc w:val="both"/>
              <w:rPr>
                <w:color w:val="000000"/>
                <w:lang w:val="nl-BE"/>
              </w:rPr>
            </w:pPr>
            <w:r w:rsidRPr="002B665F">
              <w:rPr>
                <w:color w:val="000000"/>
                <w:lang w:val="nl-BE"/>
              </w:rPr>
              <w:br/>
              <w:t>- door de dood, de onbekwaamheid, de vereffening, het faillissement of het kennelijk onvermogen van een van de vennoten;</w:t>
            </w:r>
          </w:p>
          <w:p w14:paraId="286F2811" w14:textId="77777777" w:rsidR="00F66F38" w:rsidRDefault="002B665F" w:rsidP="00B04A5E">
            <w:pPr>
              <w:spacing w:after="0" w:line="240" w:lineRule="auto"/>
              <w:jc w:val="both"/>
              <w:rPr>
                <w:color w:val="000000"/>
                <w:lang w:val="nl-BE"/>
              </w:rPr>
            </w:pPr>
            <w:r w:rsidRPr="002B665F">
              <w:rPr>
                <w:color w:val="000000"/>
                <w:lang w:val="nl-BE"/>
              </w:rPr>
              <w:br/>
              <w:t>- door de beslissing van de vennoten genomen met eenparigheid of, in voorkomend geval, met de in de overeenkomst bepaalde meerderheid;</w:t>
            </w:r>
          </w:p>
          <w:p w14:paraId="4B60CEEB" w14:textId="77777777" w:rsidR="00E34FF7" w:rsidRPr="002B665F" w:rsidRDefault="002B665F" w:rsidP="00B04A5E">
            <w:pPr>
              <w:spacing w:after="0" w:line="240" w:lineRule="auto"/>
              <w:jc w:val="both"/>
              <w:rPr>
                <w:rFonts w:cs="Calibri"/>
                <w:lang w:val="nl-BE"/>
              </w:rPr>
            </w:pPr>
            <w:r w:rsidRPr="002B665F">
              <w:rPr>
                <w:color w:val="000000"/>
                <w:lang w:val="nl-BE"/>
              </w:rPr>
              <w:br/>
              <w:t>- of door de verwezenlijking van een ontbindende voorwaarde van de overeenkomst.</w:t>
            </w:r>
          </w:p>
        </w:tc>
        <w:tc>
          <w:tcPr>
            <w:tcW w:w="5812" w:type="dxa"/>
            <w:gridSpan w:val="2"/>
            <w:shd w:val="clear" w:color="auto" w:fill="auto"/>
          </w:tcPr>
          <w:p w14:paraId="5BEEF6CB" w14:textId="77777777" w:rsidR="00F66F38" w:rsidRDefault="00F66F38" w:rsidP="00F66F38">
            <w:pPr>
              <w:spacing w:after="0" w:line="240" w:lineRule="auto"/>
              <w:jc w:val="both"/>
              <w:rPr>
                <w:color w:val="000000"/>
                <w:lang w:val="fr-FR"/>
              </w:rPr>
            </w:pPr>
            <w:r>
              <w:rPr>
                <w:color w:val="000000"/>
                <w:lang w:val="fr-FR"/>
              </w:rPr>
              <w:t>L</w:t>
            </w:r>
            <w:r w:rsidR="002B665F" w:rsidRPr="002B665F">
              <w:rPr>
                <w:color w:val="000000"/>
                <w:lang w:val="fr-FR"/>
              </w:rPr>
              <w:t xml:space="preserve">a société est </w:t>
            </w:r>
            <w:proofErr w:type="gramStart"/>
            <w:r w:rsidR="002B665F" w:rsidRPr="002B665F">
              <w:rPr>
                <w:color w:val="000000"/>
                <w:lang w:val="fr-FR"/>
              </w:rPr>
              <w:t>dissoute:</w:t>
            </w:r>
            <w:proofErr w:type="gramEnd"/>
          </w:p>
          <w:p w14:paraId="797EB963" w14:textId="77777777" w:rsidR="00F66F38" w:rsidRDefault="00F66F38" w:rsidP="00F66F38">
            <w:pPr>
              <w:spacing w:after="0" w:line="240" w:lineRule="auto"/>
              <w:jc w:val="both"/>
              <w:rPr>
                <w:color w:val="000000"/>
                <w:lang w:val="fr-FR"/>
              </w:rPr>
            </w:pPr>
          </w:p>
          <w:p w14:paraId="0D9AFD89" w14:textId="77777777" w:rsidR="00F66F38" w:rsidRDefault="002B665F" w:rsidP="00F66F38">
            <w:pPr>
              <w:spacing w:after="0" w:line="240" w:lineRule="auto"/>
              <w:jc w:val="both"/>
              <w:rPr>
                <w:color w:val="000000"/>
                <w:lang w:val="fr-FR"/>
              </w:rPr>
            </w:pPr>
            <w:r w:rsidRPr="002B665F">
              <w:rPr>
                <w:color w:val="000000"/>
                <w:lang w:val="fr-FR"/>
              </w:rPr>
              <w:t xml:space="preserve">- par l'expiration du </w:t>
            </w:r>
            <w:proofErr w:type="gramStart"/>
            <w:r w:rsidRPr="002B665F">
              <w:rPr>
                <w:color w:val="000000"/>
                <w:lang w:val="fr-FR"/>
              </w:rPr>
              <w:t>terme;</w:t>
            </w:r>
            <w:proofErr w:type="gramEnd"/>
          </w:p>
          <w:p w14:paraId="0DFD19E9" w14:textId="77777777" w:rsidR="00F66F38" w:rsidRDefault="00F66F38" w:rsidP="00F66F38">
            <w:pPr>
              <w:spacing w:after="0" w:line="240" w:lineRule="auto"/>
              <w:jc w:val="both"/>
              <w:rPr>
                <w:color w:val="000000"/>
                <w:lang w:val="fr-FR"/>
              </w:rPr>
            </w:pPr>
          </w:p>
          <w:p w14:paraId="41D7A868" w14:textId="77777777" w:rsidR="00F66F38" w:rsidRDefault="002B665F" w:rsidP="00F66F38">
            <w:pPr>
              <w:spacing w:after="0" w:line="240" w:lineRule="auto"/>
              <w:jc w:val="both"/>
              <w:rPr>
                <w:color w:val="000000"/>
                <w:lang w:val="fr-FR"/>
              </w:rPr>
            </w:pPr>
            <w:r w:rsidRPr="002B665F">
              <w:rPr>
                <w:color w:val="000000"/>
                <w:lang w:val="fr-FR"/>
              </w:rPr>
              <w:t xml:space="preserve">- par la perte matérielle ou juridique de la chose ou par la réalisation de l'opération si elle a été créée exclusivement en vue de l'exploitation de cette chose ou l'accomplissement de cette </w:t>
            </w:r>
            <w:proofErr w:type="gramStart"/>
            <w:r w:rsidRPr="002B665F">
              <w:rPr>
                <w:color w:val="000000"/>
                <w:lang w:val="fr-FR"/>
              </w:rPr>
              <w:t>opération;</w:t>
            </w:r>
            <w:proofErr w:type="gramEnd"/>
          </w:p>
          <w:p w14:paraId="0964706E" w14:textId="77777777" w:rsidR="00F66F38" w:rsidRDefault="002B665F" w:rsidP="00F66F38">
            <w:pPr>
              <w:spacing w:after="0" w:line="240" w:lineRule="auto"/>
              <w:jc w:val="both"/>
              <w:rPr>
                <w:color w:val="000000"/>
                <w:lang w:val="fr-FR"/>
              </w:rPr>
            </w:pPr>
            <w:r w:rsidRPr="002B665F">
              <w:rPr>
                <w:color w:val="000000"/>
                <w:lang w:val="fr-FR"/>
              </w:rPr>
              <w:br/>
              <w:t xml:space="preserve">- par la mort, l'incapacité, la liquidation, la faillite ou la déconfiture d'un des </w:t>
            </w:r>
            <w:proofErr w:type="gramStart"/>
            <w:r w:rsidRPr="002B665F">
              <w:rPr>
                <w:color w:val="000000"/>
                <w:lang w:val="fr-FR"/>
              </w:rPr>
              <w:t>associés;</w:t>
            </w:r>
            <w:proofErr w:type="gramEnd"/>
          </w:p>
          <w:p w14:paraId="6D39ECD9" w14:textId="77777777" w:rsidR="00F66F38" w:rsidRDefault="00F66F38" w:rsidP="00F66F38">
            <w:pPr>
              <w:spacing w:after="0" w:line="240" w:lineRule="auto"/>
              <w:jc w:val="both"/>
              <w:rPr>
                <w:color w:val="000000"/>
                <w:lang w:val="fr-FR"/>
              </w:rPr>
            </w:pPr>
          </w:p>
          <w:p w14:paraId="62402635" w14:textId="77777777" w:rsidR="00F66F38" w:rsidRDefault="002B665F" w:rsidP="00F66F38">
            <w:pPr>
              <w:spacing w:after="0" w:line="240" w:lineRule="auto"/>
              <w:jc w:val="both"/>
              <w:rPr>
                <w:color w:val="000000"/>
                <w:lang w:val="fr-FR"/>
              </w:rPr>
            </w:pPr>
            <w:r w:rsidRPr="002B665F">
              <w:rPr>
                <w:color w:val="000000"/>
                <w:lang w:val="fr-FR"/>
              </w:rPr>
              <w:t xml:space="preserve">- par la décision des associés prise à l'unanimité ou, le cas échéant, à la majorité prévue par la </w:t>
            </w:r>
            <w:proofErr w:type="gramStart"/>
            <w:r w:rsidRPr="002B665F">
              <w:rPr>
                <w:color w:val="000000"/>
                <w:lang w:val="fr-FR"/>
              </w:rPr>
              <w:t>convention;</w:t>
            </w:r>
            <w:proofErr w:type="gramEnd"/>
          </w:p>
          <w:p w14:paraId="5206B650" w14:textId="77777777" w:rsidR="00F66F38" w:rsidRDefault="00F66F38" w:rsidP="00F66F38">
            <w:pPr>
              <w:spacing w:after="0" w:line="240" w:lineRule="auto"/>
              <w:jc w:val="both"/>
              <w:rPr>
                <w:color w:val="000000"/>
                <w:lang w:val="fr-FR"/>
              </w:rPr>
            </w:pPr>
          </w:p>
          <w:p w14:paraId="668D0CF4" w14:textId="77777777" w:rsidR="00E34FF7" w:rsidRPr="002B665F" w:rsidRDefault="002B665F" w:rsidP="00F66F38">
            <w:pPr>
              <w:spacing w:after="0" w:line="240" w:lineRule="auto"/>
              <w:jc w:val="both"/>
              <w:rPr>
                <w:color w:val="000000"/>
                <w:lang w:val="fr-FR"/>
              </w:rPr>
            </w:pPr>
            <w:r w:rsidRPr="002B665F">
              <w:rPr>
                <w:color w:val="000000"/>
                <w:lang w:val="fr-FR"/>
              </w:rPr>
              <w:t>- ou par la réalisation d'une condition résolutoire de leur convention.</w:t>
            </w:r>
          </w:p>
        </w:tc>
      </w:tr>
      <w:tr w:rsidR="008C186E" w:rsidRPr="005E29B0" w14:paraId="39600C44" w14:textId="77777777" w:rsidTr="00437111">
        <w:trPr>
          <w:trHeight w:val="3071"/>
        </w:trPr>
        <w:tc>
          <w:tcPr>
            <w:tcW w:w="2122" w:type="dxa"/>
          </w:tcPr>
          <w:p w14:paraId="6CF32825" w14:textId="77777777" w:rsidR="008C186E" w:rsidRDefault="008C186E" w:rsidP="00834F06">
            <w:pPr>
              <w:spacing w:after="0" w:line="240" w:lineRule="auto"/>
              <w:jc w:val="both"/>
              <w:rPr>
                <w:rFonts w:cs="Calibri"/>
                <w:lang w:val="fr-FR"/>
              </w:rPr>
            </w:pPr>
            <w:proofErr w:type="spellStart"/>
            <w:r>
              <w:rPr>
                <w:rFonts w:cs="Calibri"/>
                <w:lang w:val="fr-FR"/>
              </w:rPr>
              <w:lastRenderedPageBreak/>
              <w:t>Ontwerp</w:t>
            </w:r>
            <w:proofErr w:type="spellEnd"/>
          </w:p>
        </w:tc>
        <w:tc>
          <w:tcPr>
            <w:tcW w:w="5811" w:type="dxa"/>
            <w:shd w:val="clear" w:color="auto" w:fill="auto"/>
          </w:tcPr>
          <w:p w14:paraId="009AD57B" w14:textId="77777777" w:rsidR="00842FFE" w:rsidRDefault="00842FFE" w:rsidP="00842FFE">
            <w:pPr>
              <w:pStyle w:val="Afdeling"/>
              <w:jc w:val="both"/>
              <w:rPr>
                <w:rFonts w:asciiTheme="minorHAnsi" w:hAnsiTheme="minorHAnsi" w:cstheme="minorHAnsi"/>
                <w:b w:val="0"/>
                <w:i w:val="0"/>
                <w:snapToGrid/>
                <w:sz w:val="22"/>
                <w:szCs w:val="22"/>
              </w:rPr>
            </w:pPr>
            <w:r w:rsidRPr="008407BE">
              <w:rPr>
                <w:rFonts w:asciiTheme="minorHAnsi" w:hAnsiTheme="minorHAnsi" w:cstheme="minorHAnsi"/>
                <w:b w:val="0"/>
                <w:i w:val="0"/>
                <w:snapToGrid/>
                <w:sz w:val="22"/>
                <w:szCs w:val="22"/>
              </w:rPr>
              <w:t>Art. 4:16. De vennootschap wordt ontbonden:</w:t>
            </w:r>
          </w:p>
          <w:p w14:paraId="4EFC8974" w14:textId="77777777" w:rsidR="00842FFE" w:rsidRPr="008407BE" w:rsidRDefault="00842FFE" w:rsidP="00842FFE">
            <w:pPr>
              <w:pStyle w:val="Afdeling"/>
              <w:jc w:val="both"/>
              <w:rPr>
                <w:rFonts w:asciiTheme="minorHAnsi" w:hAnsiTheme="minorHAnsi" w:cstheme="minorHAnsi"/>
                <w:b w:val="0"/>
                <w:i w:val="0"/>
                <w:snapToGrid/>
                <w:sz w:val="22"/>
                <w:szCs w:val="22"/>
              </w:rPr>
            </w:pPr>
          </w:p>
          <w:p w14:paraId="493202B4" w14:textId="77777777" w:rsidR="00842FFE" w:rsidRDefault="00842FFE" w:rsidP="00842FFE">
            <w:pPr>
              <w:pStyle w:val="Afdeling"/>
              <w:jc w:val="both"/>
              <w:rPr>
                <w:rFonts w:asciiTheme="minorHAnsi" w:hAnsiTheme="minorHAnsi" w:cstheme="minorHAnsi"/>
                <w:b w:val="0"/>
                <w:i w:val="0"/>
                <w:snapToGrid/>
                <w:sz w:val="22"/>
                <w:szCs w:val="22"/>
              </w:rPr>
            </w:pPr>
            <w:r w:rsidRPr="008407BE">
              <w:rPr>
                <w:rFonts w:asciiTheme="minorHAnsi" w:hAnsiTheme="minorHAnsi" w:cstheme="minorHAnsi"/>
                <w:b w:val="0"/>
                <w:i w:val="0"/>
                <w:snapToGrid/>
                <w:sz w:val="22"/>
                <w:szCs w:val="22"/>
              </w:rPr>
              <w:t xml:space="preserve">  - door  het verstrijken van haar duurtijd;</w:t>
            </w:r>
          </w:p>
          <w:p w14:paraId="1E9E9759" w14:textId="77777777" w:rsidR="00842FFE" w:rsidRPr="008407BE" w:rsidRDefault="00842FFE" w:rsidP="00842FFE">
            <w:pPr>
              <w:pStyle w:val="Afdeling"/>
              <w:jc w:val="both"/>
              <w:rPr>
                <w:rFonts w:asciiTheme="minorHAnsi" w:hAnsiTheme="minorHAnsi" w:cstheme="minorHAnsi"/>
                <w:b w:val="0"/>
                <w:i w:val="0"/>
                <w:snapToGrid/>
                <w:sz w:val="22"/>
                <w:szCs w:val="22"/>
              </w:rPr>
            </w:pPr>
          </w:p>
          <w:p w14:paraId="4520F0A5" w14:textId="77777777" w:rsidR="00842FFE" w:rsidRDefault="00842FFE" w:rsidP="00842FFE">
            <w:pPr>
              <w:pStyle w:val="Afdeling"/>
              <w:jc w:val="both"/>
              <w:rPr>
                <w:rFonts w:asciiTheme="minorHAnsi" w:hAnsiTheme="minorHAnsi" w:cstheme="minorHAnsi"/>
                <w:b w:val="0"/>
                <w:i w:val="0"/>
                <w:snapToGrid/>
                <w:sz w:val="22"/>
                <w:szCs w:val="22"/>
              </w:rPr>
            </w:pPr>
            <w:r w:rsidRPr="008407BE">
              <w:rPr>
                <w:rFonts w:asciiTheme="minorHAnsi" w:hAnsiTheme="minorHAnsi" w:cstheme="minorHAnsi"/>
                <w:b w:val="0"/>
                <w:i w:val="0"/>
                <w:snapToGrid/>
                <w:sz w:val="22"/>
                <w:szCs w:val="22"/>
              </w:rPr>
              <w:t xml:space="preserve">  - door het materieel of juridisch tenietgaan van de zaak of door het voltrekken van de </w:t>
            </w:r>
            <w:del w:id="0" w:author="Microsoft Office-gebruiker" w:date="2021-08-23T08:30:00Z">
              <w:r w:rsidRPr="00367937">
                <w:rPr>
                  <w:rFonts w:asciiTheme="minorHAnsi" w:hAnsiTheme="minorHAnsi" w:cstheme="minorHAnsi"/>
                  <w:b w:val="0"/>
                  <w:i w:val="0"/>
                  <w:sz w:val="22"/>
                  <w:szCs w:val="22"/>
                </w:rPr>
                <w:delText>handeling</w:delText>
              </w:r>
            </w:del>
            <w:ins w:id="1" w:author="Microsoft Office-gebruiker" w:date="2021-08-23T08:30:00Z">
              <w:r w:rsidRPr="008407BE">
                <w:rPr>
                  <w:rFonts w:asciiTheme="minorHAnsi" w:hAnsiTheme="minorHAnsi" w:cstheme="minorHAnsi"/>
                  <w:b w:val="0"/>
                  <w:i w:val="0"/>
                  <w:snapToGrid/>
                  <w:sz w:val="22"/>
                  <w:szCs w:val="22"/>
                </w:rPr>
                <w:t>verrichting</w:t>
              </w:r>
            </w:ins>
            <w:r w:rsidRPr="008407BE">
              <w:rPr>
                <w:rFonts w:asciiTheme="minorHAnsi" w:hAnsiTheme="minorHAnsi" w:cstheme="minorHAnsi"/>
                <w:b w:val="0"/>
                <w:i w:val="0"/>
                <w:snapToGrid/>
                <w:sz w:val="22"/>
                <w:szCs w:val="22"/>
              </w:rPr>
              <w:t>, i</w:t>
            </w:r>
            <w:bookmarkStart w:id="2" w:name="_GoBack"/>
            <w:bookmarkEnd w:id="2"/>
            <w:r w:rsidRPr="008407BE">
              <w:rPr>
                <w:rFonts w:asciiTheme="minorHAnsi" w:hAnsiTheme="minorHAnsi" w:cstheme="minorHAnsi"/>
                <w:b w:val="0"/>
                <w:i w:val="0"/>
                <w:snapToGrid/>
                <w:sz w:val="22"/>
                <w:szCs w:val="22"/>
              </w:rPr>
              <w:t xml:space="preserve">ndien zij uitsluitend werd opgericht met het oog op de exploitatie van die zaak of het stellen van die </w:t>
            </w:r>
            <w:del w:id="3" w:author="Microsoft Office-gebruiker" w:date="2021-08-23T08:30:00Z">
              <w:r w:rsidRPr="00367937">
                <w:rPr>
                  <w:rFonts w:asciiTheme="minorHAnsi" w:hAnsiTheme="minorHAnsi" w:cstheme="minorHAnsi"/>
                  <w:b w:val="0"/>
                  <w:i w:val="0"/>
                  <w:sz w:val="22"/>
                  <w:szCs w:val="22"/>
                </w:rPr>
                <w:delText>handeling</w:delText>
              </w:r>
            </w:del>
            <w:ins w:id="4" w:author="Microsoft Office-gebruiker" w:date="2021-08-23T08:30:00Z">
              <w:r w:rsidRPr="008407BE">
                <w:rPr>
                  <w:rFonts w:asciiTheme="minorHAnsi" w:hAnsiTheme="minorHAnsi" w:cstheme="minorHAnsi"/>
                  <w:b w:val="0"/>
                  <w:i w:val="0"/>
                  <w:snapToGrid/>
                  <w:sz w:val="22"/>
                  <w:szCs w:val="22"/>
                </w:rPr>
                <w:t>verrichting</w:t>
              </w:r>
            </w:ins>
            <w:r w:rsidRPr="008407BE">
              <w:rPr>
                <w:rFonts w:asciiTheme="minorHAnsi" w:hAnsiTheme="minorHAnsi" w:cstheme="minorHAnsi"/>
                <w:b w:val="0"/>
                <w:i w:val="0"/>
                <w:snapToGrid/>
                <w:sz w:val="22"/>
                <w:szCs w:val="22"/>
              </w:rPr>
              <w:t>;</w:t>
            </w:r>
          </w:p>
          <w:p w14:paraId="1BBCD671" w14:textId="77777777" w:rsidR="00842FFE" w:rsidRPr="008407BE" w:rsidRDefault="00842FFE" w:rsidP="00842FFE">
            <w:pPr>
              <w:pStyle w:val="Afdeling"/>
              <w:jc w:val="both"/>
              <w:rPr>
                <w:rFonts w:asciiTheme="minorHAnsi" w:hAnsiTheme="minorHAnsi" w:cstheme="minorHAnsi"/>
                <w:b w:val="0"/>
                <w:i w:val="0"/>
                <w:snapToGrid/>
                <w:sz w:val="22"/>
                <w:szCs w:val="22"/>
              </w:rPr>
            </w:pPr>
          </w:p>
          <w:p w14:paraId="367B6120" w14:textId="77777777" w:rsidR="00842FFE" w:rsidRDefault="00842FFE" w:rsidP="00842FFE">
            <w:pPr>
              <w:pStyle w:val="Afdeling"/>
              <w:jc w:val="both"/>
              <w:rPr>
                <w:rFonts w:asciiTheme="minorHAnsi" w:hAnsiTheme="minorHAnsi" w:cstheme="minorHAnsi"/>
                <w:b w:val="0"/>
                <w:i w:val="0"/>
                <w:snapToGrid/>
                <w:sz w:val="22"/>
                <w:szCs w:val="22"/>
              </w:rPr>
            </w:pPr>
            <w:r w:rsidRPr="008407BE">
              <w:rPr>
                <w:rFonts w:asciiTheme="minorHAnsi" w:hAnsiTheme="minorHAnsi" w:cstheme="minorHAnsi"/>
                <w:b w:val="0"/>
                <w:i w:val="0"/>
                <w:snapToGrid/>
                <w:sz w:val="22"/>
                <w:szCs w:val="22"/>
              </w:rPr>
              <w:t xml:space="preserve">  - door de dood, de onbekwaamheid</w:t>
            </w:r>
            <w:del w:id="5" w:author="Microsoft Office-gebruiker" w:date="2021-08-23T08:30:00Z">
              <w:r w:rsidRPr="00367937">
                <w:rPr>
                  <w:rFonts w:asciiTheme="minorHAnsi" w:hAnsiTheme="minorHAnsi" w:cstheme="minorHAnsi"/>
                  <w:b w:val="0"/>
                  <w:i w:val="0"/>
                  <w:sz w:val="22"/>
                  <w:szCs w:val="22"/>
                </w:rPr>
                <w:delText xml:space="preserve"> of</w:delText>
              </w:r>
            </w:del>
            <w:ins w:id="6" w:author="Microsoft Office-gebruiker" w:date="2021-08-23T08:30:00Z">
              <w:r w:rsidRPr="008407BE">
                <w:rPr>
                  <w:rFonts w:asciiTheme="minorHAnsi" w:hAnsiTheme="minorHAnsi" w:cstheme="minorHAnsi"/>
                  <w:b w:val="0"/>
                  <w:i w:val="0"/>
                  <w:snapToGrid/>
                  <w:sz w:val="22"/>
                  <w:szCs w:val="22"/>
                </w:rPr>
                <w:t>, de vereffening,</w:t>
              </w:r>
            </w:ins>
            <w:r w:rsidRPr="008407BE">
              <w:rPr>
                <w:rFonts w:asciiTheme="minorHAnsi" w:hAnsiTheme="minorHAnsi" w:cstheme="minorHAnsi"/>
                <w:b w:val="0"/>
                <w:i w:val="0"/>
                <w:snapToGrid/>
                <w:sz w:val="22"/>
                <w:szCs w:val="22"/>
              </w:rPr>
              <w:t xml:space="preserve"> het faillissement</w:t>
            </w:r>
            <w:ins w:id="7" w:author="Microsoft Office-gebruiker" w:date="2021-08-23T08:30:00Z">
              <w:r w:rsidRPr="008407BE">
                <w:rPr>
                  <w:rFonts w:asciiTheme="minorHAnsi" w:hAnsiTheme="minorHAnsi" w:cstheme="minorHAnsi"/>
                  <w:b w:val="0"/>
                  <w:i w:val="0"/>
                  <w:snapToGrid/>
                  <w:sz w:val="22"/>
                  <w:szCs w:val="22"/>
                </w:rPr>
                <w:t xml:space="preserve"> of het kennelijk onvermogen</w:t>
              </w:r>
            </w:ins>
            <w:r w:rsidRPr="008407BE">
              <w:rPr>
                <w:rFonts w:asciiTheme="minorHAnsi" w:hAnsiTheme="minorHAnsi" w:cstheme="minorHAnsi"/>
                <w:b w:val="0"/>
                <w:i w:val="0"/>
                <w:snapToGrid/>
                <w:sz w:val="22"/>
                <w:szCs w:val="22"/>
              </w:rPr>
              <w:t xml:space="preserve"> van een van de vennoten;</w:t>
            </w:r>
          </w:p>
          <w:p w14:paraId="3649EBAE" w14:textId="77777777" w:rsidR="00842FFE" w:rsidRPr="008407BE" w:rsidRDefault="00842FFE" w:rsidP="00842FFE">
            <w:pPr>
              <w:pStyle w:val="Afdeling"/>
              <w:jc w:val="both"/>
              <w:rPr>
                <w:rFonts w:asciiTheme="minorHAnsi" w:hAnsiTheme="minorHAnsi" w:cstheme="minorHAnsi"/>
                <w:b w:val="0"/>
                <w:i w:val="0"/>
                <w:snapToGrid/>
                <w:sz w:val="22"/>
                <w:szCs w:val="22"/>
              </w:rPr>
            </w:pPr>
          </w:p>
          <w:p w14:paraId="4CE350FF" w14:textId="77777777" w:rsidR="00842FFE" w:rsidRDefault="00842FFE" w:rsidP="00842FFE">
            <w:pPr>
              <w:pStyle w:val="Afdeling"/>
              <w:jc w:val="both"/>
              <w:rPr>
                <w:rFonts w:asciiTheme="minorHAnsi" w:hAnsiTheme="minorHAnsi" w:cstheme="minorHAnsi"/>
                <w:b w:val="0"/>
                <w:i w:val="0"/>
                <w:snapToGrid/>
                <w:sz w:val="22"/>
                <w:szCs w:val="22"/>
              </w:rPr>
            </w:pPr>
            <w:r w:rsidRPr="008407BE">
              <w:rPr>
                <w:rFonts w:asciiTheme="minorHAnsi" w:hAnsiTheme="minorHAnsi" w:cstheme="minorHAnsi"/>
                <w:b w:val="0"/>
                <w:i w:val="0"/>
                <w:snapToGrid/>
                <w:sz w:val="22"/>
                <w:szCs w:val="22"/>
              </w:rPr>
              <w:t xml:space="preserve">  - door de beslissing van de vennoten genomen met eenparigheid of, in voorkomend geval, met de in de overeenkomst bepaalde meerderheid;</w:t>
            </w:r>
          </w:p>
          <w:p w14:paraId="47A717DC" w14:textId="77777777" w:rsidR="00842FFE" w:rsidRPr="008407BE" w:rsidRDefault="00842FFE" w:rsidP="00842FFE">
            <w:pPr>
              <w:pStyle w:val="Afdeling"/>
              <w:jc w:val="both"/>
              <w:rPr>
                <w:rFonts w:asciiTheme="minorHAnsi" w:hAnsiTheme="minorHAnsi" w:cstheme="minorHAnsi"/>
                <w:b w:val="0"/>
                <w:i w:val="0"/>
                <w:snapToGrid/>
                <w:sz w:val="22"/>
                <w:szCs w:val="22"/>
              </w:rPr>
            </w:pPr>
          </w:p>
          <w:p w14:paraId="704B28DD" w14:textId="77777777" w:rsidR="00842FFE" w:rsidRDefault="00842FFE" w:rsidP="00842FFE">
            <w:pPr>
              <w:spacing w:after="0" w:line="240" w:lineRule="auto"/>
              <w:jc w:val="both"/>
              <w:rPr>
                <w:del w:id="8" w:author="Microsoft Office-gebruiker" w:date="2021-08-23T08:30:00Z"/>
                <w:rFonts w:cstheme="minorHAnsi"/>
                <w:lang w:val="nl-BE"/>
              </w:rPr>
            </w:pPr>
            <w:r w:rsidRPr="00BE174A">
              <w:rPr>
                <w:rFonts w:cstheme="minorHAnsi"/>
                <w:lang w:val="nl-NL"/>
              </w:rPr>
              <w:t xml:space="preserve">  - of door de verwezenlijking van een ontbindende voorwaarde </w:t>
            </w:r>
            <w:del w:id="9" w:author="Microsoft Office-gebruiker" w:date="2021-08-23T08:30:00Z">
              <w:r w:rsidRPr="0094755C">
                <w:rPr>
                  <w:rFonts w:cstheme="minorHAnsi"/>
                  <w:lang w:val="nl-BE"/>
                </w:rPr>
                <w:delText xml:space="preserve">waaraan de vennoten de vennootschap in de </w:delText>
              </w:r>
            </w:del>
            <w:ins w:id="10" w:author="Microsoft Office-gebruiker" w:date="2021-08-23T08:30:00Z">
              <w:r w:rsidRPr="00BE174A">
                <w:rPr>
                  <w:rFonts w:cstheme="minorHAnsi"/>
                  <w:lang w:val="nl-NL"/>
                </w:rPr>
                <w:t xml:space="preserve">van de </w:t>
              </w:r>
            </w:ins>
            <w:r w:rsidRPr="00BE174A">
              <w:rPr>
                <w:rFonts w:cstheme="minorHAnsi"/>
                <w:lang w:val="nl-NL"/>
              </w:rPr>
              <w:t>overeenkomst</w:t>
            </w:r>
            <w:del w:id="11" w:author="Microsoft Office-gebruiker" w:date="2021-08-23T08:30:00Z">
              <w:r w:rsidRPr="0094755C">
                <w:rPr>
                  <w:rFonts w:cstheme="minorHAnsi"/>
                  <w:lang w:val="nl-BE"/>
                </w:rPr>
                <w:delText xml:space="preserve"> hebben onderworpen.</w:delText>
              </w:r>
            </w:del>
          </w:p>
          <w:p w14:paraId="0E6B8D3D" w14:textId="77777777" w:rsidR="00842FFE" w:rsidRPr="0094755C" w:rsidRDefault="00842FFE" w:rsidP="00842FFE">
            <w:pPr>
              <w:spacing w:after="0" w:line="240" w:lineRule="auto"/>
              <w:jc w:val="both"/>
              <w:rPr>
                <w:del w:id="12" w:author="Microsoft Office-gebruiker" w:date="2021-08-23T08:30:00Z"/>
                <w:rFonts w:cstheme="minorHAnsi"/>
                <w:lang w:val="nl-BE"/>
              </w:rPr>
            </w:pPr>
          </w:p>
          <w:p w14:paraId="4FFCDE75" w14:textId="1FDBE89C" w:rsidR="008C186E" w:rsidRPr="00842FFE" w:rsidRDefault="00842FFE" w:rsidP="00842FFE">
            <w:pPr>
              <w:jc w:val="both"/>
              <w:rPr>
                <w:lang w:val="nl-NL"/>
              </w:rPr>
            </w:pPr>
            <w:del w:id="13" w:author="Microsoft Office-gebruiker" w:date="2021-08-23T08:30:00Z">
              <w:r w:rsidRPr="003F29D6">
                <w:rPr>
                  <w:rFonts w:cstheme="minorHAnsi"/>
                  <w:lang w:val="nl-NL"/>
                </w:rPr>
                <w:delText>Wanneer de vennootschap werd aangegaan voor onbepaalde duur kan elk van de vennoten haar eenzijdig opzeggen met inachtneming van een redelijke opzeggingstermijn, voor zover die opzegging te goeder trouw is en niet ontijdig geschiedt</w:delText>
              </w:r>
            </w:del>
            <w:r w:rsidRPr="00BE174A">
              <w:rPr>
                <w:rFonts w:cstheme="minorHAnsi"/>
                <w:lang w:val="nl-NL"/>
              </w:rPr>
              <w:t>.</w:t>
            </w:r>
          </w:p>
        </w:tc>
        <w:tc>
          <w:tcPr>
            <w:tcW w:w="5812" w:type="dxa"/>
            <w:gridSpan w:val="2"/>
            <w:shd w:val="clear" w:color="auto" w:fill="auto"/>
          </w:tcPr>
          <w:p w14:paraId="42EC430B" w14:textId="77777777" w:rsidR="00E13108" w:rsidRPr="00BA37B6" w:rsidRDefault="00E13108" w:rsidP="00E13108">
            <w:pPr>
              <w:pStyle w:val="Afdeling"/>
              <w:jc w:val="both"/>
              <w:rPr>
                <w:rFonts w:asciiTheme="minorHAnsi" w:hAnsiTheme="minorHAnsi" w:cstheme="minorHAnsi"/>
                <w:b w:val="0"/>
                <w:i w:val="0"/>
                <w:noProof/>
                <w:sz w:val="22"/>
                <w:szCs w:val="22"/>
                <w:lang w:val="fr-FR"/>
              </w:rPr>
            </w:pPr>
            <w:r w:rsidRPr="00BA37B6">
              <w:rPr>
                <w:rFonts w:asciiTheme="minorHAnsi" w:hAnsiTheme="minorHAnsi" w:cstheme="minorHAnsi"/>
                <w:b w:val="0"/>
                <w:i w:val="0"/>
                <w:noProof/>
                <w:sz w:val="22"/>
                <w:szCs w:val="22"/>
                <w:lang w:val="fr-FR"/>
              </w:rPr>
              <w:t>Art. 4:16. La société est dissoute:</w:t>
            </w:r>
          </w:p>
          <w:p w14:paraId="7CD4D974" w14:textId="77777777" w:rsidR="00E13108" w:rsidRPr="00BA37B6" w:rsidRDefault="00E13108" w:rsidP="00E13108">
            <w:pPr>
              <w:pStyle w:val="Afdeling"/>
              <w:jc w:val="both"/>
              <w:rPr>
                <w:rFonts w:asciiTheme="minorHAnsi" w:hAnsiTheme="minorHAnsi" w:cstheme="minorHAnsi"/>
                <w:b w:val="0"/>
                <w:i w:val="0"/>
                <w:noProof/>
                <w:sz w:val="22"/>
                <w:szCs w:val="22"/>
                <w:lang w:val="fr-FR"/>
              </w:rPr>
            </w:pPr>
          </w:p>
          <w:p w14:paraId="0CA73CE4" w14:textId="77777777" w:rsidR="00E13108" w:rsidRPr="00BA37B6" w:rsidRDefault="00E13108" w:rsidP="00E13108">
            <w:pPr>
              <w:pStyle w:val="Afdeling"/>
              <w:jc w:val="both"/>
              <w:rPr>
                <w:rFonts w:asciiTheme="minorHAnsi" w:hAnsiTheme="minorHAnsi" w:cstheme="minorHAnsi"/>
                <w:b w:val="0"/>
                <w:i w:val="0"/>
                <w:noProof/>
                <w:sz w:val="22"/>
                <w:szCs w:val="22"/>
                <w:lang w:val="fr-FR"/>
              </w:rPr>
            </w:pPr>
            <w:r w:rsidRPr="00BA37B6">
              <w:rPr>
                <w:rFonts w:asciiTheme="minorHAnsi" w:hAnsiTheme="minorHAnsi" w:cstheme="minorHAnsi"/>
                <w:b w:val="0"/>
                <w:i w:val="0"/>
                <w:noProof/>
                <w:sz w:val="22"/>
                <w:szCs w:val="22"/>
                <w:lang w:val="fr-FR"/>
              </w:rPr>
              <w:t xml:space="preserve">  - par l'expiration du terme;</w:t>
            </w:r>
          </w:p>
          <w:p w14:paraId="06D7B326" w14:textId="77777777" w:rsidR="00E13108" w:rsidRPr="00BA37B6" w:rsidRDefault="00E13108" w:rsidP="00E13108">
            <w:pPr>
              <w:pStyle w:val="Afdeling"/>
              <w:jc w:val="both"/>
              <w:rPr>
                <w:rFonts w:asciiTheme="minorHAnsi" w:hAnsiTheme="minorHAnsi" w:cstheme="minorHAnsi"/>
                <w:b w:val="0"/>
                <w:i w:val="0"/>
                <w:noProof/>
                <w:sz w:val="22"/>
                <w:szCs w:val="22"/>
                <w:lang w:val="fr-FR"/>
              </w:rPr>
            </w:pPr>
          </w:p>
          <w:p w14:paraId="1C0074C0" w14:textId="77777777" w:rsidR="00E13108" w:rsidRPr="00BA37B6" w:rsidRDefault="00E13108" w:rsidP="00E13108">
            <w:pPr>
              <w:pStyle w:val="Afdeling"/>
              <w:jc w:val="both"/>
              <w:rPr>
                <w:rFonts w:asciiTheme="minorHAnsi" w:hAnsiTheme="minorHAnsi" w:cstheme="minorHAnsi"/>
                <w:b w:val="0"/>
                <w:i w:val="0"/>
                <w:noProof/>
                <w:sz w:val="22"/>
                <w:szCs w:val="22"/>
                <w:lang w:val="fr-FR"/>
              </w:rPr>
            </w:pPr>
            <w:r w:rsidRPr="00BA37B6">
              <w:rPr>
                <w:rFonts w:asciiTheme="minorHAnsi" w:hAnsiTheme="minorHAnsi" w:cstheme="minorHAnsi"/>
                <w:b w:val="0"/>
                <w:i w:val="0"/>
                <w:noProof/>
                <w:sz w:val="22"/>
                <w:szCs w:val="22"/>
                <w:lang w:val="fr-FR"/>
              </w:rPr>
              <w:t xml:space="preserve">  - par la perte matérielle ou juridique de la chose ou </w:t>
            </w:r>
            <w:ins w:id="14" w:author="Microsoft Office-gebruiker" w:date="2021-08-23T08:33:00Z">
              <w:r w:rsidRPr="00BA37B6">
                <w:rPr>
                  <w:rFonts w:asciiTheme="minorHAnsi" w:hAnsiTheme="minorHAnsi" w:cstheme="minorHAnsi"/>
                  <w:b w:val="0"/>
                  <w:i w:val="0"/>
                  <w:noProof/>
                  <w:sz w:val="22"/>
                  <w:szCs w:val="22"/>
                  <w:lang w:val="fr-FR"/>
                </w:rPr>
                <w:t xml:space="preserve">par </w:t>
              </w:r>
            </w:ins>
            <w:r w:rsidRPr="00BA37B6">
              <w:rPr>
                <w:rFonts w:asciiTheme="minorHAnsi" w:hAnsiTheme="minorHAnsi" w:cstheme="minorHAnsi"/>
                <w:b w:val="0"/>
                <w:i w:val="0"/>
                <w:noProof/>
                <w:sz w:val="22"/>
                <w:szCs w:val="22"/>
                <w:lang w:val="fr-FR"/>
              </w:rPr>
              <w:t xml:space="preserve">la réalisation de l'opération si elle a été créée </w:t>
            </w:r>
            <w:ins w:id="15" w:author="Microsoft Office-gebruiker" w:date="2021-08-23T08:33:00Z">
              <w:r w:rsidRPr="00BA37B6">
                <w:rPr>
                  <w:rFonts w:asciiTheme="minorHAnsi" w:hAnsiTheme="minorHAnsi" w:cstheme="minorHAnsi"/>
                  <w:b w:val="0"/>
                  <w:i w:val="0"/>
                  <w:noProof/>
                  <w:sz w:val="22"/>
                  <w:szCs w:val="22"/>
                  <w:lang w:val="fr-FR"/>
                </w:rPr>
                <w:t xml:space="preserve">exclusivement </w:t>
              </w:r>
            </w:ins>
            <w:r w:rsidRPr="00BA37B6">
              <w:rPr>
                <w:rFonts w:asciiTheme="minorHAnsi" w:hAnsiTheme="minorHAnsi" w:cstheme="minorHAnsi"/>
                <w:b w:val="0"/>
                <w:i w:val="0"/>
                <w:noProof/>
                <w:sz w:val="22"/>
                <w:szCs w:val="22"/>
                <w:lang w:val="fr-FR"/>
              </w:rPr>
              <w:t>en vue de l'exploitation de cette chose ou l'accomplissement de cette opération;</w:t>
            </w:r>
          </w:p>
          <w:p w14:paraId="588BA937" w14:textId="77777777" w:rsidR="00E13108" w:rsidRPr="00BA37B6" w:rsidRDefault="00E13108" w:rsidP="00E13108">
            <w:pPr>
              <w:pStyle w:val="Afdeling"/>
              <w:jc w:val="both"/>
              <w:rPr>
                <w:rFonts w:asciiTheme="minorHAnsi" w:hAnsiTheme="minorHAnsi" w:cstheme="minorHAnsi"/>
                <w:b w:val="0"/>
                <w:i w:val="0"/>
                <w:noProof/>
                <w:sz w:val="22"/>
                <w:szCs w:val="22"/>
                <w:lang w:val="fr-FR"/>
              </w:rPr>
            </w:pPr>
          </w:p>
          <w:p w14:paraId="00E7770E" w14:textId="77777777" w:rsidR="00E13108" w:rsidRDefault="00E13108" w:rsidP="00E13108">
            <w:pPr>
              <w:pStyle w:val="Afdeling"/>
              <w:jc w:val="both"/>
              <w:rPr>
                <w:rFonts w:asciiTheme="minorHAnsi" w:hAnsiTheme="minorHAnsi" w:cstheme="minorHAnsi"/>
                <w:b w:val="0"/>
                <w:i w:val="0"/>
                <w:noProof/>
                <w:sz w:val="22"/>
                <w:szCs w:val="22"/>
                <w:lang w:val="fr-FR"/>
              </w:rPr>
            </w:pPr>
            <w:r w:rsidRPr="00BA37B6">
              <w:rPr>
                <w:rFonts w:asciiTheme="minorHAnsi" w:hAnsiTheme="minorHAnsi" w:cstheme="minorHAnsi"/>
                <w:b w:val="0"/>
                <w:i w:val="0"/>
                <w:noProof/>
                <w:sz w:val="22"/>
                <w:szCs w:val="22"/>
                <w:lang w:val="fr-FR"/>
              </w:rPr>
              <w:t xml:space="preserve">  - par la mort, l'incapacité</w:t>
            </w:r>
            <w:del w:id="16" w:author="Microsoft Office-gebruiker" w:date="2021-08-23T08:33:00Z">
              <w:r w:rsidRPr="00BA37B6">
                <w:rPr>
                  <w:rFonts w:asciiTheme="minorHAnsi" w:hAnsiTheme="minorHAnsi" w:cstheme="minorHAnsi"/>
                  <w:b w:val="0"/>
                  <w:i w:val="0"/>
                  <w:noProof/>
                  <w:sz w:val="22"/>
                  <w:szCs w:val="22"/>
                  <w:lang w:val="fr-FR"/>
                </w:rPr>
                <w:delText xml:space="preserve"> ou</w:delText>
              </w:r>
            </w:del>
            <w:ins w:id="17" w:author="Microsoft Office-gebruiker" w:date="2021-08-23T08:33:00Z">
              <w:r w:rsidRPr="008407BE">
                <w:rPr>
                  <w:rFonts w:asciiTheme="minorHAnsi" w:hAnsiTheme="minorHAnsi" w:cstheme="minorHAnsi"/>
                  <w:b w:val="0"/>
                  <w:i w:val="0"/>
                  <w:noProof/>
                  <w:sz w:val="22"/>
                  <w:szCs w:val="22"/>
                  <w:lang w:val="fr-FR"/>
                </w:rPr>
                <w:t>, la liquidation,</w:t>
              </w:r>
            </w:ins>
            <w:r w:rsidRPr="008407BE">
              <w:rPr>
                <w:rFonts w:asciiTheme="minorHAnsi" w:hAnsiTheme="minorHAnsi" w:cstheme="minorHAnsi"/>
                <w:b w:val="0"/>
                <w:i w:val="0"/>
                <w:noProof/>
                <w:sz w:val="22"/>
                <w:szCs w:val="22"/>
                <w:lang w:val="fr-FR"/>
              </w:rPr>
              <w:t xml:space="preserve"> la faillite </w:t>
            </w:r>
            <w:ins w:id="18" w:author="Microsoft Office-gebruiker" w:date="2021-08-23T08:33:00Z">
              <w:r w:rsidRPr="008407BE">
                <w:rPr>
                  <w:rFonts w:asciiTheme="minorHAnsi" w:hAnsiTheme="minorHAnsi" w:cstheme="minorHAnsi"/>
                  <w:b w:val="0"/>
                  <w:i w:val="0"/>
                  <w:noProof/>
                  <w:sz w:val="22"/>
                  <w:szCs w:val="22"/>
                  <w:lang w:val="fr-FR"/>
                </w:rPr>
                <w:t>ou l</w:t>
              </w:r>
              <w:r>
                <w:rPr>
                  <w:rFonts w:asciiTheme="minorHAnsi" w:hAnsiTheme="minorHAnsi" w:cstheme="minorHAnsi"/>
                  <w:b w:val="0"/>
                  <w:i w:val="0"/>
                  <w:noProof/>
                  <w:sz w:val="22"/>
                  <w:szCs w:val="22"/>
                  <w:lang w:val="fr-FR"/>
                </w:rPr>
                <w:t xml:space="preserve">a déconfiture </w:t>
              </w:r>
            </w:ins>
            <w:r>
              <w:rPr>
                <w:rFonts w:asciiTheme="minorHAnsi" w:hAnsiTheme="minorHAnsi" w:cstheme="minorHAnsi"/>
                <w:b w:val="0"/>
                <w:i w:val="0"/>
                <w:noProof/>
                <w:sz w:val="22"/>
                <w:szCs w:val="22"/>
                <w:lang w:val="fr-FR"/>
              </w:rPr>
              <w:t>d'un des associés</w:t>
            </w:r>
            <w:r w:rsidRPr="008407BE">
              <w:rPr>
                <w:rFonts w:asciiTheme="minorHAnsi" w:hAnsiTheme="minorHAnsi" w:cstheme="minorHAnsi"/>
                <w:b w:val="0"/>
                <w:i w:val="0"/>
                <w:noProof/>
                <w:sz w:val="22"/>
                <w:szCs w:val="22"/>
                <w:lang w:val="fr-FR"/>
              </w:rPr>
              <w:t>;</w:t>
            </w:r>
          </w:p>
          <w:p w14:paraId="4ACEFFEB" w14:textId="77777777" w:rsidR="00E13108" w:rsidRPr="008407BE" w:rsidRDefault="00E13108" w:rsidP="00E13108">
            <w:pPr>
              <w:pStyle w:val="Afdeling"/>
              <w:jc w:val="both"/>
              <w:rPr>
                <w:rFonts w:asciiTheme="minorHAnsi" w:hAnsiTheme="minorHAnsi" w:cstheme="minorHAnsi"/>
                <w:b w:val="0"/>
                <w:i w:val="0"/>
                <w:noProof/>
                <w:sz w:val="22"/>
                <w:szCs w:val="22"/>
                <w:lang w:val="fr-FR"/>
              </w:rPr>
            </w:pPr>
          </w:p>
          <w:p w14:paraId="023CBE2E" w14:textId="77777777" w:rsidR="00E13108" w:rsidRDefault="00E13108" w:rsidP="00E13108">
            <w:pPr>
              <w:pStyle w:val="Afdeling"/>
              <w:jc w:val="both"/>
              <w:rPr>
                <w:rFonts w:asciiTheme="minorHAnsi" w:hAnsiTheme="minorHAnsi" w:cstheme="minorHAnsi"/>
                <w:b w:val="0"/>
                <w:i w:val="0"/>
                <w:noProof/>
                <w:sz w:val="22"/>
                <w:szCs w:val="22"/>
                <w:lang w:val="fr-FR"/>
              </w:rPr>
            </w:pPr>
            <w:r w:rsidRPr="008407BE">
              <w:rPr>
                <w:rFonts w:asciiTheme="minorHAnsi" w:hAnsiTheme="minorHAnsi" w:cstheme="minorHAnsi"/>
                <w:b w:val="0"/>
                <w:i w:val="0"/>
                <w:noProof/>
                <w:sz w:val="22"/>
                <w:szCs w:val="22"/>
                <w:lang w:val="fr-FR"/>
              </w:rPr>
              <w:t xml:space="preserve">  - par la </w:t>
            </w:r>
            <w:r>
              <w:rPr>
                <w:rFonts w:asciiTheme="minorHAnsi" w:hAnsiTheme="minorHAnsi" w:cstheme="minorHAnsi"/>
                <w:b w:val="0"/>
                <w:i w:val="0"/>
                <w:noProof/>
                <w:sz w:val="22"/>
                <w:szCs w:val="22"/>
                <w:lang w:val="fr-FR"/>
              </w:rPr>
              <w:t xml:space="preserve">décision des associés </w:t>
            </w:r>
            <w:del w:id="19" w:author="Microsoft Office-gebruiker" w:date="2021-08-23T08:33:00Z">
              <w:r w:rsidRPr="00BA37B6">
                <w:rPr>
                  <w:rFonts w:asciiTheme="minorHAnsi" w:hAnsiTheme="minorHAnsi" w:cstheme="minorHAnsi"/>
                  <w:b w:val="0"/>
                  <w:i w:val="0"/>
                  <w:noProof/>
                  <w:sz w:val="22"/>
                  <w:szCs w:val="22"/>
                  <w:lang w:val="fr-FR"/>
                </w:rPr>
                <w:delText xml:space="preserve">d'y mettre fin </w:delText>
              </w:r>
            </w:del>
            <w:r>
              <w:rPr>
                <w:rFonts w:asciiTheme="minorHAnsi" w:hAnsiTheme="minorHAnsi" w:cstheme="minorHAnsi"/>
                <w:b w:val="0"/>
                <w:i w:val="0"/>
                <w:noProof/>
                <w:sz w:val="22"/>
                <w:szCs w:val="22"/>
                <w:lang w:val="fr-FR"/>
              </w:rPr>
              <w:t>prise à l'</w:t>
            </w:r>
            <w:r w:rsidRPr="008407BE">
              <w:rPr>
                <w:rFonts w:asciiTheme="minorHAnsi" w:hAnsiTheme="minorHAnsi" w:cstheme="minorHAnsi"/>
                <w:b w:val="0"/>
                <w:i w:val="0"/>
                <w:noProof/>
                <w:sz w:val="22"/>
                <w:szCs w:val="22"/>
                <w:lang w:val="fr-FR"/>
              </w:rPr>
              <w:t xml:space="preserve">unanimité ou, le cas échéant, </w:t>
            </w:r>
            <w:ins w:id="20" w:author="Microsoft Office-gebruiker" w:date="2021-08-23T08:33:00Z">
              <w:r w:rsidRPr="008407BE">
                <w:rPr>
                  <w:rFonts w:asciiTheme="minorHAnsi" w:hAnsiTheme="minorHAnsi" w:cstheme="minorHAnsi"/>
                  <w:b w:val="0"/>
                  <w:i w:val="0"/>
                  <w:noProof/>
                  <w:sz w:val="22"/>
                  <w:szCs w:val="22"/>
                  <w:lang w:val="fr-FR"/>
                </w:rPr>
                <w:t xml:space="preserve">à </w:t>
              </w:r>
            </w:ins>
            <w:r w:rsidRPr="008407BE">
              <w:rPr>
                <w:rFonts w:asciiTheme="minorHAnsi" w:hAnsiTheme="minorHAnsi" w:cstheme="minorHAnsi"/>
                <w:b w:val="0"/>
                <w:i w:val="0"/>
                <w:noProof/>
                <w:sz w:val="22"/>
                <w:szCs w:val="22"/>
                <w:lang w:val="fr-FR"/>
              </w:rPr>
              <w:t>la majorité pr</w:t>
            </w:r>
            <w:r>
              <w:rPr>
                <w:rFonts w:asciiTheme="minorHAnsi" w:hAnsiTheme="minorHAnsi" w:cstheme="minorHAnsi"/>
                <w:b w:val="0"/>
                <w:i w:val="0"/>
                <w:noProof/>
                <w:sz w:val="22"/>
                <w:szCs w:val="22"/>
                <w:lang w:val="fr-FR"/>
              </w:rPr>
              <w:t>évue par la convention</w:t>
            </w:r>
            <w:r w:rsidRPr="008407BE">
              <w:rPr>
                <w:rFonts w:asciiTheme="minorHAnsi" w:hAnsiTheme="minorHAnsi" w:cstheme="minorHAnsi"/>
                <w:b w:val="0"/>
                <w:i w:val="0"/>
                <w:noProof/>
                <w:sz w:val="22"/>
                <w:szCs w:val="22"/>
                <w:lang w:val="fr-FR"/>
              </w:rPr>
              <w:t>;</w:t>
            </w:r>
          </w:p>
          <w:p w14:paraId="6F58A78D" w14:textId="77777777" w:rsidR="00E13108" w:rsidRPr="008407BE" w:rsidRDefault="00E13108" w:rsidP="00E13108">
            <w:pPr>
              <w:pStyle w:val="Afdeling"/>
              <w:jc w:val="both"/>
              <w:rPr>
                <w:rFonts w:asciiTheme="minorHAnsi" w:hAnsiTheme="minorHAnsi" w:cstheme="minorHAnsi"/>
                <w:b w:val="0"/>
                <w:i w:val="0"/>
                <w:noProof/>
                <w:sz w:val="22"/>
                <w:szCs w:val="22"/>
                <w:lang w:val="fr-FR"/>
              </w:rPr>
            </w:pPr>
          </w:p>
          <w:p w14:paraId="3720B8F2" w14:textId="77777777" w:rsidR="00E13108" w:rsidRDefault="00E13108" w:rsidP="00E13108">
            <w:pPr>
              <w:spacing w:after="0" w:line="240" w:lineRule="auto"/>
              <w:jc w:val="both"/>
              <w:rPr>
                <w:del w:id="21" w:author="Microsoft Office-gebruiker" w:date="2021-08-23T08:33:00Z"/>
                <w:rFonts w:cstheme="minorHAnsi"/>
                <w:lang w:val="fr-BE"/>
              </w:rPr>
            </w:pPr>
            <w:r w:rsidRPr="00BA37B6">
              <w:rPr>
                <w:rFonts w:cstheme="minorHAnsi"/>
                <w:noProof/>
                <w:lang w:val="fr-FR"/>
              </w:rPr>
              <w:t xml:space="preserve">  -  </w:t>
            </w:r>
            <w:r w:rsidRPr="00960B79">
              <w:rPr>
                <w:rFonts w:cstheme="minorHAnsi"/>
                <w:b/>
                <w:i/>
                <w:noProof/>
                <w:lang w:val="fr-FR"/>
              </w:rPr>
              <w:t>ou par la réalisation d'une</w:t>
            </w:r>
            <w:r w:rsidRPr="008407BE">
              <w:rPr>
                <w:rFonts w:cstheme="minorHAnsi"/>
                <w:noProof/>
                <w:lang w:val="fr-FR"/>
              </w:rPr>
              <w:t xml:space="preserve"> condition résolutoire </w:t>
            </w:r>
            <w:del w:id="22" w:author="Microsoft Office-gebruiker" w:date="2021-08-23T08:33:00Z">
              <w:r w:rsidRPr="0094755C">
                <w:rPr>
                  <w:rFonts w:cstheme="minorHAnsi"/>
                  <w:lang w:val="fr-BE"/>
                </w:rPr>
                <w:delText>à laquelle les associés se sont soumis en vertu</w:delText>
              </w:r>
            </w:del>
            <w:r w:rsidRPr="008407BE">
              <w:rPr>
                <w:rFonts w:cstheme="minorHAnsi"/>
                <w:noProof/>
                <w:lang w:val="fr-FR"/>
              </w:rPr>
              <w:t xml:space="preserve"> de leur convention.</w:t>
            </w:r>
          </w:p>
          <w:p w14:paraId="7D63FBE5" w14:textId="77777777" w:rsidR="00E13108" w:rsidRPr="0094755C" w:rsidRDefault="00E13108" w:rsidP="00E13108">
            <w:pPr>
              <w:spacing w:after="0" w:line="240" w:lineRule="auto"/>
              <w:jc w:val="both"/>
              <w:rPr>
                <w:del w:id="23" w:author="Microsoft Office-gebruiker" w:date="2021-08-23T08:33:00Z"/>
                <w:rFonts w:cstheme="minorHAnsi"/>
                <w:lang w:val="fr-BE"/>
              </w:rPr>
            </w:pPr>
          </w:p>
          <w:p w14:paraId="7FC3742D" w14:textId="77777777" w:rsidR="00E13108" w:rsidRPr="0094755C" w:rsidRDefault="00E13108" w:rsidP="00E13108">
            <w:pPr>
              <w:pStyle w:val="Afdeling"/>
              <w:jc w:val="both"/>
              <w:rPr>
                <w:del w:id="24" w:author="Microsoft Office-gebruiker" w:date="2021-08-23T08:33:00Z"/>
                <w:rFonts w:asciiTheme="minorHAnsi" w:hAnsiTheme="minorHAnsi" w:cstheme="minorHAnsi"/>
                <w:b w:val="0"/>
                <w:i w:val="0"/>
                <w:noProof/>
                <w:sz w:val="22"/>
                <w:szCs w:val="22"/>
                <w:lang w:val="fr-FR"/>
              </w:rPr>
            </w:pPr>
            <w:del w:id="25" w:author="Microsoft Office-gebruiker" w:date="2021-08-23T08:33:00Z">
              <w:r w:rsidRPr="0094755C">
                <w:rPr>
                  <w:rFonts w:asciiTheme="minorHAnsi" w:hAnsiTheme="minorHAnsi" w:cstheme="minorHAnsi"/>
                  <w:b w:val="0"/>
                  <w:i w:val="0"/>
                  <w:noProof/>
                  <w:sz w:val="22"/>
                  <w:szCs w:val="22"/>
                  <w:lang w:val="fr-FR"/>
                </w:rPr>
                <w:delText>Lorsque la société est conclue pour une durée indéterminée, chacun des associés peut la résilier unilatéralement moyennant un préavis raisonnable pour autant que cette rés</w:delText>
              </w:r>
              <w:r>
                <w:rPr>
                  <w:rFonts w:asciiTheme="minorHAnsi" w:hAnsiTheme="minorHAnsi" w:cstheme="minorHAnsi"/>
                  <w:b w:val="0"/>
                  <w:i w:val="0"/>
                  <w:noProof/>
                  <w:sz w:val="22"/>
                  <w:szCs w:val="22"/>
                  <w:lang w:val="fr-FR"/>
                </w:rPr>
                <w:delText>iliation soit de bonne foi et n'</w:delText>
              </w:r>
              <w:r w:rsidRPr="0094755C">
                <w:rPr>
                  <w:rFonts w:asciiTheme="minorHAnsi" w:hAnsiTheme="minorHAnsi" w:cstheme="minorHAnsi"/>
                  <w:b w:val="0"/>
                  <w:i w:val="0"/>
                  <w:noProof/>
                  <w:sz w:val="22"/>
                  <w:szCs w:val="22"/>
                  <w:lang w:val="fr-FR"/>
                </w:rPr>
                <w:delText>intervienne pas à contre-temps.</w:delText>
              </w:r>
            </w:del>
          </w:p>
          <w:p w14:paraId="0237FFE1" w14:textId="20ED1931" w:rsidR="008C186E" w:rsidRPr="00E13108" w:rsidRDefault="008C186E" w:rsidP="00834F06">
            <w:pPr>
              <w:pStyle w:val="Afdeling"/>
              <w:jc w:val="both"/>
              <w:rPr>
                <w:rFonts w:asciiTheme="minorHAnsi" w:hAnsiTheme="minorHAnsi" w:cstheme="minorHAnsi"/>
                <w:b w:val="0"/>
                <w:i w:val="0"/>
                <w:noProof/>
                <w:sz w:val="22"/>
                <w:szCs w:val="22"/>
                <w:lang w:val="en-GB"/>
              </w:rPr>
            </w:pPr>
          </w:p>
        </w:tc>
      </w:tr>
      <w:tr w:rsidR="008C186E" w:rsidRPr="008C186E" w14:paraId="1F0CB190" w14:textId="77777777" w:rsidTr="005E29B0">
        <w:trPr>
          <w:trHeight w:val="1833"/>
        </w:trPr>
        <w:tc>
          <w:tcPr>
            <w:tcW w:w="2122" w:type="dxa"/>
          </w:tcPr>
          <w:p w14:paraId="34C36905" w14:textId="77777777" w:rsidR="008C186E" w:rsidRPr="005E29B0" w:rsidRDefault="008C186E" w:rsidP="005E29B0">
            <w:pPr>
              <w:spacing w:after="0" w:line="240" w:lineRule="auto"/>
              <w:jc w:val="both"/>
              <w:rPr>
                <w:rFonts w:cs="Calibri"/>
                <w:lang w:val="fr-FR"/>
              </w:rPr>
            </w:pPr>
            <w:proofErr w:type="spellStart"/>
            <w:r>
              <w:rPr>
                <w:rFonts w:cs="Calibri"/>
                <w:lang w:val="fr-FR"/>
              </w:rPr>
              <w:t>Voorontwerp</w:t>
            </w:r>
            <w:proofErr w:type="spellEnd"/>
          </w:p>
        </w:tc>
        <w:tc>
          <w:tcPr>
            <w:tcW w:w="5811" w:type="dxa"/>
            <w:shd w:val="clear" w:color="auto" w:fill="auto"/>
          </w:tcPr>
          <w:p w14:paraId="47A0A6E7" w14:textId="77777777" w:rsidR="008C186E" w:rsidRDefault="008C186E" w:rsidP="005E29B0">
            <w:pPr>
              <w:pStyle w:val="Afdeling"/>
              <w:jc w:val="both"/>
              <w:rPr>
                <w:rFonts w:asciiTheme="minorHAnsi" w:hAnsiTheme="minorHAnsi" w:cstheme="minorHAnsi"/>
                <w:b w:val="0"/>
                <w:i w:val="0"/>
                <w:snapToGrid/>
                <w:sz w:val="22"/>
                <w:szCs w:val="22"/>
              </w:rPr>
            </w:pPr>
            <w:r w:rsidRPr="0094755C">
              <w:rPr>
                <w:rFonts w:asciiTheme="minorHAnsi" w:hAnsiTheme="minorHAnsi" w:cstheme="minorHAnsi"/>
                <w:b w:val="0"/>
                <w:i w:val="0"/>
                <w:snapToGrid/>
                <w:sz w:val="22"/>
                <w:szCs w:val="22"/>
              </w:rPr>
              <w:t>Art. 4:16. De vennootschap wordt ontbonden:</w:t>
            </w:r>
          </w:p>
          <w:p w14:paraId="792FCDB2" w14:textId="77777777" w:rsidR="008C186E" w:rsidRPr="0094755C" w:rsidRDefault="008C186E" w:rsidP="005E29B0">
            <w:pPr>
              <w:pStyle w:val="Afdeling"/>
              <w:jc w:val="both"/>
              <w:rPr>
                <w:rFonts w:asciiTheme="minorHAnsi" w:hAnsiTheme="minorHAnsi" w:cstheme="minorHAnsi"/>
                <w:b w:val="0"/>
                <w:i w:val="0"/>
                <w:sz w:val="22"/>
                <w:szCs w:val="22"/>
              </w:rPr>
            </w:pPr>
          </w:p>
          <w:p w14:paraId="39F32771" w14:textId="77777777" w:rsidR="008C186E" w:rsidRDefault="008C186E" w:rsidP="005E29B0">
            <w:pPr>
              <w:spacing w:after="0" w:line="240" w:lineRule="auto"/>
              <w:jc w:val="both"/>
              <w:rPr>
                <w:rFonts w:cstheme="minorHAnsi"/>
                <w:lang w:val="nl-BE"/>
              </w:rPr>
            </w:pPr>
            <w:r w:rsidRPr="0094755C">
              <w:rPr>
                <w:rFonts w:cstheme="minorHAnsi"/>
                <w:lang w:val="nl-BE"/>
              </w:rPr>
              <w:t xml:space="preserve">  - door  het verstrijken van haar duurtijd;</w:t>
            </w:r>
          </w:p>
          <w:p w14:paraId="403CE49B" w14:textId="77777777" w:rsidR="008C186E" w:rsidRPr="0094755C" w:rsidRDefault="008C186E" w:rsidP="005E29B0">
            <w:pPr>
              <w:spacing w:after="0" w:line="240" w:lineRule="auto"/>
              <w:jc w:val="both"/>
              <w:rPr>
                <w:rFonts w:cstheme="minorHAnsi"/>
                <w:lang w:val="nl-BE"/>
              </w:rPr>
            </w:pPr>
          </w:p>
          <w:p w14:paraId="7B1ADDE1" w14:textId="77777777" w:rsidR="008C186E" w:rsidRDefault="008C186E" w:rsidP="005E29B0">
            <w:pPr>
              <w:spacing w:after="0" w:line="240" w:lineRule="auto"/>
              <w:jc w:val="both"/>
              <w:rPr>
                <w:rFonts w:cstheme="minorHAnsi"/>
                <w:lang w:val="nl-BE"/>
              </w:rPr>
            </w:pPr>
            <w:r w:rsidRPr="0094755C">
              <w:rPr>
                <w:rFonts w:cstheme="minorHAnsi"/>
                <w:lang w:val="nl-BE"/>
              </w:rPr>
              <w:t xml:space="preserve">  - door het materieel of juridisch tenietgaan van de zaak of door het voltrekken van de handeling, indien zij uitsluitend werd opgericht met het oog op de exploitatie van die zaak of het stellen van die handeling;</w:t>
            </w:r>
          </w:p>
          <w:p w14:paraId="50BEFD32" w14:textId="77777777" w:rsidR="008C186E" w:rsidRPr="0094755C" w:rsidRDefault="008C186E" w:rsidP="005E29B0">
            <w:pPr>
              <w:spacing w:after="0" w:line="240" w:lineRule="auto"/>
              <w:jc w:val="both"/>
              <w:rPr>
                <w:rFonts w:cstheme="minorHAnsi"/>
                <w:lang w:val="nl-BE"/>
              </w:rPr>
            </w:pPr>
          </w:p>
          <w:p w14:paraId="4A0435C3" w14:textId="77777777" w:rsidR="008C186E" w:rsidRDefault="008C186E" w:rsidP="005E29B0">
            <w:pPr>
              <w:spacing w:after="0" w:line="240" w:lineRule="auto"/>
              <w:jc w:val="both"/>
              <w:rPr>
                <w:rFonts w:cstheme="minorHAnsi"/>
                <w:lang w:val="nl-BE"/>
              </w:rPr>
            </w:pPr>
            <w:r w:rsidRPr="0094755C">
              <w:rPr>
                <w:rFonts w:cstheme="minorHAnsi"/>
                <w:lang w:val="nl-BE"/>
              </w:rPr>
              <w:t xml:space="preserve">  - door de dood, de onbekwaamheid of het faillissement van een van de vennoten;</w:t>
            </w:r>
          </w:p>
          <w:p w14:paraId="1E8F6870" w14:textId="77777777" w:rsidR="008C186E" w:rsidRPr="0094755C" w:rsidRDefault="008C186E" w:rsidP="005E29B0">
            <w:pPr>
              <w:spacing w:after="0" w:line="240" w:lineRule="auto"/>
              <w:jc w:val="both"/>
              <w:rPr>
                <w:rFonts w:cstheme="minorHAnsi"/>
                <w:lang w:val="nl-BE"/>
              </w:rPr>
            </w:pPr>
          </w:p>
          <w:p w14:paraId="7EA6480E" w14:textId="77777777" w:rsidR="008C186E" w:rsidRDefault="008C186E" w:rsidP="005E29B0">
            <w:pPr>
              <w:spacing w:after="0" w:line="240" w:lineRule="auto"/>
              <w:jc w:val="both"/>
              <w:rPr>
                <w:rFonts w:cstheme="minorHAnsi"/>
                <w:lang w:val="nl-BE"/>
              </w:rPr>
            </w:pPr>
            <w:r w:rsidRPr="0094755C">
              <w:rPr>
                <w:rFonts w:cstheme="minorHAnsi"/>
                <w:lang w:val="nl-BE"/>
              </w:rPr>
              <w:lastRenderedPageBreak/>
              <w:t xml:space="preserve">  - door de beslissing van de vennoten genomen met eenparigheid of, in voorkomend geval, met de in de overeenkomst bepaalde meerderheid;</w:t>
            </w:r>
          </w:p>
          <w:p w14:paraId="4C274A34" w14:textId="77777777" w:rsidR="008C186E" w:rsidRPr="0094755C" w:rsidRDefault="008C186E" w:rsidP="005E29B0">
            <w:pPr>
              <w:spacing w:after="0" w:line="240" w:lineRule="auto"/>
              <w:jc w:val="both"/>
              <w:rPr>
                <w:rFonts w:cstheme="minorHAnsi"/>
                <w:lang w:val="nl-BE"/>
              </w:rPr>
            </w:pPr>
          </w:p>
          <w:p w14:paraId="1A569651" w14:textId="77777777" w:rsidR="008C186E" w:rsidRDefault="008C186E" w:rsidP="005E29B0">
            <w:pPr>
              <w:spacing w:after="0" w:line="240" w:lineRule="auto"/>
              <w:jc w:val="both"/>
              <w:rPr>
                <w:rFonts w:cstheme="minorHAnsi"/>
                <w:lang w:val="nl-BE"/>
              </w:rPr>
            </w:pPr>
            <w:r w:rsidRPr="0094755C">
              <w:rPr>
                <w:rFonts w:cstheme="minorHAnsi"/>
                <w:lang w:val="nl-BE"/>
              </w:rPr>
              <w:t>- of door de verwezenlijking van een ontbindende voorwaarde waaraan de vennoten de vennootschap in de overeenkomst hebben onderworpen.</w:t>
            </w:r>
          </w:p>
          <w:p w14:paraId="06D16AB6" w14:textId="77777777" w:rsidR="008C186E" w:rsidRPr="0094755C" w:rsidRDefault="008C186E" w:rsidP="005E29B0">
            <w:pPr>
              <w:spacing w:after="0" w:line="240" w:lineRule="auto"/>
              <w:jc w:val="both"/>
              <w:rPr>
                <w:rFonts w:cstheme="minorHAnsi"/>
                <w:lang w:val="nl-BE"/>
              </w:rPr>
            </w:pPr>
          </w:p>
          <w:p w14:paraId="2AF76DF5" w14:textId="77777777" w:rsidR="008C186E" w:rsidRPr="00437111" w:rsidRDefault="008C186E" w:rsidP="005E29B0">
            <w:pPr>
              <w:pStyle w:val="Afdeling"/>
              <w:jc w:val="both"/>
              <w:rPr>
                <w:rFonts w:asciiTheme="minorHAnsi" w:hAnsiTheme="minorHAnsi" w:cstheme="minorHAnsi"/>
                <w:b w:val="0"/>
                <w:i w:val="0"/>
                <w:snapToGrid/>
                <w:sz w:val="22"/>
                <w:szCs w:val="22"/>
              </w:rPr>
            </w:pPr>
            <w:r w:rsidRPr="0094755C">
              <w:rPr>
                <w:rFonts w:asciiTheme="minorHAnsi" w:hAnsiTheme="minorHAnsi" w:cstheme="minorHAnsi"/>
                <w:b w:val="0"/>
                <w:i w:val="0"/>
                <w:snapToGrid/>
                <w:sz w:val="22"/>
                <w:szCs w:val="22"/>
              </w:rPr>
              <w:t>Wanneer de vennootschap werd aangegaan voor onbepaalde duur kan elk van de vennoten haar eenzijdig opzeggen met inachtneming van een redelijke opzeggingstermijn, voor zover die opzegging te goeder trouw is en niet ontijdig geschiedt.</w:t>
            </w:r>
          </w:p>
        </w:tc>
        <w:tc>
          <w:tcPr>
            <w:tcW w:w="5812" w:type="dxa"/>
            <w:gridSpan w:val="2"/>
            <w:shd w:val="clear" w:color="auto" w:fill="auto"/>
          </w:tcPr>
          <w:p w14:paraId="71421F6D" w14:textId="77777777" w:rsidR="008C186E" w:rsidRDefault="008C186E" w:rsidP="005E29B0">
            <w:pPr>
              <w:pStyle w:val="Afdeling"/>
              <w:jc w:val="both"/>
              <w:rPr>
                <w:rFonts w:asciiTheme="minorHAnsi" w:hAnsiTheme="minorHAnsi" w:cstheme="minorHAnsi"/>
                <w:b w:val="0"/>
                <w:i w:val="0"/>
                <w:noProof/>
                <w:sz w:val="22"/>
                <w:szCs w:val="22"/>
                <w:lang w:val="fr-FR"/>
              </w:rPr>
            </w:pPr>
            <w:r w:rsidRPr="0094755C">
              <w:rPr>
                <w:rFonts w:asciiTheme="minorHAnsi" w:hAnsiTheme="minorHAnsi" w:cstheme="minorHAnsi"/>
                <w:b w:val="0"/>
                <w:i w:val="0"/>
                <w:noProof/>
                <w:sz w:val="22"/>
                <w:szCs w:val="22"/>
                <w:lang w:val="fr-FR"/>
              </w:rPr>
              <w:lastRenderedPageBreak/>
              <w:t xml:space="preserve">Art. </w:t>
            </w:r>
            <w:proofErr w:type="gramStart"/>
            <w:r w:rsidRPr="0094755C">
              <w:rPr>
                <w:rFonts w:asciiTheme="minorHAnsi" w:hAnsiTheme="minorHAnsi" w:cstheme="minorHAnsi"/>
                <w:b w:val="0"/>
                <w:i w:val="0"/>
                <w:snapToGrid/>
                <w:sz w:val="22"/>
                <w:szCs w:val="22"/>
                <w:lang w:val="fr-FR"/>
              </w:rPr>
              <w:t>4:</w:t>
            </w:r>
            <w:proofErr w:type="gramEnd"/>
            <w:r w:rsidRPr="0094755C">
              <w:rPr>
                <w:rFonts w:asciiTheme="minorHAnsi" w:hAnsiTheme="minorHAnsi" w:cstheme="minorHAnsi"/>
                <w:b w:val="0"/>
                <w:i w:val="0"/>
                <w:snapToGrid/>
                <w:sz w:val="22"/>
                <w:szCs w:val="22"/>
                <w:lang w:val="fr-FR"/>
              </w:rPr>
              <w:t>16</w:t>
            </w:r>
            <w:r w:rsidRPr="0094755C">
              <w:rPr>
                <w:rFonts w:asciiTheme="minorHAnsi" w:hAnsiTheme="minorHAnsi" w:cstheme="minorHAnsi"/>
                <w:b w:val="0"/>
                <w:i w:val="0"/>
                <w:noProof/>
                <w:sz w:val="22"/>
                <w:szCs w:val="22"/>
                <w:lang w:val="fr-FR"/>
              </w:rPr>
              <w:t>. La société est dissoute:</w:t>
            </w:r>
          </w:p>
          <w:p w14:paraId="10BC871F" w14:textId="77777777" w:rsidR="008C186E" w:rsidRPr="0094755C" w:rsidRDefault="008C186E" w:rsidP="005E29B0">
            <w:pPr>
              <w:pStyle w:val="Afdeling"/>
              <w:jc w:val="both"/>
              <w:rPr>
                <w:rFonts w:asciiTheme="minorHAnsi" w:hAnsiTheme="minorHAnsi" w:cstheme="minorHAnsi"/>
                <w:b w:val="0"/>
                <w:i w:val="0"/>
                <w:noProof/>
                <w:sz w:val="22"/>
                <w:szCs w:val="22"/>
                <w:lang w:val="fr-FR"/>
              </w:rPr>
            </w:pPr>
          </w:p>
          <w:p w14:paraId="2B9860BE" w14:textId="2952A61A" w:rsidR="008C186E" w:rsidRDefault="00E517EE" w:rsidP="005E29B0">
            <w:pPr>
              <w:spacing w:after="0" w:line="240" w:lineRule="auto"/>
              <w:jc w:val="both"/>
              <w:rPr>
                <w:rFonts w:cstheme="minorHAnsi"/>
                <w:noProof/>
                <w:lang w:val="fr-FR"/>
              </w:rPr>
            </w:pPr>
            <w:r>
              <w:rPr>
                <w:rFonts w:cstheme="minorHAnsi"/>
                <w:noProof/>
                <w:lang w:val="fr-FR"/>
              </w:rPr>
              <w:t xml:space="preserve">  - par l'</w:t>
            </w:r>
            <w:r w:rsidR="008C186E" w:rsidRPr="0094755C">
              <w:rPr>
                <w:rFonts w:cstheme="minorHAnsi"/>
                <w:noProof/>
                <w:lang w:val="fr-FR"/>
              </w:rPr>
              <w:t>expiration du terme;</w:t>
            </w:r>
          </w:p>
          <w:p w14:paraId="0FC42082" w14:textId="77777777" w:rsidR="008C186E" w:rsidRPr="0094755C" w:rsidRDefault="008C186E" w:rsidP="005E29B0">
            <w:pPr>
              <w:spacing w:after="0" w:line="240" w:lineRule="auto"/>
              <w:jc w:val="both"/>
              <w:rPr>
                <w:rFonts w:cstheme="minorHAnsi"/>
                <w:noProof/>
                <w:lang w:val="fr-FR"/>
              </w:rPr>
            </w:pPr>
          </w:p>
          <w:p w14:paraId="721FD9A4" w14:textId="2A5DCC7F" w:rsidR="008C186E" w:rsidRDefault="008C186E" w:rsidP="005E29B0">
            <w:pPr>
              <w:spacing w:after="0" w:line="240" w:lineRule="auto"/>
              <w:jc w:val="both"/>
              <w:rPr>
                <w:rFonts w:cstheme="minorHAnsi"/>
                <w:lang w:val="fr-BE"/>
              </w:rPr>
            </w:pPr>
            <w:r w:rsidRPr="0094755C">
              <w:rPr>
                <w:rFonts w:cstheme="minorHAnsi"/>
                <w:noProof/>
                <w:lang w:val="fr-FR"/>
              </w:rPr>
              <w:t xml:space="preserve">- </w:t>
            </w:r>
            <w:r w:rsidRPr="0094755C">
              <w:rPr>
                <w:rFonts w:cstheme="minorHAnsi"/>
                <w:lang w:val="fr-BE"/>
              </w:rPr>
              <w:t xml:space="preserve">par la perte matérielle ou juridique de </w:t>
            </w:r>
            <w:r w:rsidR="00E517EE">
              <w:rPr>
                <w:rFonts w:cstheme="minorHAnsi"/>
                <w:lang w:val="fr-BE"/>
              </w:rPr>
              <w:t>la chose ou la réalisation de l'</w:t>
            </w:r>
            <w:r w:rsidRPr="0094755C">
              <w:rPr>
                <w:rFonts w:cstheme="minorHAnsi"/>
                <w:lang w:val="fr-BE"/>
              </w:rPr>
              <w:t xml:space="preserve">opération </w:t>
            </w:r>
            <w:r w:rsidR="00E517EE">
              <w:rPr>
                <w:rFonts w:cstheme="minorHAnsi"/>
                <w:lang w:val="fr-BE"/>
              </w:rPr>
              <w:t>si elle a été créée en vue de l'</w:t>
            </w:r>
            <w:r w:rsidRPr="0094755C">
              <w:rPr>
                <w:rFonts w:cstheme="minorHAnsi"/>
                <w:lang w:val="fr-BE"/>
              </w:rPr>
              <w:t>exploitation de cette chose ou l'acc</w:t>
            </w:r>
            <w:r>
              <w:rPr>
                <w:rFonts w:cstheme="minorHAnsi"/>
                <w:lang w:val="fr-BE"/>
              </w:rPr>
              <w:t xml:space="preserve">omplissement de cette </w:t>
            </w:r>
            <w:proofErr w:type="gramStart"/>
            <w:r>
              <w:rPr>
                <w:rFonts w:cstheme="minorHAnsi"/>
                <w:lang w:val="fr-BE"/>
              </w:rPr>
              <w:t>opération</w:t>
            </w:r>
            <w:r w:rsidRPr="0094755C">
              <w:rPr>
                <w:rFonts w:cstheme="minorHAnsi"/>
                <w:lang w:val="fr-BE"/>
              </w:rPr>
              <w:t>;</w:t>
            </w:r>
            <w:proofErr w:type="gramEnd"/>
          </w:p>
          <w:p w14:paraId="4AED4E2E" w14:textId="77777777" w:rsidR="008C186E" w:rsidRPr="0094755C" w:rsidRDefault="008C186E" w:rsidP="005E29B0">
            <w:pPr>
              <w:spacing w:after="0" w:line="240" w:lineRule="auto"/>
              <w:jc w:val="both"/>
              <w:rPr>
                <w:rFonts w:cstheme="minorHAnsi"/>
                <w:lang w:val="fr-BE"/>
              </w:rPr>
            </w:pPr>
          </w:p>
          <w:p w14:paraId="0CDD203E" w14:textId="3A03EBE1" w:rsidR="008C186E" w:rsidRDefault="00E517EE" w:rsidP="005E29B0">
            <w:pPr>
              <w:spacing w:after="0" w:line="240" w:lineRule="auto"/>
              <w:jc w:val="both"/>
              <w:rPr>
                <w:rFonts w:cstheme="minorHAnsi"/>
                <w:noProof/>
                <w:lang w:val="fr-FR"/>
              </w:rPr>
            </w:pPr>
            <w:r>
              <w:rPr>
                <w:rFonts w:cstheme="minorHAnsi"/>
                <w:noProof/>
                <w:lang w:val="fr-FR"/>
              </w:rPr>
              <w:t xml:space="preserve">  - par la mort, l'</w:t>
            </w:r>
            <w:r w:rsidR="008C186E" w:rsidRPr="0094755C">
              <w:rPr>
                <w:rFonts w:cstheme="minorHAnsi"/>
                <w:noProof/>
                <w:lang w:val="fr-FR"/>
              </w:rPr>
              <w:t xml:space="preserve">incapacité ou la </w:t>
            </w:r>
            <w:r>
              <w:rPr>
                <w:rFonts w:cstheme="minorHAnsi"/>
                <w:noProof/>
                <w:lang w:val="fr-FR"/>
              </w:rPr>
              <w:t>faillite d'</w:t>
            </w:r>
            <w:r w:rsidR="008C186E">
              <w:rPr>
                <w:rFonts w:cstheme="minorHAnsi"/>
                <w:noProof/>
                <w:lang w:val="fr-FR"/>
              </w:rPr>
              <w:t>un des associés</w:t>
            </w:r>
            <w:r w:rsidR="008C186E" w:rsidRPr="0094755C">
              <w:rPr>
                <w:rFonts w:cstheme="minorHAnsi"/>
                <w:noProof/>
                <w:lang w:val="fr-FR"/>
              </w:rPr>
              <w:t>;</w:t>
            </w:r>
          </w:p>
          <w:p w14:paraId="1A2AA2B9" w14:textId="77777777" w:rsidR="008C186E" w:rsidRPr="0094755C" w:rsidRDefault="008C186E" w:rsidP="005E29B0">
            <w:pPr>
              <w:spacing w:after="0" w:line="240" w:lineRule="auto"/>
              <w:jc w:val="both"/>
              <w:rPr>
                <w:rFonts w:cstheme="minorHAnsi"/>
                <w:noProof/>
                <w:lang w:val="fr-FR"/>
              </w:rPr>
            </w:pPr>
          </w:p>
          <w:p w14:paraId="70B14F86" w14:textId="04262EE6" w:rsidR="008C186E" w:rsidRDefault="008C186E" w:rsidP="005E29B0">
            <w:pPr>
              <w:spacing w:after="0" w:line="240" w:lineRule="auto"/>
              <w:jc w:val="both"/>
              <w:rPr>
                <w:rFonts w:cstheme="minorHAnsi"/>
                <w:noProof/>
                <w:lang w:val="fr-FR"/>
              </w:rPr>
            </w:pPr>
            <w:r w:rsidRPr="0094755C">
              <w:rPr>
                <w:rFonts w:cstheme="minorHAnsi"/>
                <w:noProof/>
                <w:lang w:val="fr-FR"/>
              </w:rPr>
              <w:t>-</w:t>
            </w:r>
            <w:r w:rsidR="00E517EE">
              <w:rPr>
                <w:rFonts w:cstheme="minorHAnsi"/>
                <w:noProof/>
                <w:lang w:val="fr-FR"/>
              </w:rPr>
              <w:t xml:space="preserve"> par la décision des associés d'y mettre fin prise à l'</w:t>
            </w:r>
            <w:r w:rsidRPr="0094755C">
              <w:rPr>
                <w:rFonts w:cstheme="minorHAnsi"/>
                <w:noProof/>
                <w:lang w:val="fr-FR"/>
              </w:rPr>
              <w:t>unanimité ou, le cas échéant, la majorité prévue par la convention;</w:t>
            </w:r>
          </w:p>
          <w:p w14:paraId="5D44A9FC" w14:textId="77777777" w:rsidR="008C186E" w:rsidRPr="0094755C" w:rsidRDefault="008C186E" w:rsidP="005E29B0">
            <w:pPr>
              <w:spacing w:after="0" w:line="240" w:lineRule="auto"/>
              <w:jc w:val="both"/>
              <w:rPr>
                <w:rFonts w:cstheme="minorHAnsi"/>
                <w:noProof/>
                <w:lang w:val="fr-FR"/>
              </w:rPr>
            </w:pPr>
          </w:p>
          <w:p w14:paraId="2E3A0E60" w14:textId="4217E3D5" w:rsidR="008C186E" w:rsidRDefault="008C186E" w:rsidP="005E29B0">
            <w:pPr>
              <w:spacing w:after="0" w:line="240" w:lineRule="auto"/>
              <w:jc w:val="both"/>
              <w:rPr>
                <w:rFonts w:cstheme="minorHAnsi"/>
                <w:lang w:val="fr-BE"/>
              </w:rPr>
            </w:pPr>
            <w:r w:rsidRPr="0094755C">
              <w:rPr>
                <w:rFonts w:cstheme="minorHAnsi"/>
                <w:lang w:val="fr-FR"/>
              </w:rPr>
              <w:lastRenderedPageBreak/>
              <w:t xml:space="preserve">  </w:t>
            </w:r>
            <w:r w:rsidRPr="0094755C">
              <w:rPr>
                <w:rFonts w:cstheme="minorHAnsi"/>
                <w:lang w:val="fr-BE"/>
              </w:rPr>
              <w:t xml:space="preserve">-  ou par la réalisation </w:t>
            </w:r>
            <w:r w:rsidR="00E517EE">
              <w:rPr>
                <w:rFonts w:cstheme="minorHAnsi"/>
                <w:lang w:val="fr-BE"/>
              </w:rPr>
              <w:t>d'</w:t>
            </w:r>
            <w:r w:rsidRPr="0094755C">
              <w:rPr>
                <w:rFonts w:cstheme="minorHAnsi"/>
                <w:lang w:val="fr-BE"/>
              </w:rPr>
              <w:t>une condition résolutoire à laquelle les associés se sont soumis en vertu de leur convention.</w:t>
            </w:r>
          </w:p>
          <w:p w14:paraId="04464CF3" w14:textId="77777777" w:rsidR="008C186E" w:rsidRPr="0094755C" w:rsidRDefault="008C186E" w:rsidP="005E29B0">
            <w:pPr>
              <w:spacing w:after="0" w:line="240" w:lineRule="auto"/>
              <w:jc w:val="both"/>
              <w:rPr>
                <w:rFonts w:cstheme="minorHAnsi"/>
                <w:lang w:val="fr-BE"/>
              </w:rPr>
            </w:pPr>
          </w:p>
          <w:p w14:paraId="1802B21D" w14:textId="058CEF66" w:rsidR="008C186E" w:rsidRPr="0094755C" w:rsidRDefault="008C186E" w:rsidP="005E29B0">
            <w:pPr>
              <w:pStyle w:val="Afdeling"/>
              <w:jc w:val="both"/>
              <w:rPr>
                <w:rFonts w:asciiTheme="minorHAnsi" w:hAnsiTheme="minorHAnsi" w:cstheme="minorHAnsi"/>
                <w:b w:val="0"/>
                <w:i w:val="0"/>
                <w:noProof/>
                <w:sz w:val="22"/>
                <w:szCs w:val="22"/>
                <w:lang w:val="fr-FR"/>
              </w:rPr>
            </w:pPr>
            <w:r w:rsidRPr="0094755C">
              <w:rPr>
                <w:rFonts w:asciiTheme="minorHAnsi" w:hAnsiTheme="minorHAnsi" w:cstheme="minorHAnsi"/>
                <w:b w:val="0"/>
                <w:i w:val="0"/>
                <w:noProof/>
                <w:sz w:val="22"/>
                <w:szCs w:val="22"/>
                <w:lang w:val="fr-FR"/>
              </w:rPr>
              <w:t>Lorsque la société est conclue pour une durée indéterminée, chacun des associés peut la résilier unilatéralement moyennant un préavis raisonnable pour autant que cette rés</w:t>
            </w:r>
            <w:r w:rsidR="00E517EE">
              <w:rPr>
                <w:rFonts w:asciiTheme="minorHAnsi" w:hAnsiTheme="minorHAnsi" w:cstheme="minorHAnsi"/>
                <w:b w:val="0"/>
                <w:i w:val="0"/>
                <w:noProof/>
                <w:sz w:val="22"/>
                <w:szCs w:val="22"/>
                <w:lang w:val="fr-FR"/>
              </w:rPr>
              <w:t>iliation soit de bonne foi et n'</w:t>
            </w:r>
            <w:r w:rsidRPr="0094755C">
              <w:rPr>
                <w:rFonts w:asciiTheme="minorHAnsi" w:hAnsiTheme="minorHAnsi" w:cstheme="minorHAnsi"/>
                <w:b w:val="0"/>
                <w:i w:val="0"/>
                <w:noProof/>
                <w:sz w:val="22"/>
                <w:szCs w:val="22"/>
                <w:lang w:val="fr-FR"/>
              </w:rPr>
              <w:t>intervienne pas à contre-temps.</w:t>
            </w:r>
          </w:p>
          <w:p w14:paraId="3A77BFFA" w14:textId="77777777" w:rsidR="008C186E" w:rsidRPr="0094755C" w:rsidRDefault="008C186E" w:rsidP="005E29B0">
            <w:pPr>
              <w:spacing w:after="0" w:line="240" w:lineRule="auto"/>
              <w:jc w:val="both"/>
              <w:rPr>
                <w:rFonts w:cstheme="minorHAnsi"/>
                <w:lang w:val="fr-FR"/>
              </w:rPr>
            </w:pPr>
          </w:p>
        </w:tc>
      </w:tr>
      <w:tr w:rsidR="008C186E" w:rsidRPr="005E29B0" w14:paraId="7E046C56" w14:textId="77777777" w:rsidTr="00437111">
        <w:trPr>
          <w:trHeight w:val="553"/>
        </w:trPr>
        <w:tc>
          <w:tcPr>
            <w:tcW w:w="2122" w:type="dxa"/>
          </w:tcPr>
          <w:p w14:paraId="4504AFB0" w14:textId="77777777" w:rsidR="008C186E" w:rsidRDefault="008C186E" w:rsidP="005E29B0">
            <w:pPr>
              <w:spacing w:after="0" w:line="240" w:lineRule="auto"/>
              <w:jc w:val="both"/>
              <w:rPr>
                <w:rFonts w:cs="Calibri"/>
                <w:lang w:val="fr-FR"/>
              </w:rPr>
            </w:pPr>
            <w:proofErr w:type="spellStart"/>
            <w:r>
              <w:rPr>
                <w:rFonts w:cs="Calibri"/>
                <w:lang w:val="fr-FR"/>
              </w:rPr>
              <w:lastRenderedPageBreak/>
              <w:t>MvT</w:t>
            </w:r>
            <w:proofErr w:type="spellEnd"/>
          </w:p>
        </w:tc>
        <w:tc>
          <w:tcPr>
            <w:tcW w:w="5811" w:type="dxa"/>
            <w:shd w:val="clear" w:color="auto" w:fill="auto"/>
          </w:tcPr>
          <w:p w14:paraId="5FD4CCA0" w14:textId="77777777" w:rsidR="008C186E" w:rsidRPr="008407BE" w:rsidRDefault="008C186E" w:rsidP="005E29B0">
            <w:pPr>
              <w:pStyle w:val="Afdeling"/>
              <w:jc w:val="both"/>
              <w:rPr>
                <w:rFonts w:asciiTheme="minorHAnsi" w:hAnsiTheme="minorHAnsi" w:cstheme="minorHAnsi"/>
                <w:b w:val="0"/>
                <w:i w:val="0"/>
                <w:snapToGrid/>
                <w:sz w:val="22"/>
                <w:szCs w:val="22"/>
              </w:rPr>
            </w:pPr>
            <w:r w:rsidRPr="00F66F38">
              <w:rPr>
                <w:rFonts w:asciiTheme="minorHAnsi" w:hAnsiTheme="minorHAnsi" w:cstheme="minorHAnsi"/>
                <w:b w:val="0"/>
                <w:i w:val="0"/>
                <w:snapToGrid/>
                <w:sz w:val="22"/>
                <w:szCs w:val="22"/>
              </w:rPr>
              <w:t>Deze bepaling herneemt de hoofdzaak van de artikelen 39, 40, 41 en 43 W.Venn.</w:t>
            </w:r>
          </w:p>
        </w:tc>
        <w:tc>
          <w:tcPr>
            <w:tcW w:w="5812" w:type="dxa"/>
            <w:gridSpan w:val="2"/>
            <w:shd w:val="clear" w:color="auto" w:fill="auto"/>
          </w:tcPr>
          <w:p w14:paraId="01BB003A" w14:textId="77777777" w:rsidR="008C186E" w:rsidRPr="00F66F38" w:rsidRDefault="008C186E" w:rsidP="005E29B0">
            <w:pPr>
              <w:pStyle w:val="Afdeling"/>
              <w:jc w:val="both"/>
              <w:rPr>
                <w:rFonts w:asciiTheme="minorHAnsi" w:hAnsiTheme="minorHAnsi" w:cstheme="minorHAnsi"/>
                <w:b w:val="0"/>
                <w:i w:val="0"/>
                <w:noProof/>
                <w:sz w:val="22"/>
                <w:szCs w:val="22"/>
                <w:lang w:val="fr-FR"/>
              </w:rPr>
            </w:pPr>
            <w:r w:rsidRPr="00F66F38">
              <w:rPr>
                <w:rFonts w:asciiTheme="minorHAnsi" w:hAnsiTheme="minorHAnsi" w:cstheme="minorHAnsi"/>
                <w:b w:val="0"/>
                <w:i w:val="0"/>
                <w:noProof/>
                <w:sz w:val="22"/>
                <w:szCs w:val="22"/>
                <w:lang w:val="fr-FR"/>
              </w:rPr>
              <w:t>Cette disposition reprend en substance les articles 39, 40, 41 et 43 C. Soc.</w:t>
            </w:r>
          </w:p>
        </w:tc>
      </w:tr>
      <w:tr w:rsidR="008C186E" w:rsidRPr="00F66F38" w14:paraId="5C6B215E" w14:textId="77777777" w:rsidTr="00437111">
        <w:trPr>
          <w:trHeight w:val="712"/>
        </w:trPr>
        <w:tc>
          <w:tcPr>
            <w:tcW w:w="2122" w:type="dxa"/>
          </w:tcPr>
          <w:p w14:paraId="0ABD1316" w14:textId="77777777" w:rsidR="008C186E" w:rsidRDefault="008C186E" w:rsidP="005E29B0">
            <w:pPr>
              <w:spacing w:after="0" w:line="240" w:lineRule="auto"/>
              <w:jc w:val="both"/>
              <w:rPr>
                <w:rFonts w:cs="Calibri"/>
                <w:lang w:val="fr-FR"/>
              </w:rPr>
            </w:pPr>
            <w:proofErr w:type="spellStart"/>
            <w:r>
              <w:rPr>
                <w:rFonts w:cs="Calibri"/>
                <w:lang w:val="fr-FR"/>
              </w:rPr>
              <w:t>RvSt</w:t>
            </w:r>
            <w:proofErr w:type="spellEnd"/>
          </w:p>
        </w:tc>
        <w:tc>
          <w:tcPr>
            <w:tcW w:w="5811" w:type="dxa"/>
            <w:shd w:val="clear" w:color="auto" w:fill="auto"/>
          </w:tcPr>
          <w:p w14:paraId="1291F681" w14:textId="77777777" w:rsidR="008C186E" w:rsidRPr="00F66F38" w:rsidRDefault="008C186E" w:rsidP="005E29B0">
            <w:pPr>
              <w:pStyle w:val="Afdeling"/>
              <w:jc w:val="both"/>
              <w:rPr>
                <w:rFonts w:asciiTheme="minorHAnsi" w:hAnsiTheme="minorHAnsi" w:cstheme="minorHAnsi"/>
                <w:b w:val="0"/>
                <w:i w:val="0"/>
                <w:snapToGrid/>
                <w:sz w:val="22"/>
                <w:szCs w:val="22"/>
              </w:rPr>
            </w:pPr>
            <w:r w:rsidRPr="00F66F38">
              <w:rPr>
                <w:rFonts w:asciiTheme="minorHAnsi" w:hAnsiTheme="minorHAnsi" w:cstheme="minorHAnsi"/>
                <w:b w:val="0"/>
                <w:i w:val="0"/>
                <w:snapToGrid/>
                <w:sz w:val="22"/>
                <w:szCs w:val="22"/>
              </w:rPr>
              <w:t>In artikel 4:16 worden de ontbindingsgronden vermeld die van toepassing zijn op alle maatschappen (eerste lid) en die welke van toepassing zijn op de maatschappen voor onbepaalde duur (tweede lid). Artikel 4:17 handelt over de maatschappen die voor een bepaalde tijd aangegaan zijn.</w:t>
            </w:r>
          </w:p>
          <w:p w14:paraId="04AA7F98" w14:textId="77777777" w:rsidR="008C186E" w:rsidRPr="00F66F38" w:rsidRDefault="008C186E" w:rsidP="005E29B0">
            <w:pPr>
              <w:pStyle w:val="Afdeling"/>
              <w:jc w:val="both"/>
              <w:rPr>
                <w:rFonts w:asciiTheme="minorHAnsi" w:hAnsiTheme="minorHAnsi" w:cstheme="minorHAnsi"/>
                <w:b w:val="0"/>
                <w:i w:val="0"/>
                <w:snapToGrid/>
                <w:sz w:val="22"/>
                <w:szCs w:val="22"/>
              </w:rPr>
            </w:pPr>
          </w:p>
          <w:p w14:paraId="1BED9DB2" w14:textId="77777777" w:rsidR="008C186E" w:rsidRDefault="008C186E" w:rsidP="005E29B0">
            <w:pPr>
              <w:pStyle w:val="Afdeling"/>
              <w:jc w:val="both"/>
              <w:rPr>
                <w:rFonts w:asciiTheme="minorHAnsi" w:hAnsiTheme="minorHAnsi" w:cstheme="minorHAnsi"/>
                <w:b w:val="0"/>
                <w:i w:val="0"/>
                <w:snapToGrid/>
                <w:sz w:val="22"/>
                <w:szCs w:val="22"/>
              </w:rPr>
            </w:pPr>
            <w:r w:rsidRPr="00F66F38">
              <w:rPr>
                <w:rFonts w:asciiTheme="minorHAnsi" w:hAnsiTheme="minorHAnsi" w:cstheme="minorHAnsi"/>
                <w:b w:val="0"/>
                <w:i w:val="0"/>
                <w:snapToGrid/>
                <w:sz w:val="22"/>
                <w:szCs w:val="22"/>
              </w:rPr>
              <w:t>Ter wille van de duidelijkheid zou het beter zijn de gevallen in drie verschillende artikelen op te nemen of één artikel te wijden aan de gronden die van toepassing zijn op alle maatschappen, ongeacht hun duurtijd, en een ander artikel dat twee leden omvat te wijden aan de maatschappen die voor een bepaalde tijd zijn aangegaan en de maatschappen die voor onbepaalde tijd zijn aangegaan.</w:t>
            </w:r>
          </w:p>
          <w:p w14:paraId="05C78757" w14:textId="77777777" w:rsidR="008C186E" w:rsidRDefault="008C186E" w:rsidP="005E29B0">
            <w:pPr>
              <w:pStyle w:val="Afdeling"/>
              <w:jc w:val="both"/>
              <w:rPr>
                <w:rFonts w:asciiTheme="minorHAnsi" w:hAnsiTheme="minorHAnsi" w:cstheme="minorHAnsi"/>
                <w:b w:val="0"/>
                <w:i w:val="0"/>
                <w:snapToGrid/>
                <w:sz w:val="22"/>
                <w:szCs w:val="22"/>
              </w:rPr>
            </w:pPr>
          </w:p>
          <w:p w14:paraId="529FC7A1" w14:textId="77777777" w:rsidR="008C186E" w:rsidRPr="00F66F38" w:rsidRDefault="008C186E" w:rsidP="005E29B0">
            <w:pPr>
              <w:pStyle w:val="Afdeling"/>
              <w:jc w:val="both"/>
              <w:rPr>
                <w:rFonts w:asciiTheme="minorHAnsi" w:hAnsiTheme="minorHAnsi" w:cstheme="minorHAnsi"/>
                <w:b w:val="0"/>
                <w:i w:val="0"/>
                <w:snapToGrid/>
                <w:sz w:val="22"/>
                <w:szCs w:val="22"/>
              </w:rPr>
            </w:pPr>
            <w:r w:rsidRPr="00F66F38">
              <w:rPr>
                <w:rFonts w:asciiTheme="minorHAnsi" w:hAnsiTheme="minorHAnsi" w:cstheme="minorHAnsi"/>
                <w:b w:val="0"/>
                <w:i w:val="0"/>
                <w:snapToGrid/>
                <w:sz w:val="22"/>
                <w:szCs w:val="22"/>
              </w:rPr>
              <w:t>De zinsnede “ontbindende voorwaarde waaraan de vennoten de vennootschap in de overeenkomst hebben onderworpen” is nodeloos ingewikkeld. Men schrijve eenvoudigweg: “ontbindende voorwaarde van de overeenkomst”.</w:t>
            </w:r>
          </w:p>
        </w:tc>
        <w:tc>
          <w:tcPr>
            <w:tcW w:w="5812" w:type="dxa"/>
            <w:gridSpan w:val="2"/>
            <w:shd w:val="clear" w:color="auto" w:fill="auto"/>
          </w:tcPr>
          <w:p w14:paraId="56BA6013" w14:textId="77777777" w:rsidR="008C186E" w:rsidRPr="00F66F38" w:rsidRDefault="008C186E" w:rsidP="005E29B0">
            <w:pPr>
              <w:pStyle w:val="Afdeling"/>
              <w:jc w:val="both"/>
              <w:rPr>
                <w:rFonts w:asciiTheme="minorHAnsi" w:hAnsiTheme="minorHAnsi" w:cstheme="minorHAnsi"/>
                <w:b w:val="0"/>
                <w:i w:val="0"/>
                <w:noProof/>
                <w:sz w:val="22"/>
                <w:szCs w:val="22"/>
                <w:lang w:val="fr-FR"/>
              </w:rPr>
            </w:pPr>
            <w:r w:rsidRPr="00F66F38">
              <w:rPr>
                <w:rFonts w:asciiTheme="minorHAnsi" w:hAnsiTheme="minorHAnsi" w:cstheme="minorHAnsi"/>
                <w:b w:val="0"/>
                <w:i w:val="0"/>
                <w:noProof/>
                <w:sz w:val="22"/>
                <w:szCs w:val="22"/>
                <w:lang w:val="fr-FR"/>
              </w:rPr>
              <w:t>L’article 4:16 mentionne les causes de dissolution applicables à toutes les sociétés simples (alinéa 1er) et celle applicable aux sociétés simples à durée indéterminée (alinéa 2). L’article 4:17 traite du cas des sociétés simples à durée déterminée.</w:t>
            </w:r>
          </w:p>
          <w:p w14:paraId="4704AB05" w14:textId="77777777" w:rsidR="008C186E" w:rsidRPr="00F66F38" w:rsidRDefault="008C186E" w:rsidP="005E29B0">
            <w:pPr>
              <w:pStyle w:val="Afdeling"/>
              <w:jc w:val="both"/>
              <w:rPr>
                <w:rFonts w:asciiTheme="minorHAnsi" w:hAnsiTheme="minorHAnsi" w:cstheme="minorHAnsi"/>
                <w:b w:val="0"/>
                <w:i w:val="0"/>
                <w:noProof/>
                <w:sz w:val="22"/>
                <w:szCs w:val="22"/>
                <w:lang w:val="fr-FR"/>
              </w:rPr>
            </w:pPr>
          </w:p>
          <w:p w14:paraId="1921AACC" w14:textId="77777777" w:rsidR="008C186E" w:rsidRDefault="008C186E" w:rsidP="005E29B0">
            <w:pPr>
              <w:pStyle w:val="Afdeling"/>
              <w:jc w:val="both"/>
              <w:rPr>
                <w:rFonts w:asciiTheme="minorHAnsi" w:hAnsiTheme="minorHAnsi" w:cstheme="minorHAnsi"/>
                <w:b w:val="0"/>
                <w:i w:val="0"/>
                <w:noProof/>
                <w:sz w:val="22"/>
                <w:szCs w:val="22"/>
                <w:lang w:val="fr-FR"/>
              </w:rPr>
            </w:pPr>
            <w:r w:rsidRPr="00F66F38">
              <w:rPr>
                <w:rFonts w:asciiTheme="minorHAnsi" w:hAnsiTheme="minorHAnsi" w:cstheme="minorHAnsi"/>
                <w:b w:val="0"/>
                <w:i w:val="0"/>
                <w:noProof/>
                <w:sz w:val="22"/>
                <w:szCs w:val="22"/>
                <w:lang w:val="fr-FR"/>
              </w:rPr>
              <w:t>Pour plus de clarté, il serait préférable de séparer les cas de figure dans trois articles distincts ou de consacrer un article aux causes applicables à toutes les sociétés simples, indépendamment de leur durée, et un autre article, composé de deux alinéas, aux sociétés à durée déterminée et indéterminée.</w:t>
            </w:r>
          </w:p>
          <w:p w14:paraId="3BA20EA1" w14:textId="77777777" w:rsidR="008C186E" w:rsidRDefault="008C186E" w:rsidP="005E29B0">
            <w:pPr>
              <w:pStyle w:val="Afdeling"/>
              <w:jc w:val="both"/>
              <w:rPr>
                <w:rFonts w:asciiTheme="minorHAnsi" w:hAnsiTheme="minorHAnsi" w:cstheme="minorHAnsi"/>
                <w:b w:val="0"/>
                <w:i w:val="0"/>
                <w:noProof/>
                <w:sz w:val="22"/>
                <w:szCs w:val="22"/>
                <w:lang w:val="fr-FR"/>
              </w:rPr>
            </w:pPr>
          </w:p>
          <w:p w14:paraId="53180B02" w14:textId="77777777" w:rsidR="008C186E" w:rsidRPr="00F66F38" w:rsidRDefault="008C186E" w:rsidP="005E29B0">
            <w:pPr>
              <w:pStyle w:val="Afdeling"/>
              <w:jc w:val="both"/>
              <w:rPr>
                <w:rFonts w:asciiTheme="minorHAnsi" w:hAnsiTheme="minorHAnsi" w:cstheme="minorHAnsi"/>
                <w:b w:val="0"/>
                <w:i w:val="0"/>
                <w:noProof/>
                <w:sz w:val="22"/>
                <w:szCs w:val="22"/>
                <w:lang w:val="fr-FR"/>
              </w:rPr>
            </w:pPr>
            <w:r w:rsidRPr="00F66F38">
              <w:rPr>
                <w:rFonts w:asciiTheme="minorHAnsi" w:hAnsiTheme="minorHAnsi" w:cstheme="minorHAnsi"/>
                <w:b w:val="0"/>
                <w:i w:val="0"/>
                <w:noProof/>
                <w:sz w:val="22"/>
                <w:szCs w:val="22"/>
                <w:lang w:val="fr-FR"/>
              </w:rPr>
              <w:t>Le syntagme « condition résolutoire à laquelle les associés se sont soumis en vertu de leur convention » est inutilement compliqué. On écrira plus simplement : « condition résolutoire de la convention ».</w:t>
            </w:r>
          </w:p>
        </w:tc>
      </w:tr>
    </w:tbl>
    <w:p w14:paraId="14EC0498" w14:textId="77777777" w:rsidR="001203BA" w:rsidRPr="00F66F38" w:rsidRDefault="001203BA" w:rsidP="001203BA">
      <w:pPr>
        <w:rPr>
          <w:lang w:val="fr-FR"/>
        </w:rPr>
      </w:pPr>
    </w:p>
    <w:p w14:paraId="3D78EED8" w14:textId="77777777" w:rsidR="00A820D7" w:rsidRPr="00F66F38" w:rsidRDefault="00A820D7">
      <w:pPr>
        <w:rPr>
          <w:lang w:val="fr-FR"/>
        </w:rPr>
      </w:pPr>
    </w:p>
    <w:sectPr w:rsidR="00A820D7" w:rsidRPr="00F66F38"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721A"/>
    <w:rsid w:val="00021FCB"/>
    <w:rsid w:val="00041525"/>
    <w:rsid w:val="00050A96"/>
    <w:rsid w:val="000552D0"/>
    <w:rsid w:val="00064257"/>
    <w:rsid w:val="000805A3"/>
    <w:rsid w:val="00081D9C"/>
    <w:rsid w:val="00082B07"/>
    <w:rsid w:val="00084401"/>
    <w:rsid w:val="00096067"/>
    <w:rsid w:val="000B17B4"/>
    <w:rsid w:val="000B34BD"/>
    <w:rsid w:val="000C55F1"/>
    <w:rsid w:val="000E14C5"/>
    <w:rsid w:val="000F2BB5"/>
    <w:rsid w:val="001025F1"/>
    <w:rsid w:val="00102D66"/>
    <w:rsid w:val="00104701"/>
    <w:rsid w:val="0011074A"/>
    <w:rsid w:val="0011776E"/>
    <w:rsid w:val="001203BA"/>
    <w:rsid w:val="00143891"/>
    <w:rsid w:val="00160A1B"/>
    <w:rsid w:val="00191BAC"/>
    <w:rsid w:val="00193578"/>
    <w:rsid w:val="001C6271"/>
    <w:rsid w:val="00214A14"/>
    <w:rsid w:val="00214ADA"/>
    <w:rsid w:val="00222ED8"/>
    <w:rsid w:val="00226264"/>
    <w:rsid w:val="002337A0"/>
    <w:rsid w:val="00254D85"/>
    <w:rsid w:val="00262FAA"/>
    <w:rsid w:val="0026584A"/>
    <w:rsid w:val="00274C37"/>
    <w:rsid w:val="002805B2"/>
    <w:rsid w:val="0029665A"/>
    <w:rsid w:val="00297FF6"/>
    <w:rsid w:val="002A1BA3"/>
    <w:rsid w:val="002A5831"/>
    <w:rsid w:val="002B665F"/>
    <w:rsid w:val="002C1E0B"/>
    <w:rsid w:val="002D2CD0"/>
    <w:rsid w:val="002F7950"/>
    <w:rsid w:val="00300B84"/>
    <w:rsid w:val="00307218"/>
    <w:rsid w:val="00315433"/>
    <w:rsid w:val="00321B4D"/>
    <w:rsid w:val="00357D30"/>
    <w:rsid w:val="00367502"/>
    <w:rsid w:val="003831C0"/>
    <w:rsid w:val="003875BE"/>
    <w:rsid w:val="003A1C6D"/>
    <w:rsid w:val="003A29A4"/>
    <w:rsid w:val="003A3D34"/>
    <w:rsid w:val="003A7991"/>
    <w:rsid w:val="003B5A5B"/>
    <w:rsid w:val="003D187A"/>
    <w:rsid w:val="003E2816"/>
    <w:rsid w:val="003F24EE"/>
    <w:rsid w:val="00415C03"/>
    <w:rsid w:val="00420C90"/>
    <w:rsid w:val="00423115"/>
    <w:rsid w:val="00437111"/>
    <w:rsid w:val="00452DAC"/>
    <w:rsid w:val="00456260"/>
    <w:rsid w:val="0047203B"/>
    <w:rsid w:val="00475C0D"/>
    <w:rsid w:val="004A39E3"/>
    <w:rsid w:val="004C3052"/>
    <w:rsid w:val="004C63AD"/>
    <w:rsid w:val="004D40F3"/>
    <w:rsid w:val="004E4D11"/>
    <w:rsid w:val="0050145D"/>
    <w:rsid w:val="0051188B"/>
    <w:rsid w:val="00523EC6"/>
    <w:rsid w:val="00525185"/>
    <w:rsid w:val="00525395"/>
    <w:rsid w:val="00534CCC"/>
    <w:rsid w:val="00555F2E"/>
    <w:rsid w:val="00562DB1"/>
    <w:rsid w:val="0056315C"/>
    <w:rsid w:val="00574F4A"/>
    <w:rsid w:val="00591A7D"/>
    <w:rsid w:val="00596333"/>
    <w:rsid w:val="00597CC3"/>
    <w:rsid w:val="005A3C17"/>
    <w:rsid w:val="005A55D7"/>
    <w:rsid w:val="005B27F2"/>
    <w:rsid w:val="005B521D"/>
    <w:rsid w:val="005C2CD4"/>
    <w:rsid w:val="005C45E1"/>
    <w:rsid w:val="005C5B9C"/>
    <w:rsid w:val="005C7CE3"/>
    <w:rsid w:val="005D6007"/>
    <w:rsid w:val="005E29B0"/>
    <w:rsid w:val="00603C63"/>
    <w:rsid w:val="006203E1"/>
    <w:rsid w:val="00632760"/>
    <w:rsid w:val="00645D75"/>
    <w:rsid w:val="00650A20"/>
    <w:rsid w:val="00672E28"/>
    <w:rsid w:val="00682856"/>
    <w:rsid w:val="006A735D"/>
    <w:rsid w:val="006D7B94"/>
    <w:rsid w:val="006E6687"/>
    <w:rsid w:val="00703709"/>
    <w:rsid w:val="00710A28"/>
    <w:rsid w:val="00710C81"/>
    <w:rsid w:val="007157D2"/>
    <w:rsid w:val="00720078"/>
    <w:rsid w:val="0072296C"/>
    <w:rsid w:val="00736D86"/>
    <w:rsid w:val="007463B2"/>
    <w:rsid w:val="007532BF"/>
    <w:rsid w:val="007675B9"/>
    <w:rsid w:val="0078078A"/>
    <w:rsid w:val="007B581C"/>
    <w:rsid w:val="007B64D7"/>
    <w:rsid w:val="007D7A6B"/>
    <w:rsid w:val="00800732"/>
    <w:rsid w:val="008043D3"/>
    <w:rsid w:val="00817848"/>
    <w:rsid w:val="00831B40"/>
    <w:rsid w:val="008407BE"/>
    <w:rsid w:val="00842FFE"/>
    <w:rsid w:val="008550A9"/>
    <w:rsid w:val="00871F22"/>
    <w:rsid w:val="00887114"/>
    <w:rsid w:val="00887B0C"/>
    <w:rsid w:val="008A1FA3"/>
    <w:rsid w:val="008B2189"/>
    <w:rsid w:val="008C186E"/>
    <w:rsid w:val="008D71F7"/>
    <w:rsid w:val="008E164C"/>
    <w:rsid w:val="008F4D05"/>
    <w:rsid w:val="009172D4"/>
    <w:rsid w:val="009175FE"/>
    <w:rsid w:val="00920B59"/>
    <w:rsid w:val="009230EE"/>
    <w:rsid w:val="00931810"/>
    <w:rsid w:val="00935E60"/>
    <w:rsid w:val="00943313"/>
    <w:rsid w:val="0094755C"/>
    <w:rsid w:val="00960B79"/>
    <w:rsid w:val="009626E3"/>
    <w:rsid w:val="009627E9"/>
    <w:rsid w:val="00967A9B"/>
    <w:rsid w:val="009A5AC9"/>
    <w:rsid w:val="009B7FB9"/>
    <w:rsid w:val="009D0B3E"/>
    <w:rsid w:val="009F648C"/>
    <w:rsid w:val="009F7906"/>
    <w:rsid w:val="00A0074A"/>
    <w:rsid w:val="00A0441A"/>
    <w:rsid w:val="00A152BE"/>
    <w:rsid w:val="00A175FB"/>
    <w:rsid w:val="00A2688E"/>
    <w:rsid w:val="00A37201"/>
    <w:rsid w:val="00A51F24"/>
    <w:rsid w:val="00A54951"/>
    <w:rsid w:val="00A72BBC"/>
    <w:rsid w:val="00A820D7"/>
    <w:rsid w:val="00A83E40"/>
    <w:rsid w:val="00AA0CC7"/>
    <w:rsid w:val="00AA1A7C"/>
    <w:rsid w:val="00AA5A92"/>
    <w:rsid w:val="00AB3660"/>
    <w:rsid w:val="00AB6D86"/>
    <w:rsid w:val="00AC1B18"/>
    <w:rsid w:val="00AC1E91"/>
    <w:rsid w:val="00AC6758"/>
    <w:rsid w:val="00B04A5E"/>
    <w:rsid w:val="00B119AE"/>
    <w:rsid w:val="00B31670"/>
    <w:rsid w:val="00B41CE6"/>
    <w:rsid w:val="00B43558"/>
    <w:rsid w:val="00B50606"/>
    <w:rsid w:val="00B67A32"/>
    <w:rsid w:val="00B779CF"/>
    <w:rsid w:val="00B86A07"/>
    <w:rsid w:val="00BA26D2"/>
    <w:rsid w:val="00BB3CC8"/>
    <w:rsid w:val="00BB61EE"/>
    <w:rsid w:val="00BD4A22"/>
    <w:rsid w:val="00BE2349"/>
    <w:rsid w:val="00BF1861"/>
    <w:rsid w:val="00C01CFA"/>
    <w:rsid w:val="00C162B3"/>
    <w:rsid w:val="00C41D89"/>
    <w:rsid w:val="00C80883"/>
    <w:rsid w:val="00C86467"/>
    <w:rsid w:val="00C86CC5"/>
    <w:rsid w:val="00C91A38"/>
    <w:rsid w:val="00CA2994"/>
    <w:rsid w:val="00CC6422"/>
    <w:rsid w:val="00CE358B"/>
    <w:rsid w:val="00CE5F84"/>
    <w:rsid w:val="00CE7D55"/>
    <w:rsid w:val="00D06359"/>
    <w:rsid w:val="00D27E05"/>
    <w:rsid w:val="00D359A8"/>
    <w:rsid w:val="00D5452B"/>
    <w:rsid w:val="00D66002"/>
    <w:rsid w:val="00D66D82"/>
    <w:rsid w:val="00D96002"/>
    <w:rsid w:val="00D9622A"/>
    <w:rsid w:val="00DB73B8"/>
    <w:rsid w:val="00DC5C32"/>
    <w:rsid w:val="00DE6641"/>
    <w:rsid w:val="00E10660"/>
    <w:rsid w:val="00E13108"/>
    <w:rsid w:val="00E15CFE"/>
    <w:rsid w:val="00E16FF4"/>
    <w:rsid w:val="00E2077B"/>
    <w:rsid w:val="00E213F0"/>
    <w:rsid w:val="00E21F8D"/>
    <w:rsid w:val="00E26DE4"/>
    <w:rsid w:val="00E34FF7"/>
    <w:rsid w:val="00E511E0"/>
    <w:rsid w:val="00E517EE"/>
    <w:rsid w:val="00EA440A"/>
    <w:rsid w:val="00EB2346"/>
    <w:rsid w:val="00ED1A41"/>
    <w:rsid w:val="00ED31D7"/>
    <w:rsid w:val="00ED3B78"/>
    <w:rsid w:val="00F062A2"/>
    <w:rsid w:val="00F06499"/>
    <w:rsid w:val="00F11CA2"/>
    <w:rsid w:val="00F234EA"/>
    <w:rsid w:val="00F301AA"/>
    <w:rsid w:val="00F34D47"/>
    <w:rsid w:val="00F54E2C"/>
    <w:rsid w:val="00F63D28"/>
    <w:rsid w:val="00F66F38"/>
    <w:rsid w:val="00F67171"/>
    <w:rsid w:val="00F74E3F"/>
    <w:rsid w:val="00F9299A"/>
    <w:rsid w:val="00FB479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DF1BC"/>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9475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fdeling">
    <w:name w:val="Afdeling"/>
    <w:basedOn w:val="Kop1"/>
    <w:rsid w:val="0094755C"/>
    <w:pPr>
      <w:keepNext w:val="0"/>
      <w:keepLines w:val="0"/>
      <w:spacing w:before="0" w:line="240" w:lineRule="auto"/>
      <w:jc w:val="center"/>
    </w:pPr>
    <w:rPr>
      <w:rFonts w:ascii="Palatino Linotype" w:eastAsia="Times New Roman" w:hAnsi="Palatino Linotype" w:cs="Times New Roman"/>
      <w:b/>
      <w:bCs/>
      <w:i/>
      <w:iCs/>
      <w:snapToGrid w:val="0"/>
      <w:color w:val="auto"/>
      <w:sz w:val="20"/>
      <w:szCs w:val="20"/>
      <w:lang w:val="nl-BE"/>
    </w:rPr>
  </w:style>
  <w:style w:type="character" w:customStyle="1" w:styleId="Kop1Teken">
    <w:name w:val="Kop 1 Teken"/>
    <w:basedOn w:val="Standaardalinea-lettertype"/>
    <w:link w:val="Kop1"/>
    <w:uiPriority w:val="9"/>
    <w:rsid w:val="0094755C"/>
    <w:rPr>
      <w:rFonts w:asciiTheme="majorHAnsi" w:eastAsiaTheme="majorEastAsia" w:hAnsiTheme="majorHAnsi" w:cstheme="majorBidi"/>
      <w:color w:val="2E74B5" w:themeColor="accent1" w:themeShade="BF"/>
      <w:sz w:val="32"/>
      <w:szCs w:val="32"/>
    </w:rPr>
  </w:style>
  <w:style w:type="paragraph" w:styleId="Ballontekst">
    <w:name w:val="Balloon Text"/>
    <w:basedOn w:val="Standaard"/>
    <w:link w:val="BallontekstTeken"/>
    <w:uiPriority w:val="99"/>
    <w:semiHidden/>
    <w:unhideWhenUsed/>
    <w:rsid w:val="00842FFE"/>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842FF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1024</Words>
  <Characters>5638</Characters>
  <Application>Microsoft Macintosh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6649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14</cp:revision>
  <dcterms:created xsi:type="dcterms:W3CDTF">2019-10-26T20:44:00Z</dcterms:created>
  <dcterms:modified xsi:type="dcterms:W3CDTF">2021-08-23T06:34:00Z</dcterms:modified>
</cp:coreProperties>
</file>