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4148838" w14:textId="77777777" w:rsidTr="00597CC3">
        <w:tc>
          <w:tcPr>
            <w:tcW w:w="2122" w:type="dxa"/>
          </w:tcPr>
          <w:p w14:paraId="187F0D04"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EA5EE5">
              <w:rPr>
                <w:b/>
                <w:sz w:val="32"/>
                <w:szCs w:val="32"/>
                <w:lang w:val="nl-BE"/>
              </w:rPr>
              <w:t>:17</w:t>
            </w:r>
          </w:p>
        </w:tc>
        <w:tc>
          <w:tcPr>
            <w:tcW w:w="11623" w:type="dxa"/>
            <w:gridSpan w:val="2"/>
            <w:shd w:val="clear" w:color="auto" w:fill="auto"/>
          </w:tcPr>
          <w:p w14:paraId="5D2308C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1EEE006" w14:textId="77777777" w:rsidTr="00597CC3">
        <w:tc>
          <w:tcPr>
            <w:tcW w:w="2122" w:type="dxa"/>
          </w:tcPr>
          <w:p w14:paraId="42BAA296" w14:textId="77777777" w:rsidR="001203BA" w:rsidRPr="00B07AC9" w:rsidRDefault="001203BA" w:rsidP="007D7A6B">
            <w:pPr>
              <w:rPr>
                <w:b/>
                <w:sz w:val="32"/>
                <w:szCs w:val="32"/>
                <w:lang w:val="nl-BE"/>
              </w:rPr>
            </w:pPr>
          </w:p>
        </w:tc>
        <w:tc>
          <w:tcPr>
            <w:tcW w:w="11623" w:type="dxa"/>
            <w:gridSpan w:val="2"/>
            <w:shd w:val="clear" w:color="auto" w:fill="auto"/>
          </w:tcPr>
          <w:p w14:paraId="0CFC30F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2A5B24" w14:paraId="1DC2B0FA" w14:textId="77777777" w:rsidTr="005A44AA">
        <w:trPr>
          <w:trHeight w:val="3071"/>
        </w:trPr>
        <w:tc>
          <w:tcPr>
            <w:tcW w:w="2122" w:type="dxa"/>
          </w:tcPr>
          <w:p w14:paraId="041528CA"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A8F29AE" w14:textId="77777777" w:rsidR="000609C5" w:rsidRDefault="000609C5" w:rsidP="000609C5">
            <w:pPr>
              <w:spacing w:after="0" w:line="240" w:lineRule="auto"/>
              <w:jc w:val="both"/>
              <w:rPr>
                <w:color w:val="000000"/>
                <w:lang w:val="nl-BE"/>
              </w:rPr>
            </w:pPr>
            <w:r w:rsidRPr="00EA5EE5">
              <w:rPr>
                <w:color w:val="000000"/>
                <w:lang w:val="nl-BE"/>
              </w:rPr>
              <w:t>§ 1. Wanneer de vennootschap werd aangegaan voor onbepaalde duur kan elk van de vennoten haar eenzijdig opzeggen met inachtneming van een redelijke opzeggingstermijn, voor zover die opzegging te goeder trouw is en niet ontijdig gebeurt.</w:t>
            </w:r>
          </w:p>
          <w:p w14:paraId="313EB940" w14:textId="77777777" w:rsidR="000609C5" w:rsidRDefault="000609C5" w:rsidP="000609C5">
            <w:pPr>
              <w:spacing w:after="0" w:line="240" w:lineRule="auto"/>
              <w:jc w:val="both"/>
              <w:rPr>
                <w:color w:val="000000"/>
                <w:lang w:val="nl-BE"/>
              </w:rPr>
            </w:pPr>
          </w:p>
          <w:p w14:paraId="4E559933" w14:textId="58A1A2E9" w:rsidR="000609C5" w:rsidRDefault="000609C5" w:rsidP="000609C5">
            <w:pPr>
              <w:spacing w:after="0" w:line="240" w:lineRule="auto"/>
              <w:jc w:val="both"/>
              <w:rPr>
                <w:color w:val="000000"/>
                <w:lang w:val="nl-BE"/>
              </w:rPr>
            </w:pPr>
            <w:r w:rsidRPr="00EA5EE5">
              <w:rPr>
                <w:color w:val="000000"/>
                <w:lang w:val="nl-BE"/>
              </w:rPr>
              <w:t xml:space="preserve">§ 2. De ontbinding van de vennootschappen die voor een bepaalde tijd zijn aangegaan, kan door een van de vennoten </w:t>
            </w:r>
            <w:r w:rsidR="002C3DFF">
              <w:rPr>
                <w:rFonts w:cstheme="minorHAnsi"/>
                <w:lang w:val="nl-NL"/>
              </w:rPr>
              <w:fldChar w:fldCharType="begin"/>
            </w:r>
            <w:r w:rsidR="002C3DFF">
              <w:rPr>
                <w:rFonts w:cstheme="minorHAnsi"/>
                <w:lang w:val="nl-NL"/>
              </w:rPr>
              <w:instrText xml:space="preserve"> HYPERLINK  \l "_Amendement_237" </w:instrText>
            </w:r>
            <w:r w:rsidR="002C3DFF">
              <w:rPr>
                <w:rFonts w:cstheme="minorHAnsi"/>
                <w:lang w:val="nl-NL"/>
              </w:rPr>
            </w:r>
            <w:r w:rsidR="002C3DFF">
              <w:rPr>
                <w:rFonts w:cstheme="minorHAnsi"/>
                <w:lang w:val="nl-NL"/>
              </w:rPr>
              <w:fldChar w:fldCharType="separate"/>
            </w:r>
            <w:del w:id="0" w:author="Microsoft Office-gebruiker" w:date="2021-08-23T09:09:00Z">
              <w:r w:rsidRPr="002C3DFF">
                <w:rPr>
                  <w:rStyle w:val="Hyperlink"/>
                  <w:rFonts w:cstheme="minorHAnsi"/>
                  <w:lang w:val="nl-NL"/>
                </w:rPr>
                <w:delText>vóór de afloop van de overeengekomen tijd worden gevorderd om wettige redenen</w:delText>
              </w:r>
            </w:del>
            <w:ins w:id="1" w:author="Microsoft Office-gebruiker" w:date="2021-08-23T09:09:00Z">
              <w:r w:rsidRPr="002C3DFF">
                <w:rPr>
                  <w:rStyle w:val="Hyperlink"/>
                  <w:lang w:val="nl-BE"/>
                </w:rPr>
                <w:t>om wettige redenen worden gevorderd voor de voorzitter van de ondernemingsrechtbank van de zetel van de vennootschap zitting houdend zoals in kort geding</w:t>
              </w:r>
            </w:ins>
            <w:r w:rsidRPr="002C3DFF">
              <w:rPr>
                <w:rStyle w:val="Hyperlink"/>
                <w:lang w:val="nl-BE"/>
              </w:rPr>
              <w:t>.</w:t>
            </w:r>
            <w:r w:rsidR="002C3DFF">
              <w:rPr>
                <w:rFonts w:cstheme="minorHAnsi"/>
                <w:lang w:val="nl-NL"/>
              </w:rPr>
              <w:fldChar w:fldCharType="end"/>
            </w:r>
          </w:p>
          <w:p w14:paraId="44E32845" w14:textId="77777777" w:rsidR="000609C5" w:rsidRDefault="000609C5" w:rsidP="000609C5">
            <w:pPr>
              <w:spacing w:after="0" w:line="240" w:lineRule="auto"/>
              <w:jc w:val="both"/>
              <w:rPr>
                <w:color w:val="000000"/>
                <w:lang w:val="nl-BE"/>
              </w:rPr>
            </w:pPr>
          </w:p>
          <w:p w14:paraId="4790D9B0" w14:textId="094A8F2D" w:rsidR="00E34FF7" w:rsidRPr="000609C5" w:rsidRDefault="000609C5" w:rsidP="000609C5">
            <w:pPr>
              <w:jc w:val="both"/>
              <w:rPr>
                <w:lang w:val="nl-BE"/>
              </w:rPr>
            </w:pPr>
            <w:r w:rsidRPr="00EA5EE5">
              <w:rPr>
                <w:color w:val="000000"/>
                <w:lang w:val="nl-BE"/>
              </w:rPr>
              <w:t>Er zijn niet alleen wettige redenen wanneer een vennoot zijn verplichtingen in grove mate verzuimt of wanneer een kwaal het hem onmogelijk maakt om ze uit te voeren, maar ook in alle andere gevallen die de normale voortzetting van de zaken van de vennootschap onmogelijk maken, zoals de diepgaande en blijvende onenigheid tussen de vennoten.</w:t>
            </w:r>
          </w:p>
        </w:tc>
        <w:tc>
          <w:tcPr>
            <w:tcW w:w="5812" w:type="dxa"/>
            <w:shd w:val="clear" w:color="auto" w:fill="auto"/>
          </w:tcPr>
          <w:p w14:paraId="00345CD3" w14:textId="77777777" w:rsidR="006267BB" w:rsidRDefault="006267BB" w:rsidP="006267BB">
            <w:pPr>
              <w:spacing w:after="0" w:line="240" w:lineRule="auto"/>
              <w:jc w:val="both"/>
              <w:rPr>
                <w:color w:val="000000"/>
                <w:lang w:val="fr-FR"/>
              </w:rPr>
            </w:pPr>
            <w:r w:rsidRPr="00EA5EE5">
              <w:rPr>
                <w:color w:val="000000"/>
                <w:lang w:val="fr-FR"/>
              </w:rPr>
              <w:t>§ 1</w:t>
            </w:r>
            <w:r w:rsidRPr="00EA5EE5">
              <w:rPr>
                <w:color w:val="000000"/>
                <w:vertAlign w:val="superscript"/>
                <w:lang w:val="fr-FR"/>
              </w:rPr>
              <w:t>er</w:t>
            </w:r>
            <w:r w:rsidRPr="00EA5EE5">
              <w:rPr>
                <w:color w:val="000000"/>
                <w:lang w:val="fr-FR"/>
              </w:rPr>
              <w:t xml:space="preserve">. Lorsque la société est conclue pour une durée indéterminée, chacun des associés peut la résilier unilatéralement moyennant un préavis raisonnable pour autant que cette résiliation soit de bonne foi et n'intervienne pas à </w:t>
            </w:r>
            <w:proofErr w:type="spellStart"/>
            <w:r w:rsidRPr="00EA5EE5">
              <w:rPr>
                <w:color w:val="000000"/>
                <w:lang w:val="fr-FR"/>
              </w:rPr>
              <w:t>contre-temps</w:t>
            </w:r>
            <w:proofErr w:type="spellEnd"/>
            <w:r w:rsidRPr="00EA5EE5">
              <w:rPr>
                <w:color w:val="000000"/>
                <w:lang w:val="fr-FR"/>
              </w:rPr>
              <w:t>.</w:t>
            </w:r>
          </w:p>
          <w:p w14:paraId="73D9CD56" w14:textId="1FC520DE" w:rsidR="006267BB" w:rsidRPr="002C3DFF" w:rsidRDefault="006267BB" w:rsidP="006267BB">
            <w:pPr>
              <w:spacing w:after="0" w:line="240" w:lineRule="auto"/>
              <w:jc w:val="both"/>
              <w:rPr>
                <w:rStyle w:val="Hyperlink"/>
                <w:lang w:val="fr-FR"/>
              </w:rPr>
            </w:pPr>
            <w:r w:rsidRPr="00EA5EE5">
              <w:rPr>
                <w:color w:val="000000"/>
                <w:lang w:val="fr-FR"/>
              </w:rPr>
              <w:br/>
              <w:t xml:space="preserve">§ 2. La dissolution des sociétés à </w:t>
            </w:r>
            <w:r w:rsidR="002C3DFF">
              <w:rPr>
                <w:rFonts w:cstheme="minorHAnsi"/>
                <w:noProof/>
                <w:lang w:val="fr-FR"/>
              </w:rPr>
              <w:fldChar w:fldCharType="begin"/>
            </w:r>
            <w:r w:rsidR="002C3DFF">
              <w:rPr>
                <w:rFonts w:cstheme="minorHAnsi"/>
                <w:noProof/>
                <w:lang w:val="fr-FR"/>
              </w:rPr>
              <w:instrText xml:space="preserve"> HYPERLINK  \l "_Amendement_237_2" </w:instrText>
            </w:r>
            <w:r w:rsidR="002C3DFF">
              <w:rPr>
                <w:rFonts w:cstheme="minorHAnsi"/>
                <w:noProof/>
                <w:lang w:val="fr-FR"/>
              </w:rPr>
            </w:r>
            <w:r w:rsidR="002C3DFF">
              <w:rPr>
                <w:rFonts w:cstheme="minorHAnsi"/>
                <w:noProof/>
                <w:lang w:val="fr-FR"/>
              </w:rPr>
              <w:fldChar w:fldCharType="separate"/>
            </w:r>
            <w:del w:id="2" w:author="Microsoft Office-gebruiker" w:date="2021-08-23T09:12:00Z">
              <w:r w:rsidRPr="002C3DFF">
                <w:rPr>
                  <w:rStyle w:val="Hyperlink"/>
                  <w:rFonts w:cstheme="minorHAnsi"/>
                  <w:noProof/>
                  <w:lang w:val="fr-FR"/>
                </w:rPr>
                <w:delText>terme</w:delText>
              </w:r>
            </w:del>
            <w:ins w:id="3" w:author="Microsoft Office-gebruiker" w:date="2021-08-23T09:12:00Z">
              <w:r w:rsidRPr="002C3DFF">
                <w:rPr>
                  <w:rStyle w:val="Hyperlink"/>
                  <w:lang w:val="fr-FR"/>
                </w:rPr>
                <w:t>durée déterminée</w:t>
              </w:r>
            </w:ins>
            <w:r w:rsidRPr="002C3DFF">
              <w:rPr>
                <w:rStyle w:val="Hyperlink"/>
                <w:lang w:val="fr-FR"/>
              </w:rPr>
              <w:t xml:space="preserve"> peut être demandée par l'un des associés </w:t>
            </w:r>
            <w:del w:id="4" w:author="Microsoft Office-gebruiker" w:date="2021-08-23T09:12:00Z">
              <w:r w:rsidRPr="002C3DFF">
                <w:rPr>
                  <w:rStyle w:val="Hyperlink"/>
                  <w:rFonts w:cstheme="minorHAnsi"/>
                  <w:noProof/>
                  <w:lang w:val="fr-FR"/>
                </w:rPr>
                <w:delText xml:space="preserve">avant le terme convenu </w:delText>
              </w:r>
            </w:del>
            <w:r w:rsidRPr="002C3DFF">
              <w:rPr>
                <w:rStyle w:val="Hyperlink"/>
                <w:lang w:val="fr-FR"/>
              </w:rPr>
              <w:t>pour de justes motifs</w:t>
            </w:r>
            <w:ins w:id="5" w:author="Microsoft Office-gebruiker" w:date="2021-08-23T09:12:00Z">
              <w:r w:rsidRPr="002C3DFF">
                <w:rPr>
                  <w:rStyle w:val="Hyperlink"/>
                  <w:lang w:val="fr-FR"/>
                </w:rPr>
                <w:t xml:space="preserve"> au président du tribunal de l'entreprise du siège de la société siégeant comme en référé</w:t>
              </w:r>
            </w:ins>
            <w:r w:rsidRPr="002C3DFF">
              <w:rPr>
                <w:rStyle w:val="Hyperlink"/>
                <w:lang w:val="fr-FR"/>
              </w:rPr>
              <w:t>.</w:t>
            </w:r>
          </w:p>
          <w:p w14:paraId="05A74F6A" w14:textId="3B1F6ACB" w:rsidR="006267BB" w:rsidRDefault="002C3DFF" w:rsidP="006267BB">
            <w:pPr>
              <w:spacing w:after="0" w:line="240" w:lineRule="auto"/>
              <w:jc w:val="both"/>
              <w:rPr>
                <w:color w:val="000000"/>
                <w:lang w:val="fr-FR"/>
              </w:rPr>
            </w:pPr>
            <w:r>
              <w:rPr>
                <w:rFonts w:cstheme="minorHAnsi"/>
                <w:noProof/>
                <w:lang w:val="fr-FR"/>
              </w:rPr>
              <w:fldChar w:fldCharType="end"/>
            </w:r>
            <w:bookmarkStart w:id="6" w:name="_GoBack"/>
            <w:bookmarkEnd w:id="6"/>
          </w:p>
          <w:p w14:paraId="1F29B2F2" w14:textId="16D91A73" w:rsidR="00E34FF7" w:rsidRPr="006267BB" w:rsidRDefault="006267BB" w:rsidP="006267BB">
            <w:pPr>
              <w:jc w:val="both"/>
            </w:pPr>
            <w:r w:rsidRPr="00EA5EE5">
              <w:rPr>
                <w:color w:val="000000"/>
                <w:lang w:val="fr-FR"/>
              </w:rPr>
              <w:t>Il y a justes motifs, non seulement lorsqu'un associé manque gravement à ses obligations ou lorsque son infirmité le met dans l'impossibilité d'exécuter celles-ci, mais encore dans tous les autres cas qui rendent impossible la poursuite normale des affaires sociales, telle la mésintelligence grave et durable des associés.</w:t>
            </w:r>
          </w:p>
        </w:tc>
      </w:tr>
      <w:tr w:rsidR="008A3492" w:rsidRPr="002A5B24" w14:paraId="0922342A" w14:textId="77777777" w:rsidTr="008A3492">
        <w:trPr>
          <w:trHeight w:val="1807"/>
        </w:trPr>
        <w:tc>
          <w:tcPr>
            <w:tcW w:w="2122" w:type="dxa"/>
          </w:tcPr>
          <w:p w14:paraId="510C3019" w14:textId="77777777" w:rsidR="008A3492" w:rsidRDefault="008A3492" w:rsidP="005437BC">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5BA1CAFB" w14:textId="77777777" w:rsidR="0024012F" w:rsidRDefault="0024012F" w:rsidP="0024012F">
            <w:pPr>
              <w:pStyle w:val="Afdeling"/>
              <w:jc w:val="both"/>
              <w:rPr>
                <w:ins w:id="7" w:author="Microsoft Office-gebruiker" w:date="2021-08-23T09:10:00Z"/>
                <w:rFonts w:asciiTheme="minorHAnsi" w:hAnsiTheme="minorHAnsi" w:cstheme="minorHAnsi"/>
                <w:b w:val="0"/>
                <w:i w:val="0"/>
                <w:snapToGrid/>
                <w:sz w:val="22"/>
              </w:rPr>
            </w:pPr>
            <w:ins w:id="8" w:author="Microsoft Office-gebruiker" w:date="2021-08-23T09:10:00Z">
              <w:r w:rsidRPr="00A642F0">
                <w:rPr>
                  <w:rFonts w:asciiTheme="minorHAnsi" w:hAnsiTheme="minorHAnsi" w:cstheme="minorHAnsi"/>
                  <w:b w:val="0"/>
                  <w:i w:val="0"/>
                  <w:snapToGrid/>
                  <w:sz w:val="22"/>
                </w:rPr>
                <w:t>Art. 4:17. § 1. Wanneer de vennootschap werd aangegaan voor onbepaalde duur kan elk van de vennoten haar eenzijdig opzeggen met inachtneming van een redelijke opzeggingstermijn, voor zover die opzegging te goeder trouw is en niet ontijdig gebeurt.</w:t>
              </w:r>
            </w:ins>
          </w:p>
          <w:p w14:paraId="68F4E6F5" w14:textId="77777777" w:rsidR="0024012F" w:rsidRPr="00A642F0" w:rsidRDefault="0024012F" w:rsidP="0024012F">
            <w:pPr>
              <w:pStyle w:val="Afdeling"/>
              <w:jc w:val="both"/>
              <w:rPr>
                <w:ins w:id="9" w:author="Microsoft Office-gebruiker" w:date="2021-08-23T09:10:00Z"/>
                <w:rFonts w:asciiTheme="minorHAnsi" w:hAnsiTheme="minorHAnsi" w:cstheme="minorHAnsi"/>
                <w:b w:val="0"/>
                <w:i w:val="0"/>
                <w:snapToGrid/>
                <w:sz w:val="22"/>
              </w:rPr>
            </w:pPr>
          </w:p>
          <w:p w14:paraId="164D34CD" w14:textId="77777777" w:rsidR="0024012F" w:rsidRPr="00A642F0" w:rsidRDefault="0024012F" w:rsidP="0024012F">
            <w:pPr>
              <w:pStyle w:val="Afdeling"/>
              <w:jc w:val="both"/>
              <w:rPr>
                <w:rFonts w:asciiTheme="minorHAnsi" w:hAnsiTheme="minorHAnsi" w:cstheme="minorHAnsi"/>
                <w:b w:val="0"/>
                <w:i w:val="0"/>
                <w:snapToGrid/>
                <w:sz w:val="22"/>
              </w:rPr>
            </w:pPr>
            <w:ins w:id="10" w:author="Microsoft Office-gebruiker" w:date="2021-08-23T09:10:00Z">
              <w:r w:rsidRPr="00A642F0">
                <w:rPr>
                  <w:rFonts w:asciiTheme="minorHAnsi" w:hAnsiTheme="minorHAnsi" w:cstheme="minorHAnsi"/>
                  <w:b w:val="0"/>
                  <w:i w:val="0"/>
                  <w:snapToGrid/>
                  <w:sz w:val="22"/>
                </w:rPr>
                <w:t>§ 2.</w:t>
              </w:r>
            </w:ins>
            <w:r w:rsidRPr="00A642F0">
              <w:rPr>
                <w:rFonts w:asciiTheme="minorHAnsi" w:hAnsiTheme="minorHAnsi" w:cstheme="minorHAnsi"/>
                <w:b w:val="0"/>
                <w:i w:val="0"/>
                <w:snapToGrid/>
                <w:sz w:val="22"/>
              </w:rPr>
              <w:t xml:space="preserve"> De ontbinding van de vennootschappen die voor een bepaalde tijd zijn aangegaan, kan door een van de vennoten vóór de afloop van de overeengekomen tijd worden gevorderd om wettige redenen</w:t>
            </w:r>
            <w:del w:id="11" w:author="Microsoft Office-gebruiker" w:date="2021-08-23T09:10:00Z">
              <w:r w:rsidRPr="005C6AB5">
                <w:rPr>
                  <w:rFonts w:asciiTheme="minorHAnsi" w:hAnsiTheme="minorHAnsi" w:cstheme="minorHAnsi"/>
                  <w:b w:val="0"/>
                  <w:i w:val="0"/>
                  <w:snapToGrid/>
                  <w:sz w:val="22"/>
                </w:rPr>
                <w:delText xml:space="preserve"> waarvan de wettigheid en de ernst worden overgelaten aan de beoordeling van de rechters</w:delText>
              </w:r>
            </w:del>
            <w:r w:rsidRPr="00A642F0">
              <w:rPr>
                <w:rFonts w:asciiTheme="minorHAnsi" w:hAnsiTheme="minorHAnsi" w:cstheme="minorHAnsi"/>
                <w:b w:val="0"/>
                <w:i w:val="0"/>
                <w:snapToGrid/>
                <w:sz w:val="22"/>
              </w:rPr>
              <w:t>.</w:t>
            </w:r>
          </w:p>
          <w:p w14:paraId="2AEF5040" w14:textId="77777777" w:rsidR="0024012F" w:rsidRDefault="0024012F" w:rsidP="0024012F">
            <w:pPr>
              <w:pStyle w:val="Afdeling"/>
              <w:jc w:val="both"/>
              <w:rPr>
                <w:rFonts w:asciiTheme="minorHAnsi" w:hAnsiTheme="minorHAnsi" w:cstheme="minorHAnsi"/>
                <w:b w:val="0"/>
                <w:i w:val="0"/>
                <w:snapToGrid/>
                <w:sz w:val="22"/>
              </w:rPr>
            </w:pPr>
            <w:r w:rsidRPr="00A642F0">
              <w:rPr>
                <w:rFonts w:asciiTheme="minorHAnsi" w:hAnsiTheme="minorHAnsi" w:cstheme="minorHAnsi"/>
                <w:b w:val="0"/>
                <w:i w:val="0"/>
                <w:snapToGrid/>
                <w:sz w:val="22"/>
              </w:rPr>
              <w:lastRenderedPageBreak/>
              <w:t xml:space="preserve">  </w:t>
            </w:r>
          </w:p>
          <w:p w14:paraId="40C62B23" w14:textId="5827613A" w:rsidR="008A3492" w:rsidRPr="0024012F" w:rsidRDefault="0024012F" w:rsidP="0024012F">
            <w:pPr>
              <w:jc w:val="both"/>
              <w:rPr>
                <w:lang w:val="nl-NL"/>
              </w:rPr>
            </w:pPr>
            <w:r w:rsidRPr="00020220">
              <w:rPr>
                <w:rFonts w:cstheme="minorHAnsi"/>
                <w:lang w:val="nl-NL"/>
              </w:rPr>
              <w:t xml:space="preserve">Er zijn niet alleen wettige redenen wanneer een vennoot zijn verplichtingen in grove mate verzuimt of wanneer een kwaal het hem onmogelijk maakt om ze uit te voeren, maar ook in alle andere gevallen die de normale voortzetting van de zaken van de vennootschap onmogelijk maken, zoals </w:t>
            </w:r>
            <w:del w:id="12" w:author="Microsoft Office-gebruiker" w:date="2021-08-23T09:10:00Z">
              <w:r w:rsidRPr="00D316E3">
                <w:rPr>
                  <w:rFonts w:cstheme="minorHAnsi"/>
                  <w:lang w:val="nl-NL"/>
                </w:rPr>
                <w:delText>een</w:delText>
              </w:r>
            </w:del>
            <w:ins w:id="13" w:author="Microsoft Office-gebruiker" w:date="2021-08-23T09:10:00Z">
              <w:r w:rsidRPr="00020220">
                <w:rPr>
                  <w:rFonts w:cstheme="minorHAnsi"/>
                  <w:lang w:val="nl-NL"/>
                </w:rPr>
                <w:t>de</w:t>
              </w:r>
            </w:ins>
            <w:r w:rsidRPr="00020220">
              <w:rPr>
                <w:rFonts w:cstheme="minorHAnsi"/>
                <w:lang w:val="nl-NL"/>
              </w:rPr>
              <w:t xml:space="preserve"> diepgaande en blijvende onenigheid tussen de vennoten.</w:t>
            </w:r>
          </w:p>
        </w:tc>
        <w:tc>
          <w:tcPr>
            <w:tcW w:w="5812" w:type="dxa"/>
            <w:shd w:val="clear" w:color="auto" w:fill="auto"/>
          </w:tcPr>
          <w:p w14:paraId="36D6BBC1" w14:textId="77777777" w:rsidR="006D007F" w:rsidRPr="00A642F0" w:rsidRDefault="006D007F" w:rsidP="006D007F">
            <w:pPr>
              <w:pStyle w:val="Afdeling"/>
              <w:jc w:val="both"/>
              <w:rPr>
                <w:ins w:id="14" w:author="Microsoft Office-gebruiker" w:date="2021-08-23T09:12:00Z"/>
                <w:rFonts w:asciiTheme="minorHAnsi" w:hAnsiTheme="minorHAnsi" w:cstheme="minorHAnsi"/>
                <w:b w:val="0"/>
                <w:i w:val="0"/>
                <w:noProof/>
                <w:sz w:val="22"/>
                <w:lang w:val="fr-FR"/>
              </w:rPr>
            </w:pPr>
            <w:ins w:id="15" w:author="Microsoft Office-gebruiker" w:date="2021-08-23T09:12:00Z">
              <w:r w:rsidRPr="00A642F0">
                <w:rPr>
                  <w:rFonts w:asciiTheme="minorHAnsi" w:hAnsiTheme="minorHAnsi" w:cstheme="minorHAnsi"/>
                  <w:b w:val="0"/>
                  <w:i w:val="0"/>
                  <w:noProof/>
                  <w:sz w:val="22"/>
                  <w:lang w:val="fr-FR"/>
                </w:rPr>
                <w:lastRenderedPageBreak/>
                <w:t>Art. 4:17. § 1er. Lorsque la société est conclue pour une durée indéterminée, chacun des associés peut la résilier unilatéralement moyennant un préavis raisonnable pour autant que cette rés</w:t>
              </w:r>
              <w:r>
                <w:rPr>
                  <w:rFonts w:asciiTheme="minorHAnsi" w:hAnsiTheme="minorHAnsi" w:cstheme="minorHAnsi"/>
                  <w:b w:val="0"/>
                  <w:i w:val="0"/>
                  <w:noProof/>
                  <w:sz w:val="22"/>
                  <w:lang w:val="fr-FR"/>
                </w:rPr>
                <w:t>iliation soit de bonne foi et n'</w:t>
              </w:r>
              <w:r w:rsidRPr="00A642F0">
                <w:rPr>
                  <w:rFonts w:asciiTheme="minorHAnsi" w:hAnsiTheme="minorHAnsi" w:cstheme="minorHAnsi"/>
                  <w:b w:val="0"/>
                  <w:i w:val="0"/>
                  <w:noProof/>
                  <w:sz w:val="22"/>
                  <w:lang w:val="fr-FR"/>
                </w:rPr>
                <w:t>intervienne pas à contre-temps.</w:t>
              </w:r>
            </w:ins>
          </w:p>
          <w:p w14:paraId="66EDA7C3" w14:textId="77777777" w:rsidR="006D007F" w:rsidRPr="00A642F0" w:rsidRDefault="006D007F" w:rsidP="006D007F">
            <w:pPr>
              <w:pStyle w:val="Afdeling"/>
              <w:jc w:val="both"/>
              <w:rPr>
                <w:ins w:id="16" w:author="Microsoft Office-gebruiker" w:date="2021-08-23T09:12:00Z"/>
                <w:rFonts w:asciiTheme="minorHAnsi" w:hAnsiTheme="minorHAnsi" w:cstheme="minorHAnsi"/>
                <w:b w:val="0"/>
                <w:i w:val="0"/>
                <w:noProof/>
                <w:sz w:val="22"/>
                <w:lang w:val="fr-FR"/>
              </w:rPr>
            </w:pPr>
          </w:p>
          <w:p w14:paraId="4649DD13" w14:textId="77777777" w:rsidR="006D007F" w:rsidRPr="00A642F0" w:rsidRDefault="006D007F" w:rsidP="006D007F">
            <w:pPr>
              <w:pStyle w:val="Afdeling"/>
              <w:jc w:val="both"/>
              <w:rPr>
                <w:rFonts w:asciiTheme="minorHAnsi" w:hAnsiTheme="minorHAnsi" w:cstheme="minorHAnsi"/>
                <w:b w:val="0"/>
                <w:i w:val="0"/>
                <w:noProof/>
                <w:sz w:val="22"/>
                <w:lang w:val="fr-FR"/>
              </w:rPr>
            </w:pPr>
            <w:ins w:id="17" w:author="Microsoft Office-gebruiker" w:date="2021-08-23T09:12:00Z">
              <w:r w:rsidRPr="00A642F0">
                <w:rPr>
                  <w:rFonts w:asciiTheme="minorHAnsi" w:hAnsiTheme="minorHAnsi" w:cstheme="minorHAnsi"/>
                  <w:b w:val="0"/>
                  <w:i w:val="0"/>
                  <w:noProof/>
                  <w:sz w:val="22"/>
                  <w:lang w:val="fr-FR"/>
                </w:rPr>
                <w:t>§ 2.</w:t>
              </w:r>
            </w:ins>
            <w:r w:rsidRPr="00A642F0">
              <w:rPr>
                <w:rFonts w:asciiTheme="minorHAnsi" w:hAnsiTheme="minorHAnsi" w:cstheme="minorHAnsi"/>
                <w:b w:val="0"/>
                <w:i w:val="0"/>
                <w:noProof/>
                <w:sz w:val="22"/>
                <w:lang w:val="fr-FR"/>
              </w:rPr>
              <w:t xml:space="preserve"> La dissolution des sociétés à</w:t>
            </w:r>
            <w:r>
              <w:rPr>
                <w:rFonts w:asciiTheme="minorHAnsi" w:hAnsiTheme="minorHAnsi" w:cstheme="minorHAnsi"/>
                <w:b w:val="0"/>
                <w:i w:val="0"/>
                <w:noProof/>
                <w:sz w:val="22"/>
                <w:lang w:val="fr-FR"/>
              </w:rPr>
              <w:t xml:space="preserve"> terme peut être demandée par l'</w:t>
            </w:r>
            <w:r w:rsidRPr="00A642F0">
              <w:rPr>
                <w:rFonts w:asciiTheme="minorHAnsi" w:hAnsiTheme="minorHAnsi" w:cstheme="minorHAnsi"/>
                <w:b w:val="0"/>
                <w:i w:val="0"/>
                <w:noProof/>
                <w:sz w:val="22"/>
                <w:lang w:val="fr-FR"/>
              </w:rPr>
              <w:t>un des associés avant le terme convenu pour de justes motifs</w:t>
            </w:r>
            <w:del w:id="18" w:author="Microsoft Office-gebruiker" w:date="2021-08-23T09:12:00Z">
              <w:r w:rsidRPr="005C6AB5">
                <w:rPr>
                  <w:rFonts w:asciiTheme="minorHAnsi" w:hAnsiTheme="minorHAnsi" w:cstheme="minorHAnsi"/>
                  <w:b w:val="0"/>
                  <w:i w:val="0"/>
                  <w:noProof/>
                  <w:sz w:val="22"/>
                  <w:lang w:val="fr-FR"/>
                </w:rPr>
                <w:delText xml:space="preserve"> dont la légitimité </w:delText>
              </w:r>
              <w:r>
                <w:rPr>
                  <w:rFonts w:asciiTheme="minorHAnsi" w:hAnsiTheme="minorHAnsi" w:cstheme="minorHAnsi"/>
                  <w:b w:val="0"/>
                  <w:i w:val="0"/>
                  <w:noProof/>
                  <w:sz w:val="22"/>
                  <w:lang w:val="fr-FR"/>
                </w:rPr>
                <w:delText>et la gravité sont laissées à l'</w:delText>
              </w:r>
              <w:r w:rsidRPr="005C6AB5">
                <w:rPr>
                  <w:rFonts w:asciiTheme="minorHAnsi" w:hAnsiTheme="minorHAnsi" w:cstheme="minorHAnsi"/>
                  <w:b w:val="0"/>
                  <w:i w:val="0"/>
                  <w:noProof/>
                  <w:sz w:val="22"/>
                  <w:lang w:val="fr-FR"/>
                </w:rPr>
                <w:delText>arbitrage des juges</w:delText>
              </w:r>
            </w:del>
            <w:r w:rsidRPr="00A642F0">
              <w:rPr>
                <w:rFonts w:asciiTheme="minorHAnsi" w:hAnsiTheme="minorHAnsi" w:cstheme="minorHAnsi"/>
                <w:b w:val="0"/>
                <w:i w:val="0"/>
                <w:noProof/>
                <w:sz w:val="22"/>
                <w:lang w:val="fr-FR"/>
              </w:rPr>
              <w:t>.</w:t>
            </w:r>
          </w:p>
          <w:p w14:paraId="1AB2F7B3" w14:textId="77777777" w:rsidR="006D007F" w:rsidRDefault="006D007F" w:rsidP="006D007F">
            <w:pPr>
              <w:pStyle w:val="Afdeling"/>
              <w:jc w:val="both"/>
              <w:rPr>
                <w:rFonts w:asciiTheme="minorHAnsi" w:hAnsiTheme="minorHAnsi" w:cstheme="minorHAnsi"/>
                <w:b w:val="0"/>
                <w:i w:val="0"/>
                <w:noProof/>
                <w:sz w:val="22"/>
                <w:lang w:val="fr-FR"/>
              </w:rPr>
            </w:pPr>
            <w:r w:rsidRPr="00A642F0">
              <w:rPr>
                <w:rFonts w:asciiTheme="minorHAnsi" w:hAnsiTheme="minorHAnsi" w:cstheme="minorHAnsi"/>
                <w:b w:val="0"/>
                <w:i w:val="0"/>
                <w:noProof/>
                <w:sz w:val="22"/>
                <w:lang w:val="fr-FR"/>
              </w:rPr>
              <w:t xml:space="preserve">  </w:t>
            </w:r>
          </w:p>
          <w:p w14:paraId="7B3DB3A8" w14:textId="63D9AB5C" w:rsidR="008A3492" w:rsidRPr="006D007F" w:rsidRDefault="006D007F" w:rsidP="005437BC">
            <w:pPr>
              <w:pStyle w:val="Afdeling"/>
              <w:jc w:val="both"/>
              <w:rPr>
                <w:rFonts w:asciiTheme="minorHAnsi" w:hAnsiTheme="minorHAnsi" w:cstheme="minorHAnsi"/>
                <w:b w:val="0"/>
                <w:i w:val="0"/>
                <w:noProof/>
                <w:sz w:val="22"/>
                <w:lang w:val="fr-FR"/>
              </w:rPr>
            </w:pPr>
            <w:r w:rsidRPr="00A642F0">
              <w:rPr>
                <w:rFonts w:asciiTheme="minorHAnsi" w:hAnsiTheme="minorHAnsi" w:cstheme="minorHAnsi"/>
                <w:b w:val="0"/>
                <w:i w:val="0"/>
                <w:noProof/>
                <w:sz w:val="22"/>
                <w:lang w:val="fr-FR"/>
              </w:rPr>
              <w:lastRenderedPageBreak/>
              <w:t>Il y a just</w:t>
            </w:r>
            <w:r>
              <w:rPr>
                <w:rFonts w:asciiTheme="minorHAnsi" w:hAnsiTheme="minorHAnsi" w:cstheme="minorHAnsi"/>
                <w:b w:val="0"/>
                <w:i w:val="0"/>
                <w:noProof/>
                <w:sz w:val="22"/>
                <w:lang w:val="fr-FR"/>
              </w:rPr>
              <w:t>es motifs</w:t>
            </w:r>
            <w:ins w:id="19" w:author="Microsoft Office-gebruiker" w:date="2021-08-23T09:12:00Z">
              <w:r>
                <w:rPr>
                  <w:rFonts w:asciiTheme="minorHAnsi" w:hAnsiTheme="minorHAnsi" w:cstheme="minorHAnsi"/>
                  <w:b w:val="0"/>
                  <w:i w:val="0"/>
                  <w:noProof/>
                  <w:sz w:val="22"/>
                  <w:lang w:val="fr-FR"/>
                </w:rPr>
                <w:t>,</w:t>
              </w:r>
            </w:ins>
            <w:r>
              <w:rPr>
                <w:rFonts w:asciiTheme="minorHAnsi" w:hAnsiTheme="minorHAnsi" w:cstheme="minorHAnsi"/>
                <w:b w:val="0"/>
                <w:i w:val="0"/>
                <w:noProof/>
                <w:sz w:val="22"/>
                <w:lang w:val="fr-FR"/>
              </w:rPr>
              <w:t xml:space="preserve"> non seulement lorsqu'</w:t>
            </w:r>
            <w:r w:rsidRPr="00A642F0">
              <w:rPr>
                <w:rFonts w:asciiTheme="minorHAnsi" w:hAnsiTheme="minorHAnsi" w:cstheme="minorHAnsi"/>
                <w:b w:val="0"/>
                <w:i w:val="0"/>
                <w:noProof/>
                <w:sz w:val="22"/>
                <w:lang w:val="fr-FR"/>
              </w:rPr>
              <w:t>un associé manque gravement à ses obligations ou lors</w:t>
            </w:r>
            <w:r>
              <w:rPr>
                <w:rFonts w:asciiTheme="minorHAnsi" w:hAnsiTheme="minorHAnsi" w:cstheme="minorHAnsi"/>
                <w:b w:val="0"/>
                <w:i w:val="0"/>
                <w:noProof/>
                <w:sz w:val="22"/>
                <w:lang w:val="fr-FR"/>
              </w:rPr>
              <w:t>que son infirmité le met dans l'impossibilité d'</w:t>
            </w:r>
            <w:r w:rsidRPr="00A642F0">
              <w:rPr>
                <w:rFonts w:asciiTheme="minorHAnsi" w:hAnsiTheme="minorHAnsi" w:cstheme="minorHAnsi"/>
                <w:b w:val="0"/>
                <w:i w:val="0"/>
                <w:noProof/>
                <w:sz w:val="22"/>
                <w:lang w:val="fr-FR"/>
              </w:rPr>
              <w:t>exécuter celles-ci</w:t>
            </w:r>
            <w:ins w:id="20" w:author="Microsoft Office-gebruiker" w:date="2021-08-23T09:12:00Z">
              <w:r w:rsidRPr="00A642F0">
                <w:rPr>
                  <w:rFonts w:asciiTheme="minorHAnsi" w:hAnsiTheme="minorHAnsi" w:cstheme="minorHAnsi"/>
                  <w:b w:val="0"/>
                  <w:i w:val="0"/>
                  <w:noProof/>
                  <w:sz w:val="22"/>
                  <w:lang w:val="fr-FR"/>
                </w:rPr>
                <w:t>,</w:t>
              </w:r>
            </w:ins>
            <w:r w:rsidRPr="00A642F0">
              <w:rPr>
                <w:rFonts w:asciiTheme="minorHAnsi" w:hAnsiTheme="minorHAnsi" w:cstheme="minorHAnsi"/>
                <w:b w:val="0"/>
                <w:i w:val="0"/>
                <w:noProof/>
                <w:sz w:val="22"/>
                <w:lang w:val="fr-FR"/>
              </w:rPr>
              <w:t xml:space="preserve"> mais encore dans tous les autres cas qui rendent impossible la poursuite normale des affaires sociales, telle la mésintelligence grave et durable des associés.</w:t>
            </w:r>
          </w:p>
        </w:tc>
      </w:tr>
      <w:tr w:rsidR="008A3492" w:rsidRPr="002A5B24" w14:paraId="6300BD8E" w14:textId="77777777" w:rsidTr="005A44AA">
        <w:trPr>
          <w:trHeight w:val="699"/>
        </w:trPr>
        <w:tc>
          <w:tcPr>
            <w:tcW w:w="2122" w:type="dxa"/>
          </w:tcPr>
          <w:p w14:paraId="0037D3C1" w14:textId="77777777" w:rsidR="008A3492" w:rsidRPr="005C6AB5" w:rsidRDefault="008A3492" w:rsidP="005C6AB5">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78C331D5" w14:textId="77777777" w:rsidR="008A3492" w:rsidRPr="005C6AB5" w:rsidRDefault="008A3492" w:rsidP="005C6AB5">
            <w:pPr>
              <w:pStyle w:val="Afdeling"/>
              <w:jc w:val="both"/>
              <w:rPr>
                <w:rFonts w:asciiTheme="minorHAnsi" w:hAnsiTheme="minorHAnsi" w:cstheme="minorHAnsi"/>
                <w:b w:val="0"/>
                <w:i w:val="0"/>
                <w:snapToGrid/>
                <w:sz w:val="22"/>
              </w:rPr>
            </w:pPr>
            <w:r w:rsidRPr="005C6AB5">
              <w:rPr>
                <w:rFonts w:asciiTheme="minorHAnsi" w:hAnsiTheme="minorHAnsi" w:cstheme="minorHAnsi"/>
                <w:b w:val="0"/>
                <w:i w:val="0"/>
                <w:snapToGrid/>
                <w:sz w:val="22"/>
              </w:rPr>
              <w:t>Art. 4:17. De ontbinding van de vennootschappen die voor een bepaalde tijd zijn aangegaan, kan door een van de vennoten vóór de afloop van de overeengekomen tijd worden gevorderd om wettige redenen waarvan de wettigheid en de ernst worden overgelaten aan de beoordeling van de rechters.</w:t>
            </w:r>
          </w:p>
          <w:p w14:paraId="735BA459" w14:textId="77777777" w:rsidR="008A3492" w:rsidRDefault="008A3492" w:rsidP="005C6AB5">
            <w:pPr>
              <w:pStyle w:val="Afdeling"/>
              <w:jc w:val="both"/>
              <w:rPr>
                <w:rFonts w:asciiTheme="minorHAnsi" w:hAnsiTheme="minorHAnsi" w:cstheme="minorHAnsi"/>
                <w:b w:val="0"/>
                <w:i w:val="0"/>
                <w:snapToGrid/>
                <w:sz w:val="22"/>
              </w:rPr>
            </w:pPr>
          </w:p>
          <w:p w14:paraId="1DBCEF2F" w14:textId="77777777" w:rsidR="008A3492" w:rsidRPr="005A44AA" w:rsidRDefault="008A3492" w:rsidP="005C6AB5">
            <w:pPr>
              <w:pStyle w:val="Afdeling"/>
              <w:jc w:val="both"/>
              <w:rPr>
                <w:rFonts w:asciiTheme="minorHAnsi" w:hAnsiTheme="minorHAnsi" w:cstheme="minorHAnsi"/>
                <w:b w:val="0"/>
                <w:i w:val="0"/>
                <w:sz w:val="22"/>
              </w:rPr>
            </w:pPr>
            <w:r w:rsidRPr="005C6AB5">
              <w:rPr>
                <w:rFonts w:asciiTheme="minorHAnsi" w:hAnsiTheme="minorHAnsi" w:cstheme="minorHAnsi"/>
                <w:b w:val="0"/>
                <w:i w:val="0"/>
                <w:snapToGrid/>
                <w:sz w:val="22"/>
              </w:rPr>
              <w:t>Er zijn niet alleen wettige redenen wanneer een vennoot zijn verplichtingen in grove mate verzuimt of wanneer een kwaal het hem onmogelijk maakt om ze uit te voeren, maar ook in alle andere gevallen die de normale voortzetting van de zaken van de vennootschap onmogelijk maken, zoals een diepgaande en blijvende onenigheid tussen de vennoten.</w:t>
            </w:r>
          </w:p>
        </w:tc>
        <w:tc>
          <w:tcPr>
            <w:tcW w:w="5812" w:type="dxa"/>
            <w:shd w:val="clear" w:color="auto" w:fill="auto"/>
          </w:tcPr>
          <w:p w14:paraId="7430937F" w14:textId="63C92A84" w:rsidR="008A3492" w:rsidRPr="005C6AB5" w:rsidRDefault="008A3492" w:rsidP="005C6AB5">
            <w:pPr>
              <w:pStyle w:val="Afdeling"/>
              <w:jc w:val="both"/>
              <w:rPr>
                <w:rFonts w:asciiTheme="minorHAnsi" w:hAnsiTheme="minorHAnsi" w:cstheme="minorHAnsi"/>
                <w:b w:val="0"/>
                <w:i w:val="0"/>
                <w:noProof/>
                <w:sz w:val="22"/>
                <w:lang w:val="fr-FR"/>
              </w:rPr>
            </w:pPr>
            <w:r w:rsidRPr="005C6AB5">
              <w:rPr>
                <w:rFonts w:asciiTheme="minorHAnsi" w:hAnsiTheme="minorHAnsi" w:cstheme="minorHAnsi"/>
                <w:b w:val="0"/>
                <w:i w:val="0"/>
                <w:noProof/>
                <w:sz w:val="22"/>
                <w:lang w:val="fr-FR"/>
              </w:rPr>
              <w:t xml:space="preserve">Art. </w:t>
            </w:r>
            <w:proofErr w:type="gramStart"/>
            <w:r w:rsidRPr="005C6AB5">
              <w:rPr>
                <w:rFonts w:asciiTheme="minorHAnsi" w:hAnsiTheme="minorHAnsi" w:cstheme="minorHAnsi"/>
                <w:b w:val="0"/>
                <w:i w:val="0"/>
                <w:snapToGrid/>
                <w:sz w:val="22"/>
                <w:lang w:val="fr-FR"/>
              </w:rPr>
              <w:t>4:</w:t>
            </w:r>
            <w:proofErr w:type="gramEnd"/>
            <w:r w:rsidRPr="005C6AB5">
              <w:rPr>
                <w:rFonts w:asciiTheme="minorHAnsi" w:hAnsiTheme="minorHAnsi" w:cstheme="minorHAnsi"/>
                <w:b w:val="0"/>
                <w:i w:val="0"/>
                <w:snapToGrid/>
                <w:sz w:val="22"/>
                <w:lang w:val="fr-FR"/>
              </w:rPr>
              <w:t>17</w:t>
            </w:r>
            <w:r w:rsidRPr="005C6AB5">
              <w:rPr>
                <w:rFonts w:asciiTheme="minorHAnsi" w:hAnsiTheme="minorHAnsi" w:cstheme="minorHAnsi"/>
                <w:b w:val="0"/>
                <w:i w:val="0"/>
                <w:noProof/>
                <w:sz w:val="22"/>
                <w:lang w:val="fr-FR"/>
              </w:rPr>
              <w:t>. La dissolution des sociétés à</w:t>
            </w:r>
            <w:r w:rsidR="00CD4743">
              <w:rPr>
                <w:rFonts w:asciiTheme="minorHAnsi" w:hAnsiTheme="minorHAnsi" w:cstheme="minorHAnsi"/>
                <w:b w:val="0"/>
                <w:i w:val="0"/>
                <w:noProof/>
                <w:sz w:val="22"/>
                <w:lang w:val="fr-FR"/>
              </w:rPr>
              <w:t xml:space="preserve"> terme peut être demandée par l'</w:t>
            </w:r>
            <w:r w:rsidRPr="005C6AB5">
              <w:rPr>
                <w:rFonts w:asciiTheme="minorHAnsi" w:hAnsiTheme="minorHAnsi" w:cstheme="minorHAnsi"/>
                <w:b w:val="0"/>
                <w:i w:val="0"/>
                <w:noProof/>
                <w:sz w:val="22"/>
                <w:lang w:val="fr-FR"/>
              </w:rPr>
              <w:t xml:space="preserve">un des associés avant le terme convenu pour de justes motifs dont la légitimité </w:t>
            </w:r>
            <w:r w:rsidR="00CD4743">
              <w:rPr>
                <w:rFonts w:asciiTheme="minorHAnsi" w:hAnsiTheme="minorHAnsi" w:cstheme="minorHAnsi"/>
                <w:b w:val="0"/>
                <w:i w:val="0"/>
                <w:noProof/>
                <w:sz w:val="22"/>
                <w:lang w:val="fr-FR"/>
              </w:rPr>
              <w:t>et la gravité sont laissées à l'</w:t>
            </w:r>
            <w:r w:rsidRPr="005C6AB5">
              <w:rPr>
                <w:rFonts w:asciiTheme="minorHAnsi" w:hAnsiTheme="minorHAnsi" w:cstheme="minorHAnsi"/>
                <w:b w:val="0"/>
                <w:i w:val="0"/>
                <w:noProof/>
                <w:sz w:val="22"/>
                <w:lang w:val="fr-FR"/>
              </w:rPr>
              <w:t>arbitrage des juges.</w:t>
            </w:r>
          </w:p>
          <w:p w14:paraId="06975C89" w14:textId="77777777" w:rsidR="008A3492" w:rsidRDefault="008A3492" w:rsidP="005C6AB5">
            <w:pPr>
              <w:pStyle w:val="Afdeling"/>
              <w:jc w:val="both"/>
              <w:rPr>
                <w:rFonts w:asciiTheme="minorHAnsi" w:hAnsiTheme="minorHAnsi" w:cstheme="minorHAnsi"/>
                <w:b w:val="0"/>
                <w:i w:val="0"/>
                <w:noProof/>
                <w:sz w:val="22"/>
                <w:lang w:val="fr-FR"/>
              </w:rPr>
            </w:pPr>
          </w:p>
          <w:p w14:paraId="77C5AEBC" w14:textId="3BCBC85D" w:rsidR="008A3492" w:rsidRPr="005C6AB5" w:rsidRDefault="008A3492" w:rsidP="005C6AB5">
            <w:pPr>
              <w:pStyle w:val="Afdeling"/>
              <w:jc w:val="both"/>
              <w:rPr>
                <w:rFonts w:asciiTheme="minorHAnsi" w:hAnsiTheme="minorHAnsi" w:cstheme="minorHAnsi"/>
                <w:b w:val="0"/>
                <w:i w:val="0"/>
                <w:noProof/>
                <w:sz w:val="22"/>
                <w:lang w:val="fr-FR"/>
              </w:rPr>
            </w:pPr>
            <w:r w:rsidRPr="005C6AB5">
              <w:rPr>
                <w:rFonts w:asciiTheme="minorHAnsi" w:hAnsiTheme="minorHAnsi" w:cstheme="minorHAnsi"/>
                <w:b w:val="0"/>
                <w:i w:val="0"/>
                <w:noProof/>
                <w:sz w:val="22"/>
                <w:lang w:val="fr-FR"/>
              </w:rPr>
              <w:t>Il y a jus</w:t>
            </w:r>
            <w:r w:rsidR="00CD4743">
              <w:rPr>
                <w:rFonts w:asciiTheme="minorHAnsi" w:hAnsiTheme="minorHAnsi" w:cstheme="minorHAnsi"/>
                <w:b w:val="0"/>
                <w:i w:val="0"/>
                <w:noProof/>
                <w:sz w:val="22"/>
                <w:lang w:val="fr-FR"/>
              </w:rPr>
              <w:t>tes motifs non seulement lorsqu'</w:t>
            </w:r>
            <w:r w:rsidRPr="005C6AB5">
              <w:rPr>
                <w:rFonts w:asciiTheme="minorHAnsi" w:hAnsiTheme="minorHAnsi" w:cstheme="minorHAnsi"/>
                <w:b w:val="0"/>
                <w:i w:val="0"/>
                <w:noProof/>
                <w:sz w:val="22"/>
                <w:lang w:val="fr-FR"/>
              </w:rPr>
              <w:t>un associé manque gravement à ses obligations ou lors</w:t>
            </w:r>
            <w:r w:rsidR="00CD4743">
              <w:rPr>
                <w:rFonts w:asciiTheme="minorHAnsi" w:hAnsiTheme="minorHAnsi" w:cstheme="minorHAnsi"/>
                <w:b w:val="0"/>
                <w:i w:val="0"/>
                <w:noProof/>
                <w:sz w:val="22"/>
                <w:lang w:val="fr-FR"/>
              </w:rPr>
              <w:t>que son infirmité le met dans l'impossibilité d'</w:t>
            </w:r>
            <w:r w:rsidRPr="005C6AB5">
              <w:rPr>
                <w:rFonts w:asciiTheme="minorHAnsi" w:hAnsiTheme="minorHAnsi" w:cstheme="minorHAnsi"/>
                <w:b w:val="0"/>
                <w:i w:val="0"/>
                <w:noProof/>
                <w:sz w:val="22"/>
                <w:lang w:val="fr-FR"/>
              </w:rPr>
              <w:t>exécuter celles-ci mais encore dans tous les autres cas qui rendent impossible la poursuite normale des affaires sociales, telle la mésintelligence grave et durable des associés.</w:t>
            </w:r>
          </w:p>
          <w:p w14:paraId="75CD609F" w14:textId="77777777" w:rsidR="008A3492" w:rsidRPr="005C6AB5" w:rsidRDefault="008A3492" w:rsidP="005C6AB5">
            <w:pPr>
              <w:pStyle w:val="Afdeling"/>
              <w:jc w:val="both"/>
              <w:rPr>
                <w:rFonts w:asciiTheme="minorHAnsi" w:hAnsiTheme="minorHAnsi" w:cstheme="minorHAnsi"/>
                <w:b w:val="0"/>
                <w:i w:val="0"/>
                <w:noProof/>
                <w:sz w:val="22"/>
                <w:lang w:val="fr-FR"/>
              </w:rPr>
            </w:pPr>
          </w:p>
        </w:tc>
      </w:tr>
      <w:tr w:rsidR="008A3492" w:rsidRPr="002A5B24" w14:paraId="32679BC9" w14:textId="77777777" w:rsidTr="005A44AA">
        <w:trPr>
          <w:trHeight w:val="376"/>
        </w:trPr>
        <w:tc>
          <w:tcPr>
            <w:tcW w:w="2122" w:type="dxa"/>
          </w:tcPr>
          <w:p w14:paraId="2E74CBED" w14:textId="77777777" w:rsidR="008A3492" w:rsidRDefault="008A3492" w:rsidP="005C6AB5">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51C006AF" w14:textId="77777777" w:rsidR="008A3492" w:rsidRPr="00A642F0" w:rsidRDefault="008A3492" w:rsidP="00A642F0">
            <w:pPr>
              <w:pStyle w:val="Afdeling"/>
              <w:jc w:val="both"/>
              <w:rPr>
                <w:rFonts w:asciiTheme="minorHAnsi" w:hAnsiTheme="minorHAnsi" w:cstheme="minorHAnsi"/>
                <w:b w:val="0"/>
                <w:i w:val="0"/>
                <w:snapToGrid/>
                <w:sz w:val="22"/>
              </w:rPr>
            </w:pPr>
            <w:r w:rsidRPr="0080694A">
              <w:rPr>
                <w:rFonts w:asciiTheme="minorHAnsi" w:hAnsiTheme="minorHAnsi" w:cstheme="minorHAnsi"/>
                <w:b w:val="0"/>
                <w:i w:val="0"/>
                <w:snapToGrid/>
                <w:sz w:val="22"/>
              </w:rPr>
              <w:t>Deze bepal</w:t>
            </w:r>
            <w:r>
              <w:rPr>
                <w:rFonts w:asciiTheme="minorHAnsi" w:hAnsiTheme="minorHAnsi" w:cstheme="minorHAnsi"/>
                <w:b w:val="0"/>
                <w:i w:val="0"/>
                <w:snapToGrid/>
                <w:sz w:val="22"/>
              </w:rPr>
              <w:t>ing herneemt artikel 45 W.Venn.</w:t>
            </w:r>
          </w:p>
        </w:tc>
        <w:tc>
          <w:tcPr>
            <w:tcW w:w="5812" w:type="dxa"/>
            <w:shd w:val="clear" w:color="auto" w:fill="auto"/>
          </w:tcPr>
          <w:p w14:paraId="4ECD3B45" w14:textId="77777777" w:rsidR="008A3492" w:rsidRPr="0080694A" w:rsidRDefault="008A3492" w:rsidP="00A642F0">
            <w:pPr>
              <w:pStyle w:val="Afdeling"/>
              <w:jc w:val="both"/>
              <w:rPr>
                <w:rFonts w:asciiTheme="minorHAnsi" w:hAnsiTheme="minorHAnsi" w:cstheme="minorHAnsi"/>
                <w:b w:val="0"/>
                <w:i w:val="0"/>
                <w:noProof/>
                <w:sz w:val="22"/>
                <w:lang w:val="fr-FR"/>
              </w:rPr>
            </w:pPr>
            <w:r w:rsidRPr="0080694A">
              <w:rPr>
                <w:rFonts w:asciiTheme="minorHAnsi" w:hAnsiTheme="minorHAnsi" w:cstheme="minorHAnsi"/>
                <w:b w:val="0"/>
                <w:i w:val="0"/>
                <w:noProof/>
                <w:sz w:val="22"/>
                <w:lang w:val="fr-FR"/>
              </w:rPr>
              <w:t>Cette disposition reprend l’article 45 C. Soc.</w:t>
            </w:r>
          </w:p>
        </w:tc>
      </w:tr>
      <w:tr w:rsidR="008A3492" w:rsidRPr="002A5B24" w14:paraId="4A61C127" w14:textId="77777777" w:rsidTr="005A44AA">
        <w:trPr>
          <w:trHeight w:val="699"/>
        </w:trPr>
        <w:tc>
          <w:tcPr>
            <w:tcW w:w="2122" w:type="dxa"/>
          </w:tcPr>
          <w:p w14:paraId="4BD04011" w14:textId="77777777" w:rsidR="008A3492" w:rsidRDefault="008A3492" w:rsidP="005C6AB5">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F36A20C" w14:textId="77777777" w:rsidR="008A3492" w:rsidRDefault="008A3492" w:rsidP="00A642F0">
            <w:pPr>
              <w:pStyle w:val="Afdeling"/>
              <w:jc w:val="both"/>
              <w:rPr>
                <w:rFonts w:asciiTheme="minorHAnsi" w:hAnsiTheme="minorHAnsi" w:cstheme="minorHAnsi"/>
                <w:b w:val="0"/>
                <w:i w:val="0"/>
                <w:snapToGrid/>
                <w:sz w:val="22"/>
              </w:rPr>
            </w:pPr>
            <w:r w:rsidRPr="0080694A">
              <w:rPr>
                <w:rFonts w:asciiTheme="minorHAnsi" w:hAnsiTheme="minorHAnsi" w:cstheme="minorHAnsi"/>
                <w:b w:val="0"/>
                <w:i w:val="0"/>
                <w:snapToGrid/>
                <w:sz w:val="22"/>
              </w:rPr>
              <w:t>Zie opmerkingen van de Raad van State betreffende artikel 4:16.</w:t>
            </w:r>
          </w:p>
          <w:p w14:paraId="3DF35FFB" w14:textId="77777777" w:rsidR="008A3492" w:rsidRDefault="008A3492" w:rsidP="00A642F0">
            <w:pPr>
              <w:pStyle w:val="Afdeling"/>
              <w:jc w:val="both"/>
              <w:rPr>
                <w:rFonts w:asciiTheme="minorHAnsi" w:hAnsiTheme="minorHAnsi" w:cstheme="minorHAnsi"/>
                <w:b w:val="0"/>
                <w:i w:val="0"/>
                <w:snapToGrid/>
                <w:sz w:val="22"/>
              </w:rPr>
            </w:pPr>
          </w:p>
          <w:p w14:paraId="3CB5EDCF" w14:textId="77777777" w:rsidR="008A3492" w:rsidRPr="0080694A" w:rsidRDefault="008A3492" w:rsidP="0080694A">
            <w:pPr>
              <w:pStyle w:val="Afdeling"/>
              <w:jc w:val="both"/>
              <w:rPr>
                <w:rFonts w:asciiTheme="minorHAnsi" w:hAnsiTheme="minorHAnsi" w:cstheme="minorHAnsi"/>
                <w:b w:val="0"/>
                <w:i w:val="0"/>
                <w:snapToGrid/>
                <w:sz w:val="22"/>
              </w:rPr>
            </w:pPr>
            <w:r w:rsidRPr="0080694A">
              <w:rPr>
                <w:rFonts w:asciiTheme="minorHAnsi" w:hAnsiTheme="minorHAnsi" w:cstheme="minorHAnsi"/>
                <w:b w:val="0"/>
                <w:i w:val="0"/>
                <w:snapToGrid/>
                <w:sz w:val="22"/>
              </w:rPr>
              <w:t>De zinsnede “waarvan de wettigheid en de ernst worden overgelaten aan de beoordeling van de rechters” is, hoewel het gaat om een vanouds gebruikte uitdrukking, nodeloos ingewikkeld.</w:t>
            </w:r>
          </w:p>
          <w:p w14:paraId="2A70FEEF" w14:textId="77777777" w:rsidR="008A3492" w:rsidRPr="0080694A" w:rsidRDefault="008A3492" w:rsidP="0080694A">
            <w:pPr>
              <w:pStyle w:val="Afdeling"/>
              <w:jc w:val="both"/>
              <w:rPr>
                <w:rFonts w:asciiTheme="minorHAnsi" w:hAnsiTheme="minorHAnsi" w:cstheme="minorHAnsi"/>
                <w:b w:val="0"/>
                <w:i w:val="0"/>
                <w:snapToGrid/>
                <w:sz w:val="22"/>
              </w:rPr>
            </w:pPr>
          </w:p>
          <w:p w14:paraId="4BF0DD68" w14:textId="77777777" w:rsidR="008A3492" w:rsidRPr="0080694A" w:rsidRDefault="008A3492" w:rsidP="0080694A">
            <w:pPr>
              <w:pStyle w:val="Afdeling"/>
              <w:jc w:val="both"/>
              <w:rPr>
                <w:rFonts w:asciiTheme="minorHAnsi" w:hAnsiTheme="minorHAnsi" w:cstheme="minorHAnsi"/>
                <w:b w:val="0"/>
                <w:i w:val="0"/>
                <w:snapToGrid/>
                <w:sz w:val="22"/>
              </w:rPr>
            </w:pPr>
            <w:r w:rsidRPr="0080694A">
              <w:rPr>
                <w:rFonts w:asciiTheme="minorHAnsi" w:hAnsiTheme="minorHAnsi" w:cstheme="minorHAnsi"/>
                <w:b w:val="0"/>
                <w:i w:val="0"/>
                <w:snapToGrid/>
                <w:sz w:val="22"/>
              </w:rPr>
              <w:t>Aangezien de “wettige redenen” in het tweede lid gedefinieerd worden, moeten de voormelde woorden weggelaten worden.</w:t>
            </w:r>
          </w:p>
        </w:tc>
        <w:tc>
          <w:tcPr>
            <w:tcW w:w="5812" w:type="dxa"/>
            <w:shd w:val="clear" w:color="auto" w:fill="auto"/>
          </w:tcPr>
          <w:p w14:paraId="726ABCAA" w14:textId="77777777" w:rsidR="008A3492" w:rsidRDefault="008A3492" w:rsidP="00A642F0">
            <w:pPr>
              <w:pStyle w:val="Afdeling"/>
              <w:jc w:val="both"/>
              <w:rPr>
                <w:rFonts w:asciiTheme="minorHAnsi" w:hAnsiTheme="minorHAnsi" w:cstheme="minorHAnsi"/>
                <w:b w:val="0"/>
                <w:i w:val="0"/>
                <w:noProof/>
                <w:sz w:val="22"/>
                <w:lang w:val="fr-FR"/>
              </w:rPr>
            </w:pPr>
            <w:r w:rsidRPr="0080694A">
              <w:rPr>
                <w:rFonts w:asciiTheme="minorHAnsi" w:hAnsiTheme="minorHAnsi" w:cstheme="minorHAnsi"/>
                <w:b w:val="0"/>
                <w:i w:val="0"/>
                <w:noProof/>
                <w:sz w:val="22"/>
                <w:lang w:val="fr-FR"/>
              </w:rPr>
              <w:t>Voir remarques du Conseil d’Etat concernant l’article 4:16.</w:t>
            </w:r>
          </w:p>
          <w:p w14:paraId="03D4B674" w14:textId="77777777" w:rsidR="008A3492" w:rsidRDefault="008A3492" w:rsidP="00A642F0">
            <w:pPr>
              <w:pStyle w:val="Afdeling"/>
              <w:jc w:val="both"/>
              <w:rPr>
                <w:rFonts w:asciiTheme="minorHAnsi" w:hAnsiTheme="minorHAnsi" w:cstheme="minorHAnsi"/>
                <w:b w:val="0"/>
                <w:i w:val="0"/>
                <w:noProof/>
                <w:sz w:val="22"/>
                <w:lang w:val="fr-FR"/>
              </w:rPr>
            </w:pPr>
          </w:p>
          <w:p w14:paraId="12683AD0" w14:textId="77777777" w:rsidR="008A3492" w:rsidRPr="0080694A" w:rsidRDefault="008A3492" w:rsidP="0080694A">
            <w:pPr>
              <w:pStyle w:val="Afdeling"/>
              <w:jc w:val="both"/>
              <w:rPr>
                <w:rFonts w:asciiTheme="minorHAnsi" w:hAnsiTheme="minorHAnsi" w:cstheme="minorHAnsi"/>
                <w:b w:val="0"/>
                <w:i w:val="0"/>
                <w:noProof/>
                <w:sz w:val="22"/>
                <w:lang w:val="fr-FR"/>
              </w:rPr>
            </w:pPr>
            <w:r w:rsidRPr="0080694A">
              <w:rPr>
                <w:rFonts w:asciiTheme="minorHAnsi" w:hAnsiTheme="minorHAnsi" w:cstheme="minorHAnsi"/>
                <w:b w:val="0"/>
                <w:i w:val="0"/>
                <w:noProof/>
                <w:sz w:val="22"/>
                <w:lang w:val="fr-FR"/>
              </w:rPr>
              <w:t>Le syntagme « dont la légitimité et la gravité sont laissées à l’arbitrage des juges », quoiqu’ancestral, est inutilement compliqué.</w:t>
            </w:r>
          </w:p>
          <w:p w14:paraId="43A4F9A8" w14:textId="77777777" w:rsidR="008A3492" w:rsidRPr="0080694A" w:rsidRDefault="008A3492" w:rsidP="0080694A">
            <w:pPr>
              <w:pStyle w:val="Afdeling"/>
              <w:jc w:val="both"/>
              <w:rPr>
                <w:rFonts w:asciiTheme="minorHAnsi" w:hAnsiTheme="minorHAnsi" w:cstheme="minorHAnsi"/>
                <w:b w:val="0"/>
                <w:i w:val="0"/>
                <w:noProof/>
                <w:sz w:val="22"/>
                <w:lang w:val="fr-FR"/>
              </w:rPr>
            </w:pPr>
          </w:p>
          <w:p w14:paraId="2B0A6F6F" w14:textId="77777777" w:rsidR="008A3492" w:rsidRPr="0080694A" w:rsidRDefault="008A3492" w:rsidP="0080694A">
            <w:pPr>
              <w:pStyle w:val="Afdeling"/>
              <w:jc w:val="both"/>
              <w:rPr>
                <w:rFonts w:asciiTheme="minorHAnsi" w:hAnsiTheme="minorHAnsi" w:cstheme="minorHAnsi"/>
                <w:b w:val="0"/>
                <w:i w:val="0"/>
                <w:noProof/>
                <w:sz w:val="22"/>
                <w:lang w:val="fr-FR"/>
              </w:rPr>
            </w:pPr>
            <w:r w:rsidRPr="0080694A">
              <w:rPr>
                <w:rFonts w:asciiTheme="minorHAnsi" w:hAnsiTheme="minorHAnsi" w:cstheme="minorHAnsi"/>
                <w:b w:val="0"/>
                <w:i w:val="0"/>
                <w:noProof/>
                <w:sz w:val="22"/>
                <w:lang w:val="fr-FR"/>
              </w:rPr>
              <w:t>Dès lors que l’alinéa 2 définit les « justes motifs », ces mots seront omis.</w:t>
            </w:r>
          </w:p>
        </w:tc>
      </w:tr>
      <w:tr w:rsidR="008A3492" w:rsidRPr="002A5B24" w14:paraId="4035DABE" w14:textId="77777777" w:rsidTr="005A44AA">
        <w:trPr>
          <w:trHeight w:val="699"/>
        </w:trPr>
        <w:tc>
          <w:tcPr>
            <w:tcW w:w="2122" w:type="dxa"/>
          </w:tcPr>
          <w:p w14:paraId="233BC81E" w14:textId="77777777" w:rsidR="008A3492" w:rsidRDefault="008A3492" w:rsidP="002C3DFF">
            <w:pPr>
              <w:pStyle w:val="Kop1"/>
              <w:rPr>
                <w:lang w:val="fr-FR"/>
              </w:rPr>
            </w:pPr>
            <w:bookmarkStart w:id="21" w:name="_Amendement_237"/>
            <w:bookmarkStart w:id="22" w:name="_Amendement_237_1"/>
            <w:bookmarkStart w:id="23" w:name="_Amendement_237_2"/>
            <w:bookmarkEnd w:id="21"/>
            <w:bookmarkEnd w:id="22"/>
            <w:bookmarkEnd w:id="23"/>
            <w:r>
              <w:rPr>
                <w:lang w:val="fr-FR"/>
              </w:rPr>
              <w:lastRenderedPageBreak/>
              <w:t>Amendement 237</w:t>
            </w:r>
          </w:p>
        </w:tc>
        <w:tc>
          <w:tcPr>
            <w:tcW w:w="5811" w:type="dxa"/>
            <w:shd w:val="clear" w:color="auto" w:fill="auto"/>
          </w:tcPr>
          <w:p w14:paraId="4778DD4C" w14:textId="77777777" w:rsidR="008A3492" w:rsidRDefault="008A3492" w:rsidP="005A44AA">
            <w:pPr>
              <w:pStyle w:val="Afdeling"/>
              <w:jc w:val="both"/>
              <w:rPr>
                <w:rFonts w:asciiTheme="minorHAnsi" w:hAnsiTheme="minorHAnsi" w:cstheme="minorHAnsi"/>
                <w:b w:val="0"/>
                <w:i w:val="0"/>
                <w:snapToGrid/>
                <w:sz w:val="22"/>
              </w:rPr>
            </w:pPr>
            <w:r w:rsidRPr="00E05E29">
              <w:rPr>
                <w:rFonts w:asciiTheme="minorHAnsi" w:hAnsiTheme="minorHAnsi" w:cstheme="minorHAnsi"/>
                <w:b w:val="0"/>
                <w:i w:val="0"/>
                <w:snapToGrid/>
                <w:sz w:val="22"/>
              </w:rPr>
              <w:t>In het voorgestelde</w:t>
            </w:r>
            <w:r>
              <w:rPr>
                <w:rFonts w:asciiTheme="minorHAnsi" w:hAnsiTheme="minorHAnsi" w:cstheme="minorHAnsi"/>
                <w:b w:val="0"/>
                <w:i w:val="0"/>
                <w:snapToGrid/>
                <w:sz w:val="22"/>
              </w:rPr>
              <w:t xml:space="preserve"> artikel 4:17, § 2, eerste lid, de woorden “vóór de afl</w:t>
            </w:r>
            <w:r w:rsidRPr="00E05E29">
              <w:rPr>
                <w:rFonts w:asciiTheme="minorHAnsi" w:hAnsiTheme="minorHAnsi" w:cstheme="minorHAnsi"/>
                <w:b w:val="0"/>
                <w:i w:val="0"/>
                <w:snapToGrid/>
                <w:sz w:val="22"/>
              </w:rPr>
              <w:t>oop van de overeengek</w:t>
            </w:r>
            <w:r>
              <w:rPr>
                <w:rFonts w:asciiTheme="minorHAnsi" w:hAnsiTheme="minorHAnsi" w:cstheme="minorHAnsi"/>
                <w:b w:val="0"/>
                <w:i w:val="0"/>
                <w:snapToGrid/>
                <w:sz w:val="22"/>
              </w:rPr>
              <w:t xml:space="preserve">omen </w:t>
            </w:r>
            <w:r w:rsidRPr="00E05E29">
              <w:rPr>
                <w:rFonts w:asciiTheme="minorHAnsi" w:hAnsiTheme="minorHAnsi" w:cstheme="minorHAnsi"/>
                <w:b w:val="0"/>
                <w:i w:val="0"/>
                <w:snapToGrid/>
                <w:sz w:val="22"/>
              </w:rPr>
              <w:t>tijd worden gevorder</w:t>
            </w:r>
            <w:r>
              <w:rPr>
                <w:rFonts w:asciiTheme="minorHAnsi" w:hAnsiTheme="minorHAnsi" w:cstheme="minorHAnsi"/>
                <w:b w:val="0"/>
                <w:i w:val="0"/>
                <w:snapToGrid/>
                <w:sz w:val="22"/>
              </w:rPr>
              <w:t xml:space="preserve">d om wettige redenen” vervangen </w:t>
            </w:r>
            <w:r w:rsidRPr="00E05E29">
              <w:rPr>
                <w:rFonts w:asciiTheme="minorHAnsi" w:hAnsiTheme="minorHAnsi" w:cstheme="minorHAnsi"/>
                <w:b w:val="0"/>
                <w:i w:val="0"/>
                <w:snapToGrid/>
                <w:sz w:val="22"/>
              </w:rPr>
              <w:t>door de woorden “om wettige redenen worden gevorderd voor de voorzitt</w:t>
            </w:r>
            <w:r>
              <w:rPr>
                <w:rFonts w:asciiTheme="minorHAnsi" w:hAnsiTheme="minorHAnsi" w:cstheme="minorHAnsi"/>
                <w:b w:val="0"/>
                <w:i w:val="0"/>
                <w:snapToGrid/>
                <w:sz w:val="22"/>
              </w:rPr>
              <w:t xml:space="preserve">er van de ondernemingsrechtbank </w:t>
            </w:r>
            <w:r w:rsidRPr="00E05E29">
              <w:rPr>
                <w:rFonts w:asciiTheme="minorHAnsi" w:hAnsiTheme="minorHAnsi" w:cstheme="minorHAnsi"/>
                <w:b w:val="0"/>
                <w:i w:val="0"/>
                <w:snapToGrid/>
                <w:sz w:val="22"/>
              </w:rPr>
              <w:t>van de zetel van de</w:t>
            </w:r>
            <w:r>
              <w:rPr>
                <w:rFonts w:asciiTheme="minorHAnsi" w:hAnsiTheme="minorHAnsi" w:cstheme="minorHAnsi"/>
                <w:b w:val="0"/>
                <w:i w:val="0"/>
                <w:snapToGrid/>
                <w:sz w:val="22"/>
              </w:rPr>
              <w:t xml:space="preserve"> vennootschap zetelend zoals in </w:t>
            </w:r>
            <w:r w:rsidRPr="00E05E29">
              <w:rPr>
                <w:rFonts w:asciiTheme="minorHAnsi" w:hAnsiTheme="minorHAnsi" w:cstheme="minorHAnsi"/>
                <w:b w:val="0"/>
                <w:i w:val="0"/>
                <w:snapToGrid/>
                <w:sz w:val="22"/>
              </w:rPr>
              <w:t>kort geding”.</w:t>
            </w:r>
          </w:p>
          <w:p w14:paraId="02CE8182" w14:textId="77777777" w:rsidR="008A3492" w:rsidRPr="00E05E29" w:rsidRDefault="008A3492" w:rsidP="005A44AA">
            <w:pPr>
              <w:pStyle w:val="Afdeling"/>
              <w:jc w:val="both"/>
              <w:rPr>
                <w:rFonts w:asciiTheme="minorHAnsi" w:hAnsiTheme="minorHAnsi" w:cstheme="minorHAnsi"/>
                <w:b w:val="0"/>
                <w:i w:val="0"/>
                <w:snapToGrid/>
                <w:sz w:val="22"/>
              </w:rPr>
            </w:pPr>
          </w:p>
          <w:p w14:paraId="474B03FC" w14:textId="77777777" w:rsidR="008A3492" w:rsidRDefault="008A3492" w:rsidP="005A44AA">
            <w:pPr>
              <w:pStyle w:val="Afdeling"/>
              <w:jc w:val="both"/>
              <w:rPr>
                <w:rFonts w:asciiTheme="minorHAnsi" w:hAnsiTheme="minorHAnsi" w:cstheme="minorHAnsi"/>
                <w:b w:val="0"/>
                <w:i w:val="0"/>
                <w:snapToGrid/>
                <w:sz w:val="22"/>
              </w:rPr>
            </w:pPr>
            <w:r w:rsidRPr="00E05E29">
              <w:rPr>
                <w:rFonts w:asciiTheme="minorHAnsi" w:hAnsiTheme="minorHAnsi" w:cstheme="minorHAnsi"/>
                <w:b w:val="0"/>
                <w:i w:val="0"/>
                <w:snapToGrid/>
                <w:sz w:val="22"/>
              </w:rPr>
              <w:t>VERANTWOORDING</w:t>
            </w:r>
          </w:p>
          <w:p w14:paraId="23E4B763" w14:textId="77777777" w:rsidR="008A3492" w:rsidRPr="00E05E29" w:rsidRDefault="008A3492" w:rsidP="005A44AA">
            <w:pPr>
              <w:pStyle w:val="Afdeling"/>
              <w:jc w:val="both"/>
              <w:rPr>
                <w:rFonts w:asciiTheme="minorHAnsi" w:hAnsiTheme="minorHAnsi" w:cstheme="minorHAnsi"/>
                <w:b w:val="0"/>
                <w:i w:val="0"/>
                <w:snapToGrid/>
                <w:sz w:val="22"/>
              </w:rPr>
            </w:pPr>
          </w:p>
          <w:p w14:paraId="185C1D78" w14:textId="77777777" w:rsidR="008A3492" w:rsidRPr="0080694A" w:rsidRDefault="008A3492" w:rsidP="005A44AA">
            <w:pPr>
              <w:pStyle w:val="Afdeling"/>
              <w:jc w:val="both"/>
              <w:rPr>
                <w:rFonts w:asciiTheme="minorHAnsi" w:hAnsiTheme="minorHAnsi" w:cstheme="minorHAnsi"/>
                <w:b w:val="0"/>
                <w:i w:val="0"/>
                <w:snapToGrid/>
                <w:sz w:val="22"/>
              </w:rPr>
            </w:pPr>
            <w:r w:rsidRPr="00E05E29">
              <w:rPr>
                <w:rFonts w:asciiTheme="minorHAnsi" w:hAnsiTheme="minorHAnsi" w:cstheme="minorHAnsi"/>
                <w:b w:val="0"/>
                <w:i w:val="0"/>
                <w:snapToGrid/>
                <w:sz w:val="22"/>
              </w:rPr>
              <w:t>Het amendement verduidelijkt aan wie de vennoten de</w:t>
            </w:r>
            <w:r>
              <w:rPr>
                <w:rFonts w:asciiTheme="minorHAnsi" w:hAnsiTheme="minorHAnsi" w:cstheme="minorHAnsi"/>
                <w:b w:val="0"/>
                <w:i w:val="0"/>
                <w:snapToGrid/>
                <w:sz w:val="22"/>
              </w:rPr>
              <w:t xml:space="preserve"> </w:t>
            </w:r>
            <w:r w:rsidRPr="00E05E29">
              <w:rPr>
                <w:rFonts w:asciiTheme="minorHAnsi" w:hAnsiTheme="minorHAnsi" w:cstheme="minorHAnsi"/>
                <w:b w:val="0"/>
                <w:i w:val="0"/>
                <w:snapToGrid/>
                <w:sz w:val="22"/>
              </w:rPr>
              <w:t>ontbinding van de vennootschap kunnen vragen.</w:t>
            </w:r>
          </w:p>
        </w:tc>
        <w:tc>
          <w:tcPr>
            <w:tcW w:w="5812" w:type="dxa"/>
            <w:shd w:val="clear" w:color="auto" w:fill="auto"/>
          </w:tcPr>
          <w:p w14:paraId="20E34988" w14:textId="77777777" w:rsidR="008A3492" w:rsidRPr="00E05E29" w:rsidRDefault="008A3492" w:rsidP="005A44AA">
            <w:pPr>
              <w:pStyle w:val="Afdeling"/>
              <w:jc w:val="both"/>
              <w:rPr>
                <w:rFonts w:asciiTheme="minorHAnsi" w:hAnsiTheme="minorHAnsi" w:cstheme="minorHAnsi"/>
                <w:b w:val="0"/>
                <w:i w:val="0"/>
                <w:noProof/>
                <w:sz w:val="22"/>
                <w:lang w:val="fr-FR"/>
              </w:rPr>
            </w:pPr>
            <w:r w:rsidRPr="00E05E29">
              <w:rPr>
                <w:rFonts w:asciiTheme="minorHAnsi" w:hAnsiTheme="minorHAnsi" w:cstheme="minorHAnsi"/>
                <w:b w:val="0"/>
                <w:i w:val="0"/>
                <w:noProof/>
                <w:sz w:val="22"/>
                <w:lang w:val="fr-FR"/>
              </w:rPr>
              <w:t xml:space="preserve">Dans l’article 4:17, § 2, alinéa 1er, proposé, remplacer les mots “terme </w:t>
            </w:r>
            <w:r>
              <w:rPr>
                <w:rFonts w:asciiTheme="minorHAnsi" w:hAnsiTheme="minorHAnsi" w:cstheme="minorHAnsi"/>
                <w:b w:val="0"/>
                <w:i w:val="0"/>
                <w:noProof/>
                <w:sz w:val="22"/>
                <w:lang w:val="fr-FR"/>
              </w:rPr>
              <w:t xml:space="preserve">peut être demandée par l’un des </w:t>
            </w:r>
            <w:r w:rsidRPr="00E05E29">
              <w:rPr>
                <w:rFonts w:asciiTheme="minorHAnsi" w:hAnsiTheme="minorHAnsi" w:cstheme="minorHAnsi"/>
                <w:b w:val="0"/>
                <w:i w:val="0"/>
                <w:noProof/>
                <w:sz w:val="22"/>
                <w:lang w:val="fr-FR"/>
              </w:rPr>
              <w:t>associés avant le terme</w:t>
            </w:r>
            <w:r>
              <w:rPr>
                <w:rFonts w:asciiTheme="minorHAnsi" w:hAnsiTheme="minorHAnsi" w:cstheme="minorHAnsi"/>
                <w:b w:val="0"/>
                <w:i w:val="0"/>
                <w:noProof/>
                <w:sz w:val="22"/>
                <w:lang w:val="fr-FR"/>
              </w:rPr>
              <w:t xml:space="preserve"> convenu pour de justes motifs”</w:t>
            </w:r>
            <w:r w:rsidRPr="00E05E29">
              <w:rPr>
                <w:rFonts w:asciiTheme="minorHAnsi" w:hAnsiTheme="minorHAnsi" w:cstheme="minorHAnsi"/>
                <w:b w:val="0"/>
                <w:i w:val="0"/>
                <w:noProof/>
                <w:sz w:val="22"/>
                <w:lang w:val="fr-FR"/>
              </w:rPr>
              <w:t>par les mots “duré</w:t>
            </w:r>
            <w:r>
              <w:rPr>
                <w:rFonts w:asciiTheme="minorHAnsi" w:hAnsiTheme="minorHAnsi" w:cstheme="minorHAnsi"/>
                <w:b w:val="0"/>
                <w:i w:val="0"/>
                <w:noProof/>
                <w:sz w:val="22"/>
                <w:lang w:val="fr-FR"/>
              </w:rPr>
              <w:t xml:space="preserve">e déterminée peut être demandée </w:t>
            </w:r>
            <w:r w:rsidRPr="00E05E29">
              <w:rPr>
                <w:rFonts w:asciiTheme="minorHAnsi" w:hAnsiTheme="minorHAnsi" w:cstheme="minorHAnsi"/>
                <w:b w:val="0"/>
                <w:i w:val="0"/>
                <w:noProof/>
                <w:sz w:val="22"/>
                <w:lang w:val="fr-FR"/>
              </w:rPr>
              <w:t>par l’un des associés pou</w:t>
            </w:r>
            <w:r>
              <w:rPr>
                <w:rFonts w:asciiTheme="minorHAnsi" w:hAnsiTheme="minorHAnsi" w:cstheme="minorHAnsi"/>
                <w:b w:val="0"/>
                <w:i w:val="0"/>
                <w:noProof/>
                <w:sz w:val="22"/>
                <w:lang w:val="fr-FR"/>
              </w:rPr>
              <w:t xml:space="preserve">r de justes motifs au président </w:t>
            </w:r>
            <w:r w:rsidRPr="00E05E29">
              <w:rPr>
                <w:rFonts w:asciiTheme="minorHAnsi" w:hAnsiTheme="minorHAnsi" w:cstheme="minorHAnsi"/>
                <w:b w:val="0"/>
                <w:i w:val="0"/>
                <w:noProof/>
                <w:sz w:val="22"/>
                <w:lang w:val="fr-FR"/>
              </w:rPr>
              <w:t xml:space="preserve">du tribunal de l’entreprise </w:t>
            </w:r>
            <w:r>
              <w:rPr>
                <w:rFonts w:asciiTheme="minorHAnsi" w:hAnsiTheme="minorHAnsi" w:cstheme="minorHAnsi"/>
                <w:b w:val="0"/>
                <w:i w:val="0"/>
                <w:noProof/>
                <w:sz w:val="22"/>
                <w:lang w:val="fr-FR"/>
              </w:rPr>
              <w:t xml:space="preserve">du siège de la société siégeant </w:t>
            </w:r>
            <w:r w:rsidRPr="00E05E29">
              <w:rPr>
                <w:rFonts w:asciiTheme="minorHAnsi" w:hAnsiTheme="minorHAnsi" w:cstheme="minorHAnsi"/>
                <w:b w:val="0"/>
                <w:i w:val="0"/>
                <w:noProof/>
                <w:sz w:val="22"/>
                <w:lang w:val="fr-FR"/>
              </w:rPr>
              <w:t>comme en référé”.</w:t>
            </w:r>
          </w:p>
          <w:p w14:paraId="4A889E14" w14:textId="77777777" w:rsidR="008A3492" w:rsidRDefault="008A3492" w:rsidP="005A44AA">
            <w:pPr>
              <w:pStyle w:val="Afdeling"/>
              <w:jc w:val="both"/>
              <w:rPr>
                <w:rFonts w:asciiTheme="minorHAnsi" w:hAnsiTheme="minorHAnsi" w:cstheme="minorHAnsi"/>
                <w:b w:val="0"/>
                <w:i w:val="0"/>
                <w:noProof/>
                <w:sz w:val="22"/>
                <w:lang w:val="fr-FR"/>
              </w:rPr>
            </w:pPr>
          </w:p>
          <w:p w14:paraId="76253D87" w14:textId="77777777" w:rsidR="008A3492" w:rsidRDefault="008A3492" w:rsidP="005A44AA">
            <w:pPr>
              <w:pStyle w:val="Afdeling"/>
              <w:jc w:val="both"/>
              <w:rPr>
                <w:rFonts w:asciiTheme="minorHAnsi" w:hAnsiTheme="minorHAnsi" w:cstheme="minorHAnsi"/>
                <w:b w:val="0"/>
                <w:i w:val="0"/>
                <w:noProof/>
                <w:sz w:val="22"/>
                <w:lang w:val="fr-FR"/>
              </w:rPr>
            </w:pPr>
            <w:r w:rsidRPr="00E05E29">
              <w:rPr>
                <w:rFonts w:asciiTheme="minorHAnsi" w:hAnsiTheme="minorHAnsi" w:cstheme="minorHAnsi"/>
                <w:b w:val="0"/>
                <w:i w:val="0"/>
                <w:noProof/>
                <w:sz w:val="22"/>
                <w:lang w:val="fr-FR"/>
              </w:rPr>
              <w:t>JUSTIFICATION</w:t>
            </w:r>
          </w:p>
          <w:p w14:paraId="0DB66333" w14:textId="77777777" w:rsidR="008A3492" w:rsidRDefault="008A3492" w:rsidP="005A44AA">
            <w:pPr>
              <w:pStyle w:val="Afdeling"/>
              <w:jc w:val="both"/>
              <w:rPr>
                <w:rFonts w:asciiTheme="minorHAnsi" w:hAnsiTheme="minorHAnsi" w:cstheme="minorHAnsi"/>
                <w:b w:val="0"/>
                <w:i w:val="0"/>
                <w:noProof/>
                <w:sz w:val="22"/>
                <w:lang w:val="fr-FR"/>
              </w:rPr>
            </w:pPr>
          </w:p>
          <w:p w14:paraId="29085872" w14:textId="77777777" w:rsidR="008A3492" w:rsidRPr="00E05E29" w:rsidRDefault="008A3492" w:rsidP="005A44AA">
            <w:pPr>
              <w:pStyle w:val="Afdeling"/>
              <w:jc w:val="both"/>
              <w:rPr>
                <w:rFonts w:asciiTheme="minorHAnsi" w:hAnsiTheme="minorHAnsi" w:cstheme="minorHAnsi"/>
                <w:b w:val="0"/>
                <w:i w:val="0"/>
                <w:noProof/>
                <w:sz w:val="22"/>
                <w:lang w:val="fr-FR"/>
              </w:rPr>
            </w:pPr>
            <w:r w:rsidRPr="00E05E29">
              <w:rPr>
                <w:rFonts w:asciiTheme="minorHAnsi" w:hAnsiTheme="minorHAnsi" w:cstheme="minorHAnsi"/>
                <w:b w:val="0"/>
                <w:i w:val="0"/>
                <w:noProof/>
                <w:sz w:val="22"/>
                <w:lang w:val="fr-FR"/>
              </w:rPr>
              <w:t>L’amendement précise à qui les associés peuvent demander la dissolution de la société.</w:t>
            </w:r>
          </w:p>
        </w:tc>
      </w:tr>
    </w:tbl>
    <w:p w14:paraId="6D156FE1" w14:textId="77777777" w:rsidR="001203BA" w:rsidRPr="00E05E29" w:rsidRDefault="001203BA" w:rsidP="001203BA">
      <w:pPr>
        <w:rPr>
          <w:lang w:val="fr-FR"/>
        </w:rPr>
      </w:pPr>
    </w:p>
    <w:p w14:paraId="6A72082A" w14:textId="77777777" w:rsidR="00A820D7" w:rsidRPr="00E05E29" w:rsidRDefault="00A820D7">
      <w:pPr>
        <w:rPr>
          <w:lang w:val="fr-FR"/>
        </w:rPr>
      </w:pPr>
    </w:p>
    <w:sectPr w:rsidR="00A820D7" w:rsidRPr="00E05E2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E62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09C5"/>
    <w:rsid w:val="00064257"/>
    <w:rsid w:val="000805A3"/>
    <w:rsid w:val="00081D9C"/>
    <w:rsid w:val="00082B07"/>
    <w:rsid w:val="00084401"/>
    <w:rsid w:val="00096067"/>
    <w:rsid w:val="000B17B4"/>
    <w:rsid w:val="000B34BD"/>
    <w:rsid w:val="000C55F1"/>
    <w:rsid w:val="000E14C5"/>
    <w:rsid w:val="000F2BB5"/>
    <w:rsid w:val="001025F1"/>
    <w:rsid w:val="00102D66"/>
    <w:rsid w:val="00104701"/>
    <w:rsid w:val="0011074A"/>
    <w:rsid w:val="0011776E"/>
    <w:rsid w:val="001203BA"/>
    <w:rsid w:val="00143891"/>
    <w:rsid w:val="00160A1B"/>
    <w:rsid w:val="00191BAC"/>
    <w:rsid w:val="00193578"/>
    <w:rsid w:val="001C6271"/>
    <w:rsid w:val="00214A14"/>
    <w:rsid w:val="00214ADA"/>
    <w:rsid w:val="00222ED8"/>
    <w:rsid w:val="00226264"/>
    <w:rsid w:val="002337A0"/>
    <w:rsid w:val="0024012F"/>
    <w:rsid w:val="00254D85"/>
    <w:rsid w:val="00262FAA"/>
    <w:rsid w:val="0026584A"/>
    <w:rsid w:val="00274C37"/>
    <w:rsid w:val="002805B2"/>
    <w:rsid w:val="0029665A"/>
    <w:rsid w:val="00297FF6"/>
    <w:rsid w:val="002A5831"/>
    <w:rsid w:val="002A5B24"/>
    <w:rsid w:val="002B665F"/>
    <w:rsid w:val="002C1E0B"/>
    <w:rsid w:val="002C3DFF"/>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44AA"/>
    <w:rsid w:val="005A55D7"/>
    <w:rsid w:val="005B27F2"/>
    <w:rsid w:val="005B521D"/>
    <w:rsid w:val="005C2CD4"/>
    <w:rsid w:val="005C45E1"/>
    <w:rsid w:val="005C5B9C"/>
    <w:rsid w:val="005C6AB5"/>
    <w:rsid w:val="005C7CE3"/>
    <w:rsid w:val="005D6007"/>
    <w:rsid w:val="00603C63"/>
    <w:rsid w:val="006203E1"/>
    <w:rsid w:val="006267BB"/>
    <w:rsid w:val="00632760"/>
    <w:rsid w:val="00645D75"/>
    <w:rsid w:val="00650A20"/>
    <w:rsid w:val="00672E28"/>
    <w:rsid w:val="00682856"/>
    <w:rsid w:val="006A735D"/>
    <w:rsid w:val="006D007F"/>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64D7"/>
    <w:rsid w:val="007D7A6B"/>
    <w:rsid w:val="00800732"/>
    <w:rsid w:val="008043D3"/>
    <w:rsid w:val="0080694A"/>
    <w:rsid w:val="00817848"/>
    <w:rsid w:val="00831B40"/>
    <w:rsid w:val="008550A9"/>
    <w:rsid w:val="00871F22"/>
    <w:rsid w:val="00887114"/>
    <w:rsid w:val="00887B0C"/>
    <w:rsid w:val="008A1FA3"/>
    <w:rsid w:val="008A3492"/>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B7FB9"/>
    <w:rsid w:val="009D0B3E"/>
    <w:rsid w:val="009F648C"/>
    <w:rsid w:val="009F7906"/>
    <w:rsid w:val="00A0074A"/>
    <w:rsid w:val="00A0441A"/>
    <w:rsid w:val="00A152BE"/>
    <w:rsid w:val="00A175FB"/>
    <w:rsid w:val="00A2688E"/>
    <w:rsid w:val="00A37201"/>
    <w:rsid w:val="00A51F24"/>
    <w:rsid w:val="00A54951"/>
    <w:rsid w:val="00A642F0"/>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D4743"/>
    <w:rsid w:val="00CE358B"/>
    <w:rsid w:val="00CE5F84"/>
    <w:rsid w:val="00CE7D55"/>
    <w:rsid w:val="00D06359"/>
    <w:rsid w:val="00D27E05"/>
    <w:rsid w:val="00D359A8"/>
    <w:rsid w:val="00D5452B"/>
    <w:rsid w:val="00D66002"/>
    <w:rsid w:val="00D66D82"/>
    <w:rsid w:val="00D96002"/>
    <w:rsid w:val="00D9622A"/>
    <w:rsid w:val="00DB73B8"/>
    <w:rsid w:val="00DC5C32"/>
    <w:rsid w:val="00DE6641"/>
    <w:rsid w:val="00E05E29"/>
    <w:rsid w:val="00E10660"/>
    <w:rsid w:val="00E15CFE"/>
    <w:rsid w:val="00E16FF4"/>
    <w:rsid w:val="00E2077B"/>
    <w:rsid w:val="00E213F0"/>
    <w:rsid w:val="00E21F8D"/>
    <w:rsid w:val="00E26DE4"/>
    <w:rsid w:val="00E34FF7"/>
    <w:rsid w:val="00E511E0"/>
    <w:rsid w:val="00EA440A"/>
    <w:rsid w:val="00EA5EE5"/>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87F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2C3DFF"/>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5C6AB5"/>
    <w:pPr>
      <w:keepNext w:val="0"/>
      <w:keepLines w:val="0"/>
      <w:spacing w:before="0"/>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2C3DFF"/>
    <w:rPr>
      <w:rFonts w:eastAsiaTheme="majorEastAsia" w:cstheme="majorBidi"/>
      <w:color w:val="000000" w:themeColor="text1"/>
      <w:szCs w:val="32"/>
    </w:rPr>
  </w:style>
  <w:style w:type="paragraph" w:styleId="Ballontekst">
    <w:name w:val="Balloon Text"/>
    <w:basedOn w:val="Standaard"/>
    <w:link w:val="BallontekstTeken"/>
    <w:uiPriority w:val="99"/>
    <w:semiHidden/>
    <w:unhideWhenUsed/>
    <w:rsid w:val="000609C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609C5"/>
    <w:rPr>
      <w:rFonts w:ascii="Times New Roman" w:hAnsi="Times New Roman" w:cs="Times New Roman"/>
      <w:sz w:val="18"/>
      <w:szCs w:val="18"/>
    </w:rPr>
  </w:style>
  <w:style w:type="character" w:styleId="Hyperlink">
    <w:name w:val="Hyperlink"/>
    <w:basedOn w:val="Standaardalinea-lettertype"/>
    <w:uiPriority w:val="99"/>
    <w:unhideWhenUsed/>
    <w:rsid w:val="002C3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969</Words>
  <Characters>5333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2019-10-26T20:46:00Z</dcterms:created>
  <dcterms:modified xsi:type="dcterms:W3CDTF">2021-08-23T07:14:00Z</dcterms:modified>
</cp:coreProperties>
</file>