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67229CDE" w14:textId="77777777" w:rsidTr="00597CC3">
        <w:tc>
          <w:tcPr>
            <w:tcW w:w="2122" w:type="dxa"/>
          </w:tcPr>
          <w:p w14:paraId="63D24078" w14:textId="77777777" w:rsidR="001203BA" w:rsidRPr="00B07AC9" w:rsidRDefault="001203BA" w:rsidP="007D7A6B">
            <w:pPr>
              <w:rPr>
                <w:b/>
                <w:sz w:val="32"/>
                <w:szCs w:val="32"/>
                <w:lang w:val="nl-BE"/>
              </w:rPr>
            </w:pPr>
            <w:r w:rsidRPr="00B07AC9">
              <w:rPr>
                <w:b/>
                <w:sz w:val="32"/>
                <w:szCs w:val="32"/>
                <w:lang w:val="nl-BE"/>
              </w:rPr>
              <w:t xml:space="preserve">ARTIKEL </w:t>
            </w:r>
            <w:r w:rsidR="00931810">
              <w:rPr>
                <w:b/>
                <w:sz w:val="32"/>
                <w:szCs w:val="32"/>
                <w:lang w:val="nl-BE"/>
              </w:rPr>
              <w:t>4</w:t>
            </w:r>
            <w:r w:rsidR="00D15F88">
              <w:rPr>
                <w:b/>
                <w:sz w:val="32"/>
                <w:szCs w:val="32"/>
                <w:lang w:val="nl-BE"/>
              </w:rPr>
              <w:t>:19</w:t>
            </w:r>
          </w:p>
        </w:tc>
        <w:tc>
          <w:tcPr>
            <w:tcW w:w="11623" w:type="dxa"/>
            <w:gridSpan w:val="2"/>
            <w:shd w:val="clear" w:color="auto" w:fill="auto"/>
          </w:tcPr>
          <w:p w14:paraId="140035F4"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07129578" w14:textId="77777777" w:rsidTr="00597CC3">
        <w:tc>
          <w:tcPr>
            <w:tcW w:w="2122" w:type="dxa"/>
          </w:tcPr>
          <w:p w14:paraId="35E8D893" w14:textId="77777777" w:rsidR="001203BA" w:rsidRPr="00B07AC9" w:rsidRDefault="001203BA" w:rsidP="007D7A6B">
            <w:pPr>
              <w:rPr>
                <w:b/>
                <w:sz w:val="32"/>
                <w:szCs w:val="32"/>
                <w:lang w:val="nl-BE"/>
              </w:rPr>
            </w:pPr>
          </w:p>
        </w:tc>
        <w:tc>
          <w:tcPr>
            <w:tcW w:w="11623" w:type="dxa"/>
            <w:gridSpan w:val="2"/>
            <w:shd w:val="clear" w:color="auto" w:fill="auto"/>
          </w:tcPr>
          <w:p w14:paraId="40C956C5"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3C7544" w14:paraId="2ABD7D4F" w14:textId="77777777" w:rsidTr="003C7544">
        <w:trPr>
          <w:trHeight w:val="3071"/>
        </w:trPr>
        <w:tc>
          <w:tcPr>
            <w:tcW w:w="2122" w:type="dxa"/>
          </w:tcPr>
          <w:p w14:paraId="6EFCBE29"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7118131E" w14:textId="77777777" w:rsidR="009C64A8" w:rsidRDefault="00D15F88" w:rsidP="009C64A8">
            <w:pPr>
              <w:spacing w:after="0" w:line="240" w:lineRule="auto"/>
              <w:jc w:val="both"/>
              <w:rPr>
                <w:color w:val="000000"/>
                <w:lang w:val="nl-BE"/>
              </w:rPr>
            </w:pPr>
            <w:r w:rsidRPr="00D15F88">
              <w:rPr>
                <w:color w:val="000000"/>
                <w:lang w:val="nl-BE"/>
              </w:rPr>
              <w:t>De overeenkomst kan bepalen dat een vennoot zich onder bepaalde voorwaarden uit de vennootschap mag terugtrekken zonder dat zij ten aanzien van de overblijvende vennoten wordt ontbonden.</w:t>
            </w:r>
          </w:p>
          <w:p w14:paraId="43A25937" w14:textId="77777777" w:rsidR="009C64A8" w:rsidRDefault="009C64A8" w:rsidP="009C64A8">
            <w:pPr>
              <w:spacing w:after="0" w:line="240" w:lineRule="auto"/>
              <w:jc w:val="both"/>
              <w:rPr>
                <w:color w:val="000000"/>
                <w:lang w:val="nl-BE"/>
              </w:rPr>
            </w:pPr>
          </w:p>
          <w:p w14:paraId="46455B70" w14:textId="77777777" w:rsidR="009C64A8" w:rsidRDefault="00D15F88" w:rsidP="009C64A8">
            <w:pPr>
              <w:spacing w:after="0" w:line="240" w:lineRule="auto"/>
              <w:jc w:val="both"/>
              <w:rPr>
                <w:color w:val="000000"/>
                <w:lang w:val="nl-BE"/>
              </w:rPr>
            </w:pPr>
            <w:r w:rsidRPr="00D15F88">
              <w:rPr>
                <w:color w:val="000000"/>
                <w:lang w:val="nl-BE"/>
              </w:rPr>
              <w:t>De overeenkomst kan ook bepalen dat de vennoten met de in de overeenkomst voorgeschreven meerderheid en de daarin vermelde redenen, of zelfs zonder reden met inachtneming van een redelijke opzeggingstermijn, aan de deelneming van een vennoot een einde kunnen stellen.</w:t>
            </w:r>
          </w:p>
          <w:p w14:paraId="6DD1A3F6" w14:textId="77777777" w:rsidR="009C64A8" w:rsidRDefault="009C64A8" w:rsidP="009C64A8">
            <w:pPr>
              <w:spacing w:after="0" w:line="240" w:lineRule="auto"/>
              <w:jc w:val="both"/>
              <w:rPr>
                <w:color w:val="000000"/>
                <w:lang w:val="nl-BE"/>
              </w:rPr>
            </w:pPr>
          </w:p>
          <w:p w14:paraId="1E8C1120" w14:textId="77777777" w:rsidR="00E34FF7" w:rsidRPr="00D15F88" w:rsidRDefault="00D15F88" w:rsidP="009C64A8">
            <w:pPr>
              <w:spacing w:after="0" w:line="240" w:lineRule="auto"/>
              <w:jc w:val="both"/>
              <w:rPr>
                <w:rFonts w:cs="Calibri"/>
                <w:lang w:val="nl-BE"/>
              </w:rPr>
            </w:pPr>
            <w:r w:rsidRPr="00D15F88">
              <w:rPr>
                <w:color w:val="000000"/>
                <w:lang w:val="nl-BE"/>
              </w:rPr>
              <w:t>Wanneer de overeenkomst niets bepaalt over de modaliteiten van de uitkering van de waarde of van de overname van zijn aandeel, heeft de vennoot die terugtreedt of ten aanzien van wie de vennootschap is beëindigd recht op de waarde van zijn aandeel op het tijdstip dat hij de hoedanigheid van vennoot verliest. Hij bekomt deze waarde door de aankoop van zijn aandeel door de andere vennoten of door de gedeeltelijke verdeling van het vennootschapsvermogen zoals dit ten tijde van zijn vertrek bestond, zonder te delen in de latere rechten of verplichtingen tenzij deze een noodzakelijk gevolg zijn van wat vóór zijn vertrek werd verricht.</w:t>
            </w:r>
          </w:p>
        </w:tc>
        <w:tc>
          <w:tcPr>
            <w:tcW w:w="5812" w:type="dxa"/>
            <w:shd w:val="clear" w:color="auto" w:fill="auto"/>
          </w:tcPr>
          <w:p w14:paraId="7E79BCBB" w14:textId="77777777" w:rsidR="009C64A8" w:rsidRDefault="00D15F88" w:rsidP="009C64A8">
            <w:pPr>
              <w:spacing w:after="0" w:line="240" w:lineRule="auto"/>
              <w:jc w:val="both"/>
              <w:rPr>
                <w:color w:val="000000"/>
                <w:lang w:val="fr-FR"/>
              </w:rPr>
            </w:pPr>
            <w:r w:rsidRPr="00D15F88">
              <w:rPr>
                <w:color w:val="000000"/>
                <w:lang w:val="fr-FR"/>
              </w:rPr>
              <w:t>La convention peut prévoir la faculté pour un associé de se retirer de la société dans les conditions qu'elle détermine sans que celle-ci prenne fin à l'égard des associés restants.</w:t>
            </w:r>
          </w:p>
          <w:p w14:paraId="1F4A5669" w14:textId="77777777" w:rsidR="009C64A8" w:rsidRDefault="009C64A8" w:rsidP="009C64A8">
            <w:pPr>
              <w:spacing w:after="0" w:line="240" w:lineRule="auto"/>
              <w:jc w:val="both"/>
              <w:rPr>
                <w:color w:val="000000"/>
                <w:lang w:val="fr-FR"/>
              </w:rPr>
            </w:pPr>
          </w:p>
          <w:p w14:paraId="01E1B305" w14:textId="77777777" w:rsidR="009C64A8" w:rsidRDefault="00D15F88" w:rsidP="009C64A8">
            <w:pPr>
              <w:spacing w:after="0" w:line="240" w:lineRule="auto"/>
              <w:jc w:val="both"/>
              <w:rPr>
                <w:color w:val="000000"/>
                <w:lang w:val="fr-FR"/>
              </w:rPr>
            </w:pPr>
            <w:r w:rsidRPr="00D15F88">
              <w:rPr>
                <w:color w:val="000000"/>
                <w:lang w:val="fr-FR"/>
              </w:rPr>
              <w:t>La convention peut prévoir la faculté pour les associés statuant à la majorité qu'elle précise de mettre fin à l'association de l'un d'eux pour les motifs qu'elle détermine ou même sans motif moyennant un préavis raisonnable.</w:t>
            </w:r>
          </w:p>
          <w:p w14:paraId="4A9D751F" w14:textId="77777777" w:rsidR="009C64A8" w:rsidRDefault="009C64A8" w:rsidP="009C64A8">
            <w:pPr>
              <w:spacing w:after="0" w:line="240" w:lineRule="auto"/>
              <w:jc w:val="both"/>
              <w:rPr>
                <w:color w:val="000000"/>
                <w:lang w:val="fr-FR"/>
              </w:rPr>
            </w:pPr>
          </w:p>
          <w:p w14:paraId="15A309D9" w14:textId="77777777" w:rsidR="00E34FF7" w:rsidRPr="00D15F88" w:rsidRDefault="00D15F88" w:rsidP="009C64A8">
            <w:pPr>
              <w:spacing w:after="0" w:line="240" w:lineRule="auto"/>
              <w:jc w:val="both"/>
              <w:rPr>
                <w:color w:val="000000"/>
                <w:lang w:val="fr-FR"/>
              </w:rPr>
            </w:pPr>
            <w:r w:rsidRPr="00D15F88">
              <w:rPr>
                <w:color w:val="000000"/>
                <w:lang w:val="fr-FR"/>
              </w:rPr>
              <w:t>A défaut pour la convention de prévoir les modalités applicables au remboursement ou à la reprise de sa part, l'associé qui se retire ou à l'égard duquel la société prend fin, a droit à la valeur de celle-ci au moment où il perd la qualité d'associé. Il sera rempli de ce droit par le rachat de sa part par les autres associés ou par le partage partiel du patrimoine social tel qu'il se composait lors de sa sortie sans participer aux droits ou engagements ultérieurs à moins que ceux-ci soient la suite nécessaire de ce qui s'est fait avant sa sortie.</w:t>
            </w:r>
          </w:p>
        </w:tc>
      </w:tr>
      <w:tr w:rsidR="007432B5" w:rsidRPr="003C7544" w14:paraId="4B208F4D" w14:textId="77777777" w:rsidTr="003C7544">
        <w:trPr>
          <w:trHeight w:val="3071"/>
        </w:trPr>
        <w:tc>
          <w:tcPr>
            <w:tcW w:w="2122" w:type="dxa"/>
          </w:tcPr>
          <w:p w14:paraId="427D115F" w14:textId="77777777" w:rsidR="007432B5" w:rsidRPr="000C495F" w:rsidRDefault="007432B5" w:rsidP="009A1477">
            <w:pPr>
              <w:spacing w:after="0" w:line="240" w:lineRule="auto"/>
              <w:jc w:val="both"/>
              <w:rPr>
                <w:rFonts w:cstheme="minorHAnsi"/>
                <w:lang w:val="fr-FR"/>
              </w:rPr>
            </w:pPr>
            <w:r>
              <w:rPr>
                <w:rFonts w:cstheme="minorHAnsi"/>
                <w:lang w:val="fr-FR"/>
              </w:rPr>
              <w:lastRenderedPageBreak/>
              <w:t>Ontwerp</w:t>
            </w:r>
          </w:p>
        </w:tc>
        <w:tc>
          <w:tcPr>
            <w:tcW w:w="5811" w:type="dxa"/>
            <w:shd w:val="clear" w:color="auto" w:fill="auto"/>
          </w:tcPr>
          <w:p w14:paraId="498F5463" w14:textId="77777777" w:rsidR="00F3521C" w:rsidRPr="00895C20" w:rsidRDefault="00F3521C" w:rsidP="00F3521C">
            <w:pPr>
              <w:spacing w:after="0" w:line="240" w:lineRule="auto"/>
              <w:jc w:val="both"/>
              <w:rPr>
                <w:rFonts w:cstheme="minorHAnsi"/>
                <w:lang w:val="nl-BE"/>
              </w:rPr>
            </w:pPr>
            <w:r w:rsidRPr="00895C20">
              <w:rPr>
                <w:rFonts w:cstheme="minorHAnsi"/>
                <w:lang w:val="nl-BE"/>
              </w:rPr>
              <w:t xml:space="preserve">Art. 4:19. De overeenkomst kan bepalen dat een vennoot zich onder bepaalde voorwaarden uit de </w:t>
            </w:r>
            <w:del w:id="0" w:author="Microsoft Office-gebruiker" w:date="2021-08-23T09:28:00Z">
              <w:r w:rsidRPr="000C495F">
                <w:rPr>
                  <w:rFonts w:cstheme="minorHAnsi"/>
                  <w:lang w:val="nl-BE"/>
                </w:rPr>
                <w:delText>maatschap</w:delText>
              </w:r>
            </w:del>
            <w:ins w:id="1" w:author="Microsoft Office-gebruiker" w:date="2021-08-23T09:28:00Z">
              <w:r w:rsidRPr="00895C20">
                <w:rPr>
                  <w:rFonts w:cstheme="minorHAnsi"/>
                  <w:lang w:val="nl-BE"/>
                </w:rPr>
                <w:t>vennootschap</w:t>
              </w:r>
            </w:ins>
            <w:r w:rsidRPr="00895C20">
              <w:rPr>
                <w:rFonts w:cstheme="minorHAnsi"/>
                <w:lang w:val="nl-BE"/>
              </w:rPr>
              <w:t xml:space="preserve"> mag terugtrekken zonder dat zij ten aanzien van de overblijvende vennoten wordt ontbonden.</w:t>
            </w:r>
          </w:p>
          <w:p w14:paraId="1AA5251F" w14:textId="77777777" w:rsidR="00F3521C" w:rsidRDefault="00F3521C" w:rsidP="00F3521C">
            <w:pPr>
              <w:spacing w:after="0" w:line="240" w:lineRule="auto"/>
              <w:jc w:val="both"/>
              <w:rPr>
                <w:rFonts w:cstheme="minorHAnsi"/>
                <w:lang w:val="nl-BE"/>
              </w:rPr>
            </w:pPr>
            <w:r w:rsidRPr="00895C20">
              <w:rPr>
                <w:rFonts w:cstheme="minorHAnsi"/>
                <w:lang w:val="nl-BE"/>
              </w:rPr>
              <w:t xml:space="preserve">  </w:t>
            </w:r>
          </w:p>
          <w:p w14:paraId="4C8DD0DB" w14:textId="77777777" w:rsidR="00F3521C" w:rsidRDefault="00F3521C" w:rsidP="00F3521C">
            <w:pPr>
              <w:spacing w:after="0" w:line="240" w:lineRule="auto"/>
              <w:jc w:val="both"/>
              <w:rPr>
                <w:rFonts w:cstheme="minorHAnsi"/>
                <w:lang w:val="nl-BE"/>
              </w:rPr>
            </w:pPr>
            <w:r w:rsidRPr="00895C20">
              <w:rPr>
                <w:rFonts w:cstheme="minorHAnsi"/>
                <w:lang w:val="nl-BE"/>
              </w:rPr>
              <w:t>De overeenkomst kan ook bepalen dat de vennoten met de in de overeenkomst voorgeschreven meerderheid en de daarin vermelde redenen, of zelfs zonder reden met inachtneming van een redelijke opzeggingstermijn, aan de deelneming van een vennoot een einde kunnen stellen.</w:t>
            </w:r>
          </w:p>
          <w:p w14:paraId="77923D0B" w14:textId="77777777" w:rsidR="00F3521C" w:rsidRDefault="00F3521C" w:rsidP="00F3521C">
            <w:pPr>
              <w:spacing w:after="0" w:line="240" w:lineRule="auto"/>
              <w:jc w:val="both"/>
              <w:rPr>
                <w:rFonts w:cstheme="minorHAnsi"/>
                <w:lang w:val="nl-BE"/>
              </w:rPr>
            </w:pPr>
          </w:p>
          <w:p w14:paraId="5C2F751C" w14:textId="76A6978D" w:rsidR="007432B5" w:rsidRPr="00F3521C" w:rsidRDefault="00F3521C" w:rsidP="00F3521C">
            <w:pPr>
              <w:jc w:val="both"/>
              <w:rPr>
                <w:lang w:val="nl-NL"/>
              </w:rPr>
            </w:pPr>
            <w:r w:rsidRPr="00895C20">
              <w:rPr>
                <w:rFonts w:cstheme="minorHAnsi"/>
                <w:lang w:val="nl-BE"/>
              </w:rPr>
              <w:t xml:space="preserve">Wanneer de overeenkomst niets bepaalt over de </w:t>
            </w:r>
            <w:ins w:id="2" w:author="Microsoft Office-gebruiker" w:date="2021-08-23T09:28:00Z">
              <w:r w:rsidRPr="00895C20">
                <w:rPr>
                  <w:rFonts w:cstheme="minorHAnsi"/>
                  <w:lang w:val="nl-BE"/>
                </w:rPr>
                <w:t xml:space="preserve">modaliteiten van de </w:t>
              </w:r>
            </w:ins>
            <w:r w:rsidRPr="00895C20">
              <w:rPr>
                <w:rFonts w:cstheme="minorHAnsi"/>
                <w:lang w:val="nl-BE"/>
              </w:rPr>
              <w:t xml:space="preserve">uitkering van de waarde of </w:t>
            </w:r>
            <w:ins w:id="3" w:author="Microsoft Office-gebruiker" w:date="2021-08-23T09:28:00Z">
              <w:r w:rsidRPr="00895C20">
                <w:rPr>
                  <w:rFonts w:cstheme="minorHAnsi"/>
                  <w:lang w:val="nl-BE"/>
                </w:rPr>
                <w:t xml:space="preserve">van </w:t>
              </w:r>
            </w:ins>
            <w:r w:rsidRPr="00895C20">
              <w:rPr>
                <w:rFonts w:cstheme="minorHAnsi"/>
                <w:lang w:val="nl-BE"/>
              </w:rPr>
              <w:t xml:space="preserve">de overname van zijn aandeel, heeft de vennoot die terugtreedt of ten aanzien van wie de </w:t>
            </w:r>
            <w:del w:id="4" w:author="Microsoft Office-gebruiker" w:date="2021-08-23T09:28:00Z">
              <w:r w:rsidRPr="00170453">
                <w:rPr>
                  <w:rFonts w:cstheme="minorHAnsi"/>
                  <w:lang w:val="nl-NL"/>
                </w:rPr>
                <w:delText>maatschap</w:delText>
              </w:r>
            </w:del>
            <w:ins w:id="5" w:author="Microsoft Office-gebruiker" w:date="2021-08-23T09:28:00Z">
              <w:r w:rsidRPr="00895C20">
                <w:rPr>
                  <w:rFonts w:cstheme="minorHAnsi"/>
                  <w:lang w:val="nl-BE"/>
                </w:rPr>
                <w:t>vennootschap</w:t>
              </w:r>
            </w:ins>
            <w:r w:rsidRPr="00895C20">
              <w:rPr>
                <w:rFonts w:cstheme="minorHAnsi"/>
                <w:lang w:val="nl-BE"/>
              </w:rPr>
              <w:t xml:space="preserve"> is beëindigd recht op de waarde van zijn aandeel op het tijdstip dat hij de hoedanigheid van vennoot verliest. Hij bekomt deze waarde door de aankoop van zijn aandeel door de andere vennoten of door de gedeeltelijke verdeling van het vennootschapsvermogen zoals dit ten tijde van zijn vertrek bestond, zonder te delen in de latere rechten of verplichtingen tenzij deze een noodzakelijk gevolg zijn van wat vóór zijn vertrek werd verricht.</w:t>
            </w:r>
          </w:p>
        </w:tc>
        <w:tc>
          <w:tcPr>
            <w:tcW w:w="5812" w:type="dxa"/>
            <w:shd w:val="clear" w:color="auto" w:fill="auto"/>
          </w:tcPr>
          <w:p w14:paraId="7F2651C6" w14:textId="77777777" w:rsidR="007E3DB3" w:rsidRPr="00895C20" w:rsidRDefault="007E3DB3" w:rsidP="007E3DB3">
            <w:pPr>
              <w:spacing w:after="0" w:line="240" w:lineRule="auto"/>
              <w:jc w:val="both"/>
              <w:rPr>
                <w:rFonts w:cstheme="minorHAnsi"/>
                <w:noProof/>
                <w:lang w:val="fr-FR"/>
              </w:rPr>
            </w:pPr>
            <w:r w:rsidRPr="00895C20">
              <w:rPr>
                <w:rFonts w:cstheme="minorHAnsi"/>
                <w:noProof/>
                <w:lang w:val="fr-FR"/>
              </w:rPr>
              <w:t>Art. 4:19. La convention peut prévoir la faculté pour un associé de se retirer de la société dans les condit</w:t>
            </w:r>
            <w:r>
              <w:rPr>
                <w:rFonts w:cstheme="minorHAnsi"/>
                <w:noProof/>
                <w:lang w:val="fr-FR"/>
              </w:rPr>
              <w:t>ions qu'</w:t>
            </w:r>
            <w:r w:rsidRPr="00895C20">
              <w:rPr>
                <w:rFonts w:cstheme="minorHAnsi"/>
                <w:noProof/>
                <w:lang w:val="fr-FR"/>
              </w:rPr>
              <w:t>elle détermine s</w:t>
            </w:r>
            <w:r>
              <w:rPr>
                <w:rFonts w:cstheme="minorHAnsi"/>
                <w:noProof/>
                <w:lang w:val="fr-FR"/>
              </w:rPr>
              <w:t>ans que celle-ci prenne fin à l'</w:t>
            </w:r>
            <w:r w:rsidRPr="00895C20">
              <w:rPr>
                <w:rFonts w:cstheme="minorHAnsi"/>
                <w:noProof/>
                <w:lang w:val="fr-FR"/>
              </w:rPr>
              <w:t>égard des associés restants.</w:t>
            </w:r>
          </w:p>
          <w:p w14:paraId="7C1C0965" w14:textId="77777777" w:rsidR="007E3DB3" w:rsidRDefault="007E3DB3" w:rsidP="007E3DB3">
            <w:pPr>
              <w:spacing w:after="0" w:line="240" w:lineRule="auto"/>
              <w:jc w:val="both"/>
              <w:rPr>
                <w:del w:id="6" w:author="Microsoft Office-gebruiker" w:date="2021-08-23T09:30:00Z"/>
                <w:rFonts w:cstheme="minorHAnsi"/>
                <w:noProof/>
                <w:lang w:val="fr-FR"/>
              </w:rPr>
            </w:pPr>
          </w:p>
          <w:p w14:paraId="5AA15A41" w14:textId="77777777" w:rsidR="007E3DB3" w:rsidRDefault="007E3DB3" w:rsidP="007E3DB3">
            <w:pPr>
              <w:spacing w:after="0" w:line="240" w:lineRule="auto"/>
              <w:jc w:val="both"/>
              <w:rPr>
                <w:ins w:id="7" w:author="Microsoft Office-gebruiker" w:date="2021-08-23T09:30:00Z"/>
                <w:rFonts w:cstheme="minorHAnsi"/>
                <w:noProof/>
                <w:lang w:val="fr-FR"/>
              </w:rPr>
            </w:pPr>
            <w:del w:id="8" w:author="Microsoft Office-gebruiker" w:date="2021-08-23T09:30:00Z">
              <w:r w:rsidRPr="000C495F">
                <w:rPr>
                  <w:rFonts w:cstheme="minorHAnsi"/>
                  <w:noProof/>
                  <w:lang w:val="fr-FR"/>
                </w:rPr>
                <w:delText>Elle</w:delText>
              </w:r>
            </w:del>
            <w:ins w:id="9" w:author="Microsoft Office-gebruiker" w:date="2021-08-23T09:30:00Z">
              <w:r w:rsidRPr="00895C20">
                <w:rPr>
                  <w:rFonts w:cstheme="minorHAnsi"/>
                  <w:noProof/>
                  <w:lang w:val="fr-FR"/>
                </w:rPr>
                <w:t xml:space="preserve">  </w:t>
              </w:r>
            </w:ins>
          </w:p>
          <w:p w14:paraId="7B106579" w14:textId="77777777" w:rsidR="007E3DB3" w:rsidRPr="00895C20" w:rsidRDefault="007E3DB3" w:rsidP="007E3DB3">
            <w:pPr>
              <w:spacing w:after="0" w:line="240" w:lineRule="auto"/>
              <w:jc w:val="both"/>
              <w:rPr>
                <w:rFonts w:cstheme="minorHAnsi"/>
                <w:noProof/>
                <w:lang w:val="fr-FR"/>
              </w:rPr>
            </w:pPr>
            <w:ins w:id="10" w:author="Microsoft Office-gebruiker" w:date="2021-08-23T09:30:00Z">
              <w:r w:rsidRPr="00895C20">
                <w:rPr>
                  <w:rFonts w:cstheme="minorHAnsi"/>
                  <w:noProof/>
                  <w:lang w:val="fr-FR"/>
                </w:rPr>
                <w:t>La convention</w:t>
              </w:r>
            </w:ins>
            <w:r w:rsidRPr="00895C20">
              <w:rPr>
                <w:rFonts w:cstheme="minorHAnsi"/>
                <w:noProof/>
                <w:lang w:val="fr-FR"/>
              </w:rPr>
              <w:t xml:space="preserve"> peut prévoir la faculté pour les ass</w:t>
            </w:r>
            <w:r>
              <w:rPr>
                <w:rFonts w:cstheme="minorHAnsi"/>
                <w:noProof/>
                <w:lang w:val="fr-FR"/>
              </w:rPr>
              <w:t>ociés statuant à la majorité qu'elle précise de mettre fin à l'association de l'un d'eux pour les motifs qu'</w:t>
            </w:r>
            <w:r w:rsidRPr="00895C20">
              <w:rPr>
                <w:rFonts w:cstheme="minorHAnsi"/>
                <w:noProof/>
                <w:lang w:val="fr-FR"/>
              </w:rPr>
              <w:t>elle détermine ou même sans motif moyennant un préavis raisonnable.</w:t>
            </w:r>
          </w:p>
          <w:p w14:paraId="3F11C872" w14:textId="77777777" w:rsidR="007E3DB3" w:rsidRDefault="007E3DB3" w:rsidP="007E3DB3">
            <w:pPr>
              <w:spacing w:after="0" w:line="240" w:lineRule="auto"/>
              <w:jc w:val="both"/>
              <w:rPr>
                <w:rFonts w:cstheme="minorHAnsi"/>
                <w:noProof/>
                <w:lang w:val="fr-FR"/>
              </w:rPr>
            </w:pPr>
            <w:r w:rsidRPr="00895C20">
              <w:rPr>
                <w:rFonts w:cstheme="minorHAnsi"/>
                <w:noProof/>
                <w:lang w:val="fr-FR"/>
              </w:rPr>
              <w:t xml:space="preserve">  </w:t>
            </w:r>
          </w:p>
          <w:p w14:paraId="28439010" w14:textId="77777777" w:rsidR="007E3DB3" w:rsidRPr="00895C20" w:rsidRDefault="007E3DB3" w:rsidP="007E3DB3">
            <w:pPr>
              <w:spacing w:after="0" w:line="240" w:lineRule="auto"/>
              <w:jc w:val="both"/>
              <w:rPr>
                <w:rFonts w:cstheme="minorHAnsi"/>
                <w:noProof/>
                <w:lang w:val="fr-FR"/>
              </w:rPr>
            </w:pPr>
            <w:r w:rsidRPr="00895C20">
              <w:rPr>
                <w:rFonts w:cstheme="minorHAnsi"/>
                <w:noProof/>
                <w:lang w:val="fr-FR"/>
              </w:rPr>
              <w:t>À défaut pour la convention de prévoir les modalités applicables au remboursemen</w:t>
            </w:r>
            <w:r>
              <w:rPr>
                <w:rFonts w:cstheme="minorHAnsi"/>
                <w:noProof/>
                <w:lang w:val="fr-FR"/>
              </w:rPr>
              <w:t>t ou à la reprise de sa part, l'associé qui se retire ou à l'</w:t>
            </w:r>
            <w:r w:rsidRPr="00895C20">
              <w:rPr>
                <w:rFonts w:cstheme="minorHAnsi"/>
                <w:noProof/>
                <w:lang w:val="fr-FR"/>
              </w:rPr>
              <w:t>égard duquel la société prend fin, a droit à la valeur de celle-ci au</w:t>
            </w:r>
            <w:r>
              <w:rPr>
                <w:rFonts w:cstheme="minorHAnsi"/>
                <w:noProof/>
                <w:lang w:val="fr-FR"/>
              </w:rPr>
              <w:t xml:space="preserve"> moment où il perd la qualité d'</w:t>
            </w:r>
            <w:r w:rsidRPr="00895C20">
              <w:rPr>
                <w:rFonts w:cstheme="minorHAnsi"/>
                <w:noProof/>
                <w:lang w:val="fr-FR"/>
              </w:rPr>
              <w:t>associé. Il sera rempli de ce droit par le rachat de sa part par les autres associés ou par le partage part</w:t>
            </w:r>
            <w:r>
              <w:rPr>
                <w:rFonts w:cstheme="minorHAnsi"/>
                <w:noProof/>
                <w:lang w:val="fr-FR"/>
              </w:rPr>
              <w:t>iel du patrimoine social tel qu'</w:t>
            </w:r>
            <w:r w:rsidRPr="00895C20">
              <w:rPr>
                <w:rFonts w:cstheme="minorHAnsi"/>
                <w:noProof/>
                <w:lang w:val="fr-FR"/>
              </w:rPr>
              <w:t xml:space="preserve">il se composait lors de sa sortie sans participer aux droits ou engagements ultérieurs à moins que ceux-ci soient </w:t>
            </w:r>
            <w:r>
              <w:rPr>
                <w:rFonts w:cstheme="minorHAnsi"/>
                <w:noProof/>
                <w:lang w:val="fr-FR"/>
              </w:rPr>
              <w:t>la suite nécessaire de ce qui s'</w:t>
            </w:r>
            <w:r w:rsidRPr="00895C20">
              <w:rPr>
                <w:rFonts w:cstheme="minorHAnsi"/>
                <w:noProof/>
                <w:lang w:val="fr-FR"/>
              </w:rPr>
              <w:t>est fait avant sa sortie.</w:t>
            </w:r>
          </w:p>
          <w:p w14:paraId="3CA2C306" w14:textId="77777777" w:rsidR="007432B5" w:rsidRPr="007E3DB3" w:rsidRDefault="007432B5" w:rsidP="009A1477">
            <w:pPr>
              <w:spacing w:after="0" w:line="240" w:lineRule="auto"/>
              <w:jc w:val="both"/>
              <w:rPr>
                <w:rFonts w:cstheme="minorHAnsi"/>
                <w:noProof/>
              </w:rPr>
            </w:pPr>
            <w:bookmarkStart w:id="11" w:name="_GoBack"/>
            <w:bookmarkEnd w:id="11"/>
          </w:p>
        </w:tc>
      </w:tr>
      <w:tr w:rsidR="007432B5" w:rsidRPr="003C7544" w14:paraId="2C8EEDFF" w14:textId="77777777" w:rsidTr="003C7544">
        <w:trPr>
          <w:trHeight w:val="1550"/>
        </w:trPr>
        <w:tc>
          <w:tcPr>
            <w:tcW w:w="2122" w:type="dxa"/>
          </w:tcPr>
          <w:p w14:paraId="3B2659CF" w14:textId="77777777" w:rsidR="007432B5" w:rsidRDefault="007432B5" w:rsidP="003C7544">
            <w:pPr>
              <w:spacing w:after="0" w:line="240" w:lineRule="auto"/>
              <w:jc w:val="both"/>
              <w:rPr>
                <w:rFonts w:cs="Calibri"/>
                <w:lang w:val="nl-BE"/>
              </w:rPr>
            </w:pPr>
            <w:r>
              <w:rPr>
                <w:rFonts w:cs="Calibri"/>
                <w:lang w:val="nl-BE"/>
              </w:rPr>
              <w:t>Voorontwerp</w:t>
            </w:r>
          </w:p>
        </w:tc>
        <w:tc>
          <w:tcPr>
            <w:tcW w:w="5811" w:type="dxa"/>
            <w:shd w:val="clear" w:color="auto" w:fill="auto"/>
          </w:tcPr>
          <w:p w14:paraId="49503610" w14:textId="77777777" w:rsidR="007432B5" w:rsidRPr="000C495F" w:rsidRDefault="007432B5" w:rsidP="003C7544">
            <w:pPr>
              <w:spacing w:after="0" w:line="240" w:lineRule="auto"/>
              <w:jc w:val="both"/>
              <w:rPr>
                <w:rFonts w:cstheme="minorHAnsi"/>
                <w:lang w:val="nl-BE"/>
              </w:rPr>
            </w:pPr>
            <w:r w:rsidRPr="000C495F">
              <w:rPr>
                <w:rFonts w:cstheme="minorHAnsi"/>
                <w:lang w:val="nl-BE"/>
              </w:rPr>
              <w:t>Art. 4:19. De overeenkomst kan bepalen dat een vennoot zich onder bepaalde voorwaarden uit de maatschap mag terugtrekken zonder dat zij ten aanzien van de overblijvende vennoten wordt ontbonden.</w:t>
            </w:r>
          </w:p>
          <w:p w14:paraId="2536D1D1" w14:textId="77777777" w:rsidR="007432B5" w:rsidRDefault="007432B5" w:rsidP="003C7544">
            <w:pPr>
              <w:spacing w:after="0" w:line="240" w:lineRule="auto"/>
              <w:jc w:val="both"/>
              <w:rPr>
                <w:rFonts w:cstheme="minorHAnsi"/>
                <w:lang w:val="nl-BE"/>
              </w:rPr>
            </w:pPr>
            <w:r w:rsidRPr="000C495F">
              <w:rPr>
                <w:rFonts w:cstheme="minorHAnsi"/>
                <w:lang w:val="nl-BE"/>
              </w:rPr>
              <w:t xml:space="preserve">  </w:t>
            </w:r>
          </w:p>
          <w:p w14:paraId="431BF5C6" w14:textId="77777777" w:rsidR="007432B5" w:rsidRPr="000C495F" w:rsidRDefault="007432B5" w:rsidP="003C7544">
            <w:pPr>
              <w:spacing w:after="0" w:line="240" w:lineRule="auto"/>
              <w:jc w:val="both"/>
              <w:rPr>
                <w:rFonts w:cstheme="minorHAnsi"/>
                <w:lang w:val="nl-BE"/>
              </w:rPr>
            </w:pPr>
            <w:r w:rsidRPr="000C495F">
              <w:rPr>
                <w:rFonts w:cstheme="minorHAnsi"/>
                <w:lang w:val="nl-BE"/>
              </w:rPr>
              <w:t>De overeenkomst kan ook bepalen dat de vennoten met de in de overeenkomst voorgeschreven meerderheid en de daarin vermelde redenen, of zelfs zonder reden met inachtneming van een redelijke opzeggingstermijn, aan de deelneming van een vennoot een einde kunnen stellen.</w:t>
            </w:r>
          </w:p>
          <w:p w14:paraId="22B08546" w14:textId="77777777" w:rsidR="007432B5" w:rsidRDefault="007432B5" w:rsidP="003C7544">
            <w:pPr>
              <w:pStyle w:val="Afdeling"/>
              <w:jc w:val="both"/>
              <w:rPr>
                <w:rFonts w:asciiTheme="minorHAnsi" w:hAnsiTheme="minorHAnsi" w:cstheme="minorHAnsi"/>
                <w:b w:val="0"/>
                <w:i w:val="0"/>
                <w:snapToGrid/>
                <w:sz w:val="22"/>
                <w:szCs w:val="22"/>
              </w:rPr>
            </w:pPr>
          </w:p>
          <w:p w14:paraId="68F587D3" w14:textId="77777777" w:rsidR="007432B5" w:rsidRPr="00785653" w:rsidRDefault="007432B5" w:rsidP="003C7544">
            <w:pPr>
              <w:pStyle w:val="Afdeling"/>
              <w:jc w:val="both"/>
              <w:rPr>
                <w:rFonts w:asciiTheme="minorHAnsi" w:hAnsiTheme="minorHAnsi" w:cstheme="minorHAnsi"/>
                <w:b w:val="0"/>
                <w:i w:val="0"/>
                <w:sz w:val="22"/>
                <w:szCs w:val="22"/>
              </w:rPr>
            </w:pPr>
            <w:r w:rsidRPr="000C495F">
              <w:rPr>
                <w:rFonts w:asciiTheme="minorHAnsi" w:hAnsiTheme="minorHAnsi" w:cstheme="minorHAnsi"/>
                <w:b w:val="0"/>
                <w:i w:val="0"/>
                <w:snapToGrid/>
                <w:sz w:val="22"/>
                <w:szCs w:val="22"/>
              </w:rPr>
              <w:t>Wanneer de overeenkomst niets bepaalt over de uitkering van de waarde of de overname van zijn aandeel, heeft de vennoot die terugtreedt of ten aanzien van wie de maatschap is beëindigd recht op de waarde van zijn aandeel op het tijdstip dat hij de hoedanigheid van vennoot verliest. Hij bekomt deze waarde door de aankoop van zijn aandeel door de andere vennoten of door de gedeeltelijke verdeling van het vennootschapsvermogen zoals dit ten tijde van zijn vertrek bestond, zonder te delen in de latere rechten of verplichtingen tenzij deze een noodzakelijk gevolg zijn van wat vóór zijn vertrek werd verricht.</w:t>
            </w:r>
          </w:p>
        </w:tc>
        <w:tc>
          <w:tcPr>
            <w:tcW w:w="5812" w:type="dxa"/>
            <w:shd w:val="clear" w:color="auto" w:fill="auto"/>
          </w:tcPr>
          <w:p w14:paraId="2E6888BD" w14:textId="4721FA54" w:rsidR="007432B5" w:rsidRPr="000C495F" w:rsidRDefault="007432B5" w:rsidP="003C7544">
            <w:pPr>
              <w:spacing w:after="0" w:line="240" w:lineRule="auto"/>
              <w:jc w:val="both"/>
              <w:rPr>
                <w:rFonts w:cstheme="minorHAnsi"/>
                <w:noProof/>
                <w:lang w:val="fr-FR"/>
              </w:rPr>
            </w:pPr>
            <w:r w:rsidRPr="000C495F">
              <w:rPr>
                <w:rFonts w:cstheme="minorHAnsi"/>
                <w:noProof/>
                <w:lang w:val="fr-FR"/>
              </w:rPr>
              <w:lastRenderedPageBreak/>
              <w:t xml:space="preserve">Art. </w:t>
            </w:r>
            <w:r w:rsidRPr="000C495F">
              <w:rPr>
                <w:rFonts w:cstheme="minorHAnsi"/>
                <w:lang w:val="fr-FR"/>
              </w:rPr>
              <w:t>4:19</w:t>
            </w:r>
            <w:r w:rsidRPr="000C495F">
              <w:rPr>
                <w:rFonts w:cstheme="minorHAnsi"/>
                <w:noProof/>
                <w:lang w:val="fr-FR"/>
              </w:rPr>
              <w:t>. La convention peut prévoir la faculté pour un associé de se retirer de la</w:t>
            </w:r>
            <w:r w:rsidR="00C36EFC">
              <w:rPr>
                <w:rFonts w:cstheme="minorHAnsi"/>
                <w:noProof/>
                <w:lang w:val="fr-FR"/>
              </w:rPr>
              <w:t xml:space="preserve"> société dans les conditions qu'</w:t>
            </w:r>
            <w:r w:rsidRPr="000C495F">
              <w:rPr>
                <w:rFonts w:cstheme="minorHAnsi"/>
                <w:noProof/>
                <w:lang w:val="fr-FR"/>
              </w:rPr>
              <w:t xml:space="preserve">elle détermine sans que celle-ci </w:t>
            </w:r>
            <w:r w:rsidR="00C36EFC">
              <w:rPr>
                <w:rFonts w:cstheme="minorHAnsi"/>
                <w:noProof/>
                <w:lang w:val="fr-FR"/>
              </w:rPr>
              <w:t>prenne fin à l'</w:t>
            </w:r>
            <w:r w:rsidRPr="000C495F">
              <w:rPr>
                <w:rFonts w:cstheme="minorHAnsi"/>
                <w:noProof/>
                <w:lang w:val="fr-FR"/>
              </w:rPr>
              <w:t>égard des associés restants.</w:t>
            </w:r>
          </w:p>
          <w:p w14:paraId="7B528164" w14:textId="77777777" w:rsidR="007432B5" w:rsidRDefault="007432B5" w:rsidP="003C7544">
            <w:pPr>
              <w:spacing w:after="0" w:line="240" w:lineRule="auto"/>
              <w:jc w:val="both"/>
              <w:rPr>
                <w:rFonts w:cstheme="minorHAnsi"/>
                <w:noProof/>
                <w:lang w:val="fr-FR"/>
              </w:rPr>
            </w:pPr>
          </w:p>
          <w:p w14:paraId="273AC527" w14:textId="71AC7CF5" w:rsidR="007432B5" w:rsidRPr="000C495F" w:rsidRDefault="007432B5" w:rsidP="003C7544">
            <w:pPr>
              <w:spacing w:after="0" w:line="240" w:lineRule="auto"/>
              <w:jc w:val="both"/>
              <w:rPr>
                <w:rFonts w:cstheme="minorHAnsi"/>
                <w:noProof/>
                <w:lang w:val="fr-FR"/>
              </w:rPr>
            </w:pPr>
            <w:r w:rsidRPr="000C495F">
              <w:rPr>
                <w:rFonts w:cstheme="minorHAnsi"/>
                <w:noProof/>
                <w:lang w:val="fr-FR"/>
              </w:rPr>
              <w:t>Elle peut prévoir la faculté pour les ass</w:t>
            </w:r>
            <w:r w:rsidR="00C36EFC">
              <w:rPr>
                <w:rFonts w:cstheme="minorHAnsi"/>
                <w:noProof/>
                <w:lang w:val="fr-FR"/>
              </w:rPr>
              <w:t>ociés statuant à la majorité qu'elle précise de mettre fin à l'association de l'un d'eux pour les motifs qu'</w:t>
            </w:r>
            <w:r w:rsidRPr="000C495F">
              <w:rPr>
                <w:rFonts w:cstheme="minorHAnsi"/>
                <w:noProof/>
                <w:lang w:val="fr-FR"/>
              </w:rPr>
              <w:t>elle détermine ou même sans motif moyennant un préavis raisonnable.</w:t>
            </w:r>
          </w:p>
          <w:p w14:paraId="14AA2B55" w14:textId="77777777" w:rsidR="007432B5" w:rsidRDefault="007432B5" w:rsidP="003C7544">
            <w:pPr>
              <w:spacing w:after="0" w:line="240" w:lineRule="auto"/>
              <w:jc w:val="both"/>
              <w:rPr>
                <w:rFonts w:cstheme="minorHAnsi"/>
                <w:noProof/>
                <w:lang w:val="fr-FR"/>
              </w:rPr>
            </w:pPr>
          </w:p>
          <w:p w14:paraId="5F4D1E44" w14:textId="2B0E0708" w:rsidR="007432B5" w:rsidRPr="000C495F" w:rsidRDefault="007432B5" w:rsidP="003C7544">
            <w:pPr>
              <w:spacing w:after="0" w:line="240" w:lineRule="auto"/>
              <w:jc w:val="both"/>
              <w:rPr>
                <w:rFonts w:cstheme="minorHAnsi"/>
                <w:lang w:val="fr-FR"/>
              </w:rPr>
            </w:pPr>
            <w:r w:rsidRPr="000C495F">
              <w:rPr>
                <w:rFonts w:cstheme="minorHAnsi"/>
                <w:noProof/>
                <w:lang w:val="fr-FR"/>
              </w:rPr>
              <w:lastRenderedPageBreak/>
              <w:t>À défaut pour la convention de prévoir les modalités applicables au remboursemen</w:t>
            </w:r>
            <w:r w:rsidR="00C36EFC">
              <w:rPr>
                <w:rFonts w:cstheme="minorHAnsi"/>
                <w:noProof/>
                <w:lang w:val="fr-FR"/>
              </w:rPr>
              <w:t>t ou à la reprise de sa part, l'associé qui se retire ou à l'</w:t>
            </w:r>
            <w:r w:rsidRPr="000C495F">
              <w:rPr>
                <w:rFonts w:cstheme="minorHAnsi"/>
                <w:noProof/>
                <w:lang w:val="fr-FR"/>
              </w:rPr>
              <w:t>égard duquel la société prend fin, a droit à la valeur de celle-ci au</w:t>
            </w:r>
            <w:r w:rsidR="00C36EFC">
              <w:rPr>
                <w:rFonts w:cstheme="minorHAnsi"/>
                <w:noProof/>
                <w:lang w:val="fr-FR"/>
              </w:rPr>
              <w:t xml:space="preserve"> moment où il perd la qualité d'</w:t>
            </w:r>
            <w:r w:rsidRPr="000C495F">
              <w:rPr>
                <w:rFonts w:cstheme="minorHAnsi"/>
                <w:noProof/>
                <w:lang w:val="fr-FR"/>
              </w:rPr>
              <w:t>associé.</w:t>
            </w:r>
            <w:r w:rsidRPr="000C495F">
              <w:rPr>
                <w:rFonts w:cstheme="minorHAnsi"/>
                <w:lang w:val="fr-BE"/>
              </w:rPr>
              <w:t xml:space="preserve"> Il sera rempli de ce droit par le rachat </w:t>
            </w:r>
            <w:r w:rsidRPr="000C495F">
              <w:rPr>
                <w:rFonts w:cstheme="minorHAnsi"/>
                <w:noProof/>
                <w:lang w:val="fr-FR"/>
              </w:rPr>
              <w:t>de sa part par les autres associés ou par le partage part</w:t>
            </w:r>
            <w:r w:rsidR="00C36EFC">
              <w:rPr>
                <w:rFonts w:cstheme="minorHAnsi"/>
                <w:noProof/>
                <w:lang w:val="fr-FR"/>
              </w:rPr>
              <w:t>iel du patrimoine social tel qu'</w:t>
            </w:r>
            <w:r w:rsidRPr="000C495F">
              <w:rPr>
                <w:rFonts w:cstheme="minorHAnsi"/>
                <w:noProof/>
                <w:lang w:val="fr-FR"/>
              </w:rPr>
              <w:t xml:space="preserve">il se composait lors de sa sortie sans participer aux droits ou engagements ultérieurs à moins que ceux-ci soient la </w:t>
            </w:r>
            <w:r w:rsidR="00C36EFC">
              <w:rPr>
                <w:rFonts w:cstheme="minorHAnsi"/>
                <w:noProof/>
                <w:lang w:val="fr-FR"/>
              </w:rPr>
              <w:t>suite nécessaire de ce qui s'</w:t>
            </w:r>
            <w:r w:rsidRPr="000C495F">
              <w:rPr>
                <w:rFonts w:cstheme="minorHAnsi"/>
                <w:noProof/>
                <w:lang w:val="fr-FR"/>
              </w:rPr>
              <w:t>est fait avant sa sortie.</w:t>
            </w:r>
          </w:p>
        </w:tc>
      </w:tr>
      <w:tr w:rsidR="007432B5" w:rsidRPr="003C7544" w14:paraId="777BADEE" w14:textId="77777777" w:rsidTr="003C7544">
        <w:trPr>
          <w:trHeight w:val="1740"/>
        </w:trPr>
        <w:tc>
          <w:tcPr>
            <w:tcW w:w="2122" w:type="dxa"/>
          </w:tcPr>
          <w:p w14:paraId="024D1A92" w14:textId="77777777" w:rsidR="007432B5" w:rsidRDefault="007432B5" w:rsidP="003C7544">
            <w:pPr>
              <w:spacing w:after="0" w:line="240" w:lineRule="auto"/>
              <w:jc w:val="both"/>
              <w:rPr>
                <w:rFonts w:cstheme="minorHAnsi"/>
                <w:lang w:val="fr-FR"/>
              </w:rPr>
            </w:pPr>
            <w:r>
              <w:rPr>
                <w:rFonts w:cstheme="minorHAnsi"/>
                <w:lang w:val="fr-FR"/>
              </w:rPr>
              <w:lastRenderedPageBreak/>
              <w:t>MvT</w:t>
            </w:r>
          </w:p>
        </w:tc>
        <w:tc>
          <w:tcPr>
            <w:tcW w:w="5811" w:type="dxa"/>
            <w:shd w:val="clear" w:color="auto" w:fill="auto"/>
          </w:tcPr>
          <w:p w14:paraId="6300F8BA" w14:textId="77777777" w:rsidR="007432B5" w:rsidRPr="009C64A8" w:rsidRDefault="007432B5" w:rsidP="003C7544">
            <w:pPr>
              <w:spacing w:after="0" w:line="240" w:lineRule="auto"/>
              <w:jc w:val="both"/>
              <w:rPr>
                <w:rFonts w:cstheme="minorHAnsi"/>
                <w:lang w:val="nl-BE"/>
              </w:rPr>
            </w:pPr>
            <w:r w:rsidRPr="009C64A8">
              <w:rPr>
                <w:rFonts w:cstheme="minorHAnsi"/>
                <w:lang w:val="nl-BE"/>
              </w:rPr>
              <w:t>Dit artikel bevestigt de geldigheid van de clausules inzake terugtrekking en uitsluiting.</w:t>
            </w:r>
          </w:p>
          <w:p w14:paraId="3752DF6D" w14:textId="77777777" w:rsidR="007432B5" w:rsidRPr="009C64A8" w:rsidRDefault="007432B5" w:rsidP="003C7544">
            <w:pPr>
              <w:spacing w:after="0" w:line="240" w:lineRule="auto"/>
              <w:jc w:val="both"/>
              <w:rPr>
                <w:rFonts w:cstheme="minorHAnsi"/>
                <w:lang w:val="nl-BE"/>
              </w:rPr>
            </w:pPr>
          </w:p>
          <w:p w14:paraId="015219A4" w14:textId="77777777" w:rsidR="007432B5" w:rsidRPr="00895C20" w:rsidRDefault="007432B5" w:rsidP="003C7544">
            <w:pPr>
              <w:spacing w:after="0" w:line="240" w:lineRule="auto"/>
              <w:jc w:val="both"/>
              <w:rPr>
                <w:rFonts w:cstheme="minorHAnsi"/>
                <w:lang w:val="nl-BE"/>
              </w:rPr>
            </w:pPr>
            <w:r w:rsidRPr="009C64A8">
              <w:rPr>
                <w:rFonts w:cstheme="minorHAnsi"/>
                <w:lang w:val="nl-BE"/>
              </w:rPr>
              <w:t>In het derde lid wordt een schadevergoeding opgelegd aan de uittredende vennoot, al is eveneens bepaald dat de partijen de reikwijdte daarvan zelf kunnen bepalen.</w:t>
            </w:r>
          </w:p>
        </w:tc>
        <w:tc>
          <w:tcPr>
            <w:tcW w:w="5812" w:type="dxa"/>
            <w:shd w:val="clear" w:color="auto" w:fill="auto"/>
          </w:tcPr>
          <w:p w14:paraId="45AE4F2B" w14:textId="77777777" w:rsidR="007432B5" w:rsidRPr="009C64A8" w:rsidRDefault="007432B5" w:rsidP="003C7544">
            <w:pPr>
              <w:spacing w:after="0" w:line="240" w:lineRule="auto"/>
              <w:jc w:val="both"/>
              <w:rPr>
                <w:rFonts w:cstheme="minorHAnsi"/>
                <w:noProof/>
                <w:lang w:val="fr-FR"/>
              </w:rPr>
            </w:pPr>
            <w:r w:rsidRPr="009C64A8">
              <w:rPr>
                <w:rFonts w:cstheme="minorHAnsi"/>
                <w:noProof/>
                <w:lang w:val="fr-FR"/>
              </w:rPr>
              <w:t>Cet article confirme la validité des clauses de retrait et d’exclusion.</w:t>
            </w:r>
          </w:p>
          <w:p w14:paraId="4B1FED01" w14:textId="77777777" w:rsidR="007432B5" w:rsidRPr="009C64A8" w:rsidRDefault="007432B5" w:rsidP="003C7544">
            <w:pPr>
              <w:spacing w:after="0" w:line="240" w:lineRule="auto"/>
              <w:jc w:val="both"/>
              <w:rPr>
                <w:rFonts w:cstheme="minorHAnsi"/>
                <w:noProof/>
                <w:lang w:val="fr-FR"/>
              </w:rPr>
            </w:pPr>
          </w:p>
          <w:p w14:paraId="22D41023" w14:textId="77777777" w:rsidR="007432B5" w:rsidRPr="009C64A8" w:rsidRDefault="007432B5" w:rsidP="003C7544">
            <w:pPr>
              <w:spacing w:after="0" w:line="240" w:lineRule="auto"/>
              <w:jc w:val="both"/>
              <w:rPr>
                <w:rFonts w:cstheme="minorHAnsi"/>
                <w:noProof/>
                <w:lang w:val="fr-FR"/>
              </w:rPr>
            </w:pPr>
            <w:r w:rsidRPr="009C64A8">
              <w:rPr>
                <w:rFonts w:cstheme="minorHAnsi"/>
                <w:noProof/>
                <w:lang w:val="fr-FR"/>
              </w:rPr>
              <w:t>L’alinéa 3 impose une indemnisation de l’associé sortant même si elle permet aux parties d’en déterminer l’étendue.</w:t>
            </w:r>
          </w:p>
          <w:p w14:paraId="3C7BE136" w14:textId="77777777" w:rsidR="007432B5" w:rsidRPr="009C64A8" w:rsidRDefault="007432B5" w:rsidP="003C7544">
            <w:pPr>
              <w:spacing w:after="0" w:line="240" w:lineRule="auto"/>
              <w:jc w:val="both"/>
              <w:rPr>
                <w:rFonts w:cstheme="minorHAnsi"/>
                <w:noProof/>
                <w:lang w:val="fr-FR"/>
              </w:rPr>
            </w:pPr>
          </w:p>
        </w:tc>
      </w:tr>
      <w:tr w:rsidR="007432B5" w:rsidRPr="009C64A8" w14:paraId="307F5587" w14:textId="77777777" w:rsidTr="003C7544">
        <w:trPr>
          <w:trHeight w:val="406"/>
        </w:trPr>
        <w:tc>
          <w:tcPr>
            <w:tcW w:w="2122" w:type="dxa"/>
          </w:tcPr>
          <w:p w14:paraId="5ECC7114" w14:textId="77777777" w:rsidR="007432B5" w:rsidRDefault="007432B5" w:rsidP="003C7544">
            <w:pPr>
              <w:spacing w:after="0" w:line="240" w:lineRule="auto"/>
              <w:jc w:val="both"/>
              <w:rPr>
                <w:rFonts w:cstheme="minorHAnsi"/>
                <w:lang w:val="fr-FR"/>
              </w:rPr>
            </w:pPr>
            <w:r>
              <w:rPr>
                <w:rFonts w:cstheme="minorHAnsi"/>
                <w:lang w:val="fr-FR"/>
              </w:rPr>
              <w:t>RvSt</w:t>
            </w:r>
          </w:p>
        </w:tc>
        <w:tc>
          <w:tcPr>
            <w:tcW w:w="5811" w:type="dxa"/>
            <w:shd w:val="clear" w:color="auto" w:fill="auto"/>
          </w:tcPr>
          <w:p w14:paraId="641B0293" w14:textId="77777777" w:rsidR="007432B5" w:rsidRPr="009C64A8" w:rsidRDefault="007432B5" w:rsidP="003C7544">
            <w:pPr>
              <w:spacing w:after="0" w:line="240" w:lineRule="auto"/>
              <w:jc w:val="both"/>
              <w:rPr>
                <w:rFonts w:cstheme="minorHAnsi"/>
                <w:lang w:val="nl-BE"/>
              </w:rPr>
            </w:pPr>
            <w:r>
              <w:rPr>
                <w:rFonts w:cstheme="minorHAnsi"/>
                <w:lang w:val="nl-BE"/>
              </w:rPr>
              <w:t>Geen opmerkingen.</w:t>
            </w:r>
          </w:p>
        </w:tc>
        <w:tc>
          <w:tcPr>
            <w:tcW w:w="5812" w:type="dxa"/>
            <w:shd w:val="clear" w:color="auto" w:fill="auto"/>
          </w:tcPr>
          <w:p w14:paraId="7B3EBA55" w14:textId="77777777" w:rsidR="007432B5" w:rsidRPr="009C64A8" w:rsidRDefault="007432B5" w:rsidP="003C7544">
            <w:pPr>
              <w:spacing w:after="0" w:line="240" w:lineRule="auto"/>
              <w:jc w:val="both"/>
              <w:rPr>
                <w:rFonts w:cstheme="minorHAnsi"/>
                <w:noProof/>
                <w:lang w:val="fr-FR"/>
              </w:rPr>
            </w:pPr>
            <w:r>
              <w:rPr>
                <w:rFonts w:cstheme="minorHAnsi"/>
                <w:noProof/>
                <w:lang w:val="fr-FR"/>
              </w:rPr>
              <w:t>Pas de remarques.</w:t>
            </w:r>
          </w:p>
        </w:tc>
      </w:tr>
    </w:tbl>
    <w:p w14:paraId="2000DF42" w14:textId="77777777" w:rsidR="001203BA" w:rsidRPr="009C64A8" w:rsidRDefault="001203BA" w:rsidP="001203BA">
      <w:pPr>
        <w:rPr>
          <w:lang w:val="fr-FR"/>
        </w:rPr>
      </w:pPr>
    </w:p>
    <w:p w14:paraId="5C8197D4" w14:textId="77777777" w:rsidR="00A820D7" w:rsidRPr="009C64A8" w:rsidRDefault="00A820D7">
      <w:pPr>
        <w:rPr>
          <w:lang w:val="fr-FR"/>
        </w:rPr>
      </w:pPr>
    </w:p>
    <w:sectPr w:rsidR="00A820D7" w:rsidRPr="009C64A8"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05A3"/>
    <w:rsid w:val="00081D9C"/>
    <w:rsid w:val="00082B07"/>
    <w:rsid w:val="00084401"/>
    <w:rsid w:val="00096067"/>
    <w:rsid w:val="000B17B4"/>
    <w:rsid w:val="000B34BD"/>
    <w:rsid w:val="000C495F"/>
    <w:rsid w:val="000C55F1"/>
    <w:rsid w:val="000E14C5"/>
    <w:rsid w:val="000F2BB5"/>
    <w:rsid w:val="001025F1"/>
    <w:rsid w:val="00102D66"/>
    <w:rsid w:val="00104701"/>
    <w:rsid w:val="0011074A"/>
    <w:rsid w:val="0011776E"/>
    <w:rsid w:val="001203BA"/>
    <w:rsid w:val="00143891"/>
    <w:rsid w:val="00160A1B"/>
    <w:rsid w:val="00191BAC"/>
    <w:rsid w:val="00193578"/>
    <w:rsid w:val="001C6271"/>
    <w:rsid w:val="00214A14"/>
    <w:rsid w:val="00214ADA"/>
    <w:rsid w:val="00222ED8"/>
    <w:rsid w:val="00226264"/>
    <w:rsid w:val="002337A0"/>
    <w:rsid w:val="00254D85"/>
    <w:rsid w:val="00262FAA"/>
    <w:rsid w:val="0026584A"/>
    <w:rsid w:val="00274C37"/>
    <w:rsid w:val="002805B2"/>
    <w:rsid w:val="0029665A"/>
    <w:rsid w:val="00297FF6"/>
    <w:rsid w:val="002A5831"/>
    <w:rsid w:val="002B665F"/>
    <w:rsid w:val="002C1E0B"/>
    <w:rsid w:val="002D2CD0"/>
    <w:rsid w:val="002F7950"/>
    <w:rsid w:val="00300B84"/>
    <w:rsid w:val="00307218"/>
    <w:rsid w:val="00315433"/>
    <w:rsid w:val="00321B4D"/>
    <w:rsid w:val="00357D30"/>
    <w:rsid w:val="00367502"/>
    <w:rsid w:val="003831C0"/>
    <w:rsid w:val="003875BE"/>
    <w:rsid w:val="003A1C6D"/>
    <w:rsid w:val="003A29A4"/>
    <w:rsid w:val="003A3D34"/>
    <w:rsid w:val="003A7991"/>
    <w:rsid w:val="003B5A5B"/>
    <w:rsid w:val="003C7544"/>
    <w:rsid w:val="003D187A"/>
    <w:rsid w:val="003E2816"/>
    <w:rsid w:val="003F24EE"/>
    <w:rsid w:val="00415C03"/>
    <w:rsid w:val="00420C90"/>
    <w:rsid w:val="00423115"/>
    <w:rsid w:val="00452DAC"/>
    <w:rsid w:val="00456260"/>
    <w:rsid w:val="0047203B"/>
    <w:rsid w:val="00475C0D"/>
    <w:rsid w:val="004A39E3"/>
    <w:rsid w:val="004C3052"/>
    <w:rsid w:val="004C63AD"/>
    <w:rsid w:val="004D40F3"/>
    <w:rsid w:val="004E4D11"/>
    <w:rsid w:val="0050145D"/>
    <w:rsid w:val="0051188B"/>
    <w:rsid w:val="00523EC6"/>
    <w:rsid w:val="00525185"/>
    <w:rsid w:val="00525395"/>
    <w:rsid w:val="00534CCC"/>
    <w:rsid w:val="00555F2E"/>
    <w:rsid w:val="00562DB1"/>
    <w:rsid w:val="0056315C"/>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32760"/>
    <w:rsid w:val="00645D75"/>
    <w:rsid w:val="00650A20"/>
    <w:rsid w:val="00672E28"/>
    <w:rsid w:val="00682856"/>
    <w:rsid w:val="006A735D"/>
    <w:rsid w:val="006D7B94"/>
    <w:rsid w:val="006E6687"/>
    <w:rsid w:val="00703709"/>
    <w:rsid w:val="00710A28"/>
    <w:rsid w:val="00710C81"/>
    <w:rsid w:val="007157D2"/>
    <w:rsid w:val="00720078"/>
    <w:rsid w:val="0072296C"/>
    <w:rsid w:val="00736D86"/>
    <w:rsid w:val="007432B5"/>
    <w:rsid w:val="007463B2"/>
    <w:rsid w:val="007532BF"/>
    <w:rsid w:val="007675B9"/>
    <w:rsid w:val="0078078A"/>
    <w:rsid w:val="00785653"/>
    <w:rsid w:val="007B581C"/>
    <w:rsid w:val="007B64D7"/>
    <w:rsid w:val="007D7A6B"/>
    <w:rsid w:val="007E3DB3"/>
    <w:rsid w:val="00800732"/>
    <w:rsid w:val="008043D3"/>
    <w:rsid w:val="00817848"/>
    <w:rsid w:val="00831B40"/>
    <w:rsid w:val="008550A9"/>
    <w:rsid w:val="00871F22"/>
    <w:rsid w:val="00887114"/>
    <w:rsid w:val="00887B0C"/>
    <w:rsid w:val="00895C20"/>
    <w:rsid w:val="008A06F1"/>
    <w:rsid w:val="008A1FA3"/>
    <w:rsid w:val="008B2189"/>
    <w:rsid w:val="008D71F7"/>
    <w:rsid w:val="008E164C"/>
    <w:rsid w:val="008F4D05"/>
    <w:rsid w:val="009172D4"/>
    <w:rsid w:val="009175FE"/>
    <w:rsid w:val="00920B59"/>
    <w:rsid w:val="009230EE"/>
    <w:rsid w:val="00931810"/>
    <w:rsid w:val="00935E60"/>
    <w:rsid w:val="00943313"/>
    <w:rsid w:val="009626E3"/>
    <w:rsid w:val="009627E9"/>
    <w:rsid w:val="00967A9B"/>
    <w:rsid w:val="009B7FB9"/>
    <w:rsid w:val="009C64A8"/>
    <w:rsid w:val="009D0B3E"/>
    <w:rsid w:val="009F648C"/>
    <w:rsid w:val="009F7906"/>
    <w:rsid w:val="00A0074A"/>
    <w:rsid w:val="00A0441A"/>
    <w:rsid w:val="00A152BE"/>
    <w:rsid w:val="00A175FB"/>
    <w:rsid w:val="00A2688E"/>
    <w:rsid w:val="00A37201"/>
    <w:rsid w:val="00A51F24"/>
    <w:rsid w:val="00A54951"/>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67A32"/>
    <w:rsid w:val="00B779CF"/>
    <w:rsid w:val="00B86A07"/>
    <w:rsid w:val="00BA26D2"/>
    <w:rsid w:val="00BB3CC8"/>
    <w:rsid w:val="00BB61EE"/>
    <w:rsid w:val="00BD4A22"/>
    <w:rsid w:val="00BE2349"/>
    <w:rsid w:val="00BF1861"/>
    <w:rsid w:val="00C01CFA"/>
    <w:rsid w:val="00C162B3"/>
    <w:rsid w:val="00C36EFC"/>
    <w:rsid w:val="00C41D89"/>
    <w:rsid w:val="00C80883"/>
    <w:rsid w:val="00C86467"/>
    <w:rsid w:val="00C86CC5"/>
    <w:rsid w:val="00C91A38"/>
    <w:rsid w:val="00CA2994"/>
    <w:rsid w:val="00CC6422"/>
    <w:rsid w:val="00CE358B"/>
    <w:rsid w:val="00CE5F84"/>
    <w:rsid w:val="00CE7D55"/>
    <w:rsid w:val="00D06359"/>
    <w:rsid w:val="00D15F88"/>
    <w:rsid w:val="00D27E05"/>
    <w:rsid w:val="00D359A8"/>
    <w:rsid w:val="00D5452B"/>
    <w:rsid w:val="00D66002"/>
    <w:rsid w:val="00D66D82"/>
    <w:rsid w:val="00D96002"/>
    <w:rsid w:val="00D9622A"/>
    <w:rsid w:val="00DB73B8"/>
    <w:rsid w:val="00DC5C32"/>
    <w:rsid w:val="00DE6641"/>
    <w:rsid w:val="00E10660"/>
    <w:rsid w:val="00E15CFE"/>
    <w:rsid w:val="00E16FF4"/>
    <w:rsid w:val="00E2077B"/>
    <w:rsid w:val="00E213F0"/>
    <w:rsid w:val="00E21F8D"/>
    <w:rsid w:val="00E26DE4"/>
    <w:rsid w:val="00E34FF7"/>
    <w:rsid w:val="00E511E0"/>
    <w:rsid w:val="00E8626A"/>
    <w:rsid w:val="00EA440A"/>
    <w:rsid w:val="00EA5EE5"/>
    <w:rsid w:val="00EB2346"/>
    <w:rsid w:val="00ED1A41"/>
    <w:rsid w:val="00ED31D7"/>
    <w:rsid w:val="00ED3B78"/>
    <w:rsid w:val="00F062A2"/>
    <w:rsid w:val="00F06499"/>
    <w:rsid w:val="00F11CA2"/>
    <w:rsid w:val="00F234EA"/>
    <w:rsid w:val="00F301AA"/>
    <w:rsid w:val="00F34D47"/>
    <w:rsid w:val="00F3521C"/>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7104A"/>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0C49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deling">
    <w:name w:val="Afdeling"/>
    <w:basedOn w:val="Kop1"/>
    <w:rsid w:val="000C495F"/>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0C495F"/>
    <w:rPr>
      <w:rFonts w:asciiTheme="majorHAnsi" w:eastAsiaTheme="majorEastAsia" w:hAnsiTheme="majorHAnsi" w:cstheme="majorBidi"/>
      <w:color w:val="2E74B5" w:themeColor="accent1" w:themeShade="BF"/>
      <w:sz w:val="32"/>
      <w:szCs w:val="32"/>
    </w:rPr>
  </w:style>
  <w:style w:type="paragraph" w:styleId="Ballontekst">
    <w:name w:val="Balloon Text"/>
    <w:basedOn w:val="Standaard"/>
    <w:link w:val="BallontekstTeken"/>
    <w:uiPriority w:val="99"/>
    <w:semiHidden/>
    <w:unhideWhenUsed/>
    <w:rsid w:val="00F3521C"/>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F3521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1038</Words>
  <Characters>5711</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11</cp:revision>
  <dcterms:created xsi:type="dcterms:W3CDTF">2019-10-26T20:50:00Z</dcterms:created>
  <dcterms:modified xsi:type="dcterms:W3CDTF">2021-08-23T07:30:00Z</dcterms:modified>
</cp:coreProperties>
</file>