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5B0B2935" w14:textId="77777777" w:rsidTr="00597CC3">
        <w:tc>
          <w:tcPr>
            <w:tcW w:w="2122" w:type="dxa"/>
          </w:tcPr>
          <w:p w14:paraId="129E2AC0"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7C59EF">
              <w:rPr>
                <w:b/>
                <w:sz w:val="32"/>
                <w:szCs w:val="32"/>
                <w:lang w:val="nl-BE"/>
              </w:rPr>
              <w:t>:20</w:t>
            </w:r>
          </w:p>
        </w:tc>
        <w:tc>
          <w:tcPr>
            <w:tcW w:w="11623" w:type="dxa"/>
            <w:gridSpan w:val="2"/>
            <w:shd w:val="clear" w:color="auto" w:fill="auto"/>
          </w:tcPr>
          <w:p w14:paraId="58DAC02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5F30567" w14:textId="77777777" w:rsidTr="00597CC3">
        <w:tc>
          <w:tcPr>
            <w:tcW w:w="2122" w:type="dxa"/>
          </w:tcPr>
          <w:p w14:paraId="5638AC32" w14:textId="77777777" w:rsidR="001203BA" w:rsidRPr="00B07AC9" w:rsidRDefault="001203BA" w:rsidP="007D7A6B">
            <w:pPr>
              <w:rPr>
                <w:b/>
                <w:sz w:val="32"/>
                <w:szCs w:val="32"/>
                <w:lang w:val="nl-BE"/>
              </w:rPr>
            </w:pPr>
          </w:p>
        </w:tc>
        <w:tc>
          <w:tcPr>
            <w:tcW w:w="11623" w:type="dxa"/>
            <w:gridSpan w:val="2"/>
            <w:shd w:val="clear" w:color="auto" w:fill="auto"/>
          </w:tcPr>
          <w:p w14:paraId="5732E11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A368DC" w14:paraId="42B0B28F" w14:textId="77777777" w:rsidTr="00786CFA">
        <w:trPr>
          <w:trHeight w:val="1511"/>
        </w:trPr>
        <w:tc>
          <w:tcPr>
            <w:tcW w:w="2122" w:type="dxa"/>
          </w:tcPr>
          <w:p w14:paraId="67232186"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49C9FB1B" w14:textId="77777777" w:rsidR="00E34FF7" w:rsidRPr="007C59EF" w:rsidRDefault="007C59EF" w:rsidP="00B04A5E">
            <w:pPr>
              <w:spacing w:after="0" w:line="240" w:lineRule="auto"/>
              <w:jc w:val="both"/>
              <w:rPr>
                <w:rFonts w:cs="Calibri"/>
                <w:lang w:val="nl-BE"/>
              </w:rPr>
            </w:pPr>
            <w:r w:rsidRPr="007C59EF">
              <w:rPr>
                <w:color w:val="000000"/>
                <w:lang w:val="nl-BE"/>
              </w:rPr>
              <w:t>In geval van wanprestatie van een vennoot kunnen de andere vennoten vorderen dat de overeenkomst enkel jegens hem wordt ontbonden voor zover de vennootschap zonder deze vennoot kan blijven voortbestaan en de verwezenlijking van haar voorwerp niet onmogelijk wordt.</w:t>
            </w:r>
          </w:p>
        </w:tc>
        <w:tc>
          <w:tcPr>
            <w:tcW w:w="5953" w:type="dxa"/>
            <w:shd w:val="clear" w:color="auto" w:fill="auto"/>
          </w:tcPr>
          <w:p w14:paraId="64B30416" w14:textId="77777777" w:rsidR="00E34FF7" w:rsidRPr="007C59EF" w:rsidRDefault="007C59EF" w:rsidP="00920B59">
            <w:pPr>
              <w:spacing w:after="0" w:line="240" w:lineRule="auto"/>
              <w:jc w:val="both"/>
              <w:rPr>
                <w:color w:val="000000"/>
                <w:lang w:val="fr-FR"/>
              </w:rPr>
            </w:pPr>
            <w:r w:rsidRPr="007C59EF">
              <w:rPr>
                <w:color w:val="000000"/>
                <w:lang w:val="fr-FR"/>
              </w:rPr>
              <w:t>En cas de manquement d'un associé, les autres associés peuvent demander que la convention soit résolue à son égard seulement, pour autant que la société puisse subsister sans cet associé et que la réalisation de son objet ne devienne pas impossible.</w:t>
            </w:r>
          </w:p>
        </w:tc>
      </w:tr>
      <w:tr w:rsidR="009160C1" w:rsidRPr="00A368DC" w14:paraId="48DC385C" w14:textId="77777777" w:rsidTr="00786CFA">
        <w:trPr>
          <w:trHeight w:val="1511"/>
        </w:trPr>
        <w:tc>
          <w:tcPr>
            <w:tcW w:w="2122" w:type="dxa"/>
          </w:tcPr>
          <w:p w14:paraId="0FBEE760" w14:textId="77777777" w:rsidR="009160C1" w:rsidRPr="006077C1" w:rsidRDefault="009160C1" w:rsidP="009A1477">
            <w:pPr>
              <w:spacing w:after="0" w:line="240" w:lineRule="auto"/>
              <w:jc w:val="both"/>
              <w:rPr>
                <w:rFonts w:cstheme="minorHAnsi"/>
                <w:lang w:val="fr-FR"/>
              </w:rPr>
            </w:pPr>
            <w:r>
              <w:rPr>
                <w:rFonts w:cstheme="minorHAnsi"/>
                <w:lang w:val="fr-FR"/>
              </w:rPr>
              <w:t>Ontwerp</w:t>
            </w:r>
          </w:p>
        </w:tc>
        <w:tc>
          <w:tcPr>
            <w:tcW w:w="5670" w:type="dxa"/>
            <w:shd w:val="clear" w:color="auto" w:fill="auto"/>
          </w:tcPr>
          <w:p w14:paraId="29BF1608" w14:textId="77777777" w:rsidR="009160C1" w:rsidRPr="006077C1" w:rsidRDefault="009160C1" w:rsidP="009A1477">
            <w:pPr>
              <w:pStyle w:val="Afdeling"/>
              <w:jc w:val="both"/>
              <w:rPr>
                <w:rFonts w:asciiTheme="minorHAnsi" w:hAnsiTheme="minorHAnsi" w:cstheme="minorHAnsi"/>
                <w:b w:val="0"/>
                <w:i w:val="0"/>
                <w:snapToGrid/>
                <w:sz w:val="22"/>
                <w:szCs w:val="22"/>
              </w:rPr>
            </w:pPr>
            <w:r w:rsidRPr="006077C1">
              <w:rPr>
                <w:rFonts w:asciiTheme="minorHAnsi" w:hAnsiTheme="minorHAnsi" w:cstheme="minorHAnsi"/>
                <w:b w:val="0"/>
                <w:i w:val="0"/>
                <w:snapToGrid/>
                <w:sz w:val="22"/>
                <w:szCs w:val="22"/>
              </w:rPr>
              <w:t>Art. 4:20. In geval van wanprestatie van een vennoot kunnen de andere vennoten vorderen dat de overeenkomst enkel jegens hem wordt ontbonden voor zover de vennootschap zonder deze vennoot kan blijven voortbestaan en de verwezenlijking van haar voorwerp niet onmogelijk wordt.</w:t>
            </w:r>
          </w:p>
        </w:tc>
        <w:tc>
          <w:tcPr>
            <w:tcW w:w="5953" w:type="dxa"/>
            <w:shd w:val="clear" w:color="auto" w:fill="auto"/>
          </w:tcPr>
          <w:p w14:paraId="22BD07AD" w14:textId="612344E6" w:rsidR="009160C1" w:rsidRPr="00C12AF9" w:rsidRDefault="00C12AF9" w:rsidP="00C12AF9">
            <w:pPr>
              <w:jc w:val="both"/>
            </w:pPr>
            <w:r w:rsidRPr="006077C1">
              <w:rPr>
                <w:rFonts w:cstheme="minorHAnsi"/>
                <w:noProof/>
                <w:lang w:val="fr-FR"/>
              </w:rPr>
              <w:t>Ar</w:t>
            </w:r>
            <w:r>
              <w:rPr>
                <w:rFonts w:cstheme="minorHAnsi"/>
                <w:noProof/>
                <w:lang w:val="fr-FR"/>
              </w:rPr>
              <w:t>t. 4:20. En cas de manquement d'</w:t>
            </w:r>
            <w:r w:rsidRPr="006077C1">
              <w:rPr>
                <w:rFonts w:cstheme="minorHAnsi"/>
                <w:noProof/>
                <w:lang w:val="fr-FR"/>
              </w:rPr>
              <w:t xml:space="preserve">un associé, les autres associés peuvent demander que </w:t>
            </w:r>
            <w:del w:id="0" w:author="Microsoft Office-gebruiker" w:date="2021-08-23T09:33:00Z">
              <w:r w:rsidRPr="00095422">
                <w:rPr>
                  <w:rFonts w:cstheme="minorHAnsi"/>
                  <w:noProof/>
                  <w:lang w:val="fr-FR"/>
                </w:rPr>
                <w:delText>le contrat</w:delText>
              </w:r>
            </w:del>
            <w:ins w:id="1" w:author="Microsoft Office-gebruiker" w:date="2021-08-23T09:33:00Z">
              <w:r w:rsidRPr="006077C1">
                <w:rPr>
                  <w:rFonts w:cstheme="minorHAnsi"/>
                  <w:noProof/>
                  <w:lang w:val="fr-FR"/>
                </w:rPr>
                <w:t>la convention</w:t>
              </w:r>
            </w:ins>
            <w:r w:rsidRPr="006077C1">
              <w:rPr>
                <w:rFonts w:cstheme="minorHAnsi"/>
                <w:noProof/>
                <w:lang w:val="fr-FR"/>
              </w:rPr>
              <w:t xml:space="preserve"> soit </w:t>
            </w:r>
            <w:del w:id="2" w:author="Microsoft Office-gebruiker" w:date="2021-08-23T09:33:00Z">
              <w:r w:rsidRPr="00095422">
                <w:rPr>
                  <w:rFonts w:cstheme="minorHAnsi"/>
                  <w:noProof/>
                  <w:lang w:val="fr-FR"/>
                </w:rPr>
                <w:delText>résolu</w:delText>
              </w:r>
            </w:del>
            <w:ins w:id="3" w:author="Microsoft Office-gebruiker" w:date="2021-08-23T09:33:00Z">
              <w:r w:rsidRPr="006077C1">
                <w:rPr>
                  <w:rFonts w:cstheme="minorHAnsi"/>
                  <w:noProof/>
                  <w:lang w:val="fr-FR"/>
                </w:rPr>
                <w:t>résolue</w:t>
              </w:r>
            </w:ins>
            <w:r w:rsidRPr="006077C1">
              <w:rPr>
                <w:rFonts w:cstheme="minorHAnsi"/>
                <w:noProof/>
                <w:lang w:val="fr-FR"/>
              </w:rPr>
              <w:t xml:space="preserve"> à son égard seulement, pour autant que la société puisse subsister sans cet associé et que la réalisation de son objet ne devienne pas impossible.</w:t>
            </w:r>
            <w:bookmarkStart w:id="4" w:name="_GoBack"/>
            <w:bookmarkEnd w:id="4"/>
          </w:p>
        </w:tc>
      </w:tr>
      <w:tr w:rsidR="009160C1" w:rsidRPr="00A368DC" w14:paraId="0EB474D1" w14:textId="77777777" w:rsidTr="00A368DC">
        <w:trPr>
          <w:trHeight w:val="1405"/>
        </w:trPr>
        <w:tc>
          <w:tcPr>
            <w:tcW w:w="2122" w:type="dxa"/>
          </w:tcPr>
          <w:p w14:paraId="436B0A52" w14:textId="77777777" w:rsidR="009160C1" w:rsidRPr="00095422" w:rsidRDefault="009160C1" w:rsidP="00E34FF7">
            <w:pPr>
              <w:spacing w:after="0" w:line="240" w:lineRule="auto"/>
              <w:jc w:val="both"/>
              <w:rPr>
                <w:rFonts w:cstheme="minorHAnsi"/>
                <w:lang w:val="nl-BE"/>
              </w:rPr>
            </w:pPr>
            <w:r w:rsidRPr="00095422">
              <w:rPr>
                <w:rFonts w:cstheme="minorHAnsi"/>
                <w:lang w:val="nl-BE"/>
              </w:rPr>
              <w:t>Voorontwerp</w:t>
            </w:r>
          </w:p>
        </w:tc>
        <w:tc>
          <w:tcPr>
            <w:tcW w:w="5670" w:type="dxa"/>
            <w:shd w:val="clear" w:color="auto" w:fill="auto"/>
          </w:tcPr>
          <w:p w14:paraId="7C77D104" w14:textId="77777777" w:rsidR="009160C1" w:rsidRPr="00A368DC" w:rsidRDefault="009160C1" w:rsidP="00A368DC">
            <w:pPr>
              <w:pStyle w:val="Afdeling"/>
              <w:jc w:val="both"/>
              <w:rPr>
                <w:rFonts w:asciiTheme="minorHAnsi" w:hAnsiTheme="minorHAnsi" w:cstheme="minorHAnsi"/>
                <w:b w:val="0"/>
                <w:i w:val="0"/>
                <w:sz w:val="22"/>
                <w:szCs w:val="22"/>
              </w:rPr>
            </w:pPr>
            <w:r w:rsidRPr="00095422">
              <w:rPr>
                <w:rFonts w:asciiTheme="minorHAnsi" w:hAnsiTheme="minorHAnsi" w:cstheme="minorHAnsi"/>
                <w:b w:val="0"/>
                <w:i w:val="0"/>
                <w:snapToGrid/>
                <w:sz w:val="22"/>
                <w:szCs w:val="22"/>
              </w:rPr>
              <w:t>Art. 4:20. In geval van wanprestatie van een vennoot kunnen de andere vennoten vorderen dat de overeenkomst enkel jegens hem wordt ontbonden voor zover de vennootschap zonder deze vennoot kan blijven voortbestaan en de verwezenlijking van haar voorwerp niet onmogelijk wordt.</w:t>
            </w:r>
          </w:p>
        </w:tc>
        <w:tc>
          <w:tcPr>
            <w:tcW w:w="5953" w:type="dxa"/>
            <w:shd w:val="clear" w:color="auto" w:fill="auto"/>
          </w:tcPr>
          <w:p w14:paraId="1B9A6F81" w14:textId="187CCF2E" w:rsidR="009160C1" w:rsidRPr="00095422" w:rsidRDefault="009160C1" w:rsidP="00920B59">
            <w:pPr>
              <w:spacing w:after="0" w:line="240" w:lineRule="auto"/>
              <w:jc w:val="both"/>
              <w:rPr>
                <w:rFonts w:cstheme="minorHAnsi"/>
                <w:lang w:val="fr-FR"/>
              </w:rPr>
            </w:pPr>
            <w:r w:rsidRPr="00095422">
              <w:rPr>
                <w:rFonts w:cstheme="minorHAnsi"/>
                <w:noProof/>
                <w:lang w:val="fr-FR"/>
              </w:rPr>
              <w:t xml:space="preserve">Art. </w:t>
            </w:r>
            <w:r w:rsidRPr="00095422">
              <w:rPr>
                <w:rFonts w:cstheme="minorHAnsi"/>
                <w:lang w:val="fr-FR"/>
              </w:rPr>
              <w:t>4:20</w:t>
            </w:r>
            <w:r w:rsidR="00C26CF5">
              <w:rPr>
                <w:rFonts w:cstheme="minorHAnsi"/>
                <w:noProof/>
                <w:lang w:val="fr-FR"/>
              </w:rPr>
              <w:t>. En cas de manquement d'</w:t>
            </w:r>
            <w:r w:rsidRPr="00095422">
              <w:rPr>
                <w:rFonts w:cstheme="minorHAnsi"/>
                <w:noProof/>
                <w:lang w:val="fr-FR"/>
              </w:rPr>
              <w:t>un associé, les autres associés peuvent demander que le contrat soit résolu à son égard seulement, pour autant que la société puisse subsister sans cet associé et que la réalisation de son objet ne devienne pas impossible.</w:t>
            </w:r>
          </w:p>
        </w:tc>
      </w:tr>
      <w:tr w:rsidR="009160C1" w:rsidRPr="00A368DC" w14:paraId="3E50EB2F" w14:textId="77777777" w:rsidTr="00786CFA">
        <w:trPr>
          <w:trHeight w:val="812"/>
        </w:trPr>
        <w:tc>
          <w:tcPr>
            <w:tcW w:w="2122" w:type="dxa"/>
          </w:tcPr>
          <w:p w14:paraId="3BF23E4F" w14:textId="77777777" w:rsidR="009160C1" w:rsidRDefault="009160C1" w:rsidP="00E34FF7">
            <w:pPr>
              <w:spacing w:after="0" w:line="240" w:lineRule="auto"/>
              <w:jc w:val="both"/>
              <w:rPr>
                <w:rFonts w:cstheme="minorHAnsi"/>
                <w:lang w:val="fr-FR"/>
              </w:rPr>
            </w:pPr>
            <w:r>
              <w:rPr>
                <w:rFonts w:cstheme="minorHAnsi"/>
                <w:lang w:val="fr-FR"/>
              </w:rPr>
              <w:t>MvT</w:t>
            </w:r>
          </w:p>
        </w:tc>
        <w:tc>
          <w:tcPr>
            <w:tcW w:w="5670" w:type="dxa"/>
            <w:shd w:val="clear" w:color="auto" w:fill="auto"/>
          </w:tcPr>
          <w:p w14:paraId="574D2202" w14:textId="77777777" w:rsidR="009160C1" w:rsidRPr="006077C1" w:rsidRDefault="009160C1" w:rsidP="00095422">
            <w:pPr>
              <w:pStyle w:val="Afdeling"/>
              <w:jc w:val="both"/>
              <w:rPr>
                <w:rFonts w:asciiTheme="minorHAnsi" w:hAnsiTheme="minorHAnsi" w:cstheme="minorHAnsi"/>
                <w:b w:val="0"/>
                <w:i w:val="0"/>
                <w:snapToGrid/>
                <w:sz w:val="22"/>
                <w:szCs w:val="22"/>
              </w:rPr>
            </w:pPr>
            <w:r w:rsidRPr="00786CFA">
              <w:rPr>
                <w:rFonts w:asciiTheme="minorHAnsi" w:hAnsiTheme="minorHAnsi" w:cstheme="minorHAnsi"/>
                <w:b w:val="0"/>
                <w:i w:val="0"/>
                <w:snapToGrid/>
                <w:sz w:val="22"/>
                <w:szCs w:val="22"/>
              </w:rPr>
              <w:t>Deze bepaling voert een mogelijkheid in van gedeeltelijke gerechtelijke ontbinding van de vennootschapsovereenkomst.</w:t>
            </w:r>
          </w:p>
        </w:tc>
        <w:tc>
          <w:tcPr>
            <w:tcW w:w="5953" w:type="dxa"/>
            <w:shd w:val="clear" w:color="auto" w:fill="auto"/>
          </w:tcPr>
          <w:p w14:paraId="451E813D" w14:textId="77777777" w:rsidR="009160C1" w:rsidRPr="00786CFA" w:rsidRDefault="009160C1" w:rsidP="00920B59">
            <w:pPr>
              <w:spacing w:after="0" w:line="240" w:lineRule="auto"/>
              <w:jc w:val="both"/>
              <w:rPr>
                <w:rFonts w:cstheme="minorHAnsi"/>
                <w:noProof/>
                <w:lang w:val="fr-FR"/>
              </w:rPr>
            </w:pPr>
            <w:r w:rsidRPr="00786CFA">
              <w:rPr>
                <w:rFonts w:cstheme="minorHAnsi"/>
                <w:noProof/>
                <w:lang w:val="fr-FR"/>
              </w:rPr>
              <w:t>Cette disposition introduit une possibilité de résolution judiciaire partielle du contrat de société.</w:t>
            </w:r>
          </w:p>
        </w:tc>
      </w:tr>
      <w:tr w:rsidR="009160C1" w:rsidRPr="00786CFA" w14:paraId="0029D168" w14:textId="77777777" w:rsidTr="00786CFA">
        <w:trPr>
          <w:trHeight w:val="413"/>
        </w:trPr>
        <w:tc>
          <w:tcPr>
            <w:tcW w:w="2122" w:type="dxa"/>
          </w:tcPr>
          <w:p w14:paraId="415B44BD" w14:textId="77777777" w:rsidR="009160C1" w:rsidRDefault="009160C1" w:rsidP="00E34FF7">
            <w:pPr>
              <w:spacing w:after="0" w:line="240" w:lineRule="auto"/>
              <w:jc w:val="both"/>
              <w:rPr>
                <w:rFonts w:cstheme="minorHAnsi"/>
                <w:lang w:val="fr-FR"/>
              </w:rPr>
            </w:pPr>
            <w:r>
              <w:rPr>
                <w:rFonts w:cstheme="minorHAnsi"/>
                <w:lang w:val="fr-FR"/>
              </w:rPr>
              <w:t>RvSt</w:t>
            </w:r>
          </w:p>
        </w:tc>
        <w:tc>
          <w:tcPr>
            <w:tcW w:w="5670" w:type="dxa"/>
            <w:shd w:val="clear" w:color="auto" w:fill="auto"/>
          </w:tcPr>
          <w:p w14:paraId="6568D841" w14:textId="77777777" w:rsidR="009160C1" w:rsidRPr="00786CFA" w:rsidRDefault="009160C1" w:rsidP="00095422">
            <w:pPr>
              <w:pStyle w:val="Afdeling"/>
              <w:jc w:val="both"/>
              <w:rPr>
                <w:rFonts w:asciiTheme="minorHAnsi" w:hAnsiTheme="minorHAnsi" w:cstheme="minorHAnsi"/>
                <w:b w:val="0"/>
                <w:i w:val="0"/>
                <w:snapToGrid/>
                <w:sz w:val="22"/>
                <w:szCs w:val="22"/>
              </w:rPr>
            </w:pPr>
            <w:r>
              <w:rPr>
                <w:rFonts w:asciiTheme="minorHAnsi" w:hAnsiTheme="minorHAnsi" w:cstheme="minorHAnsi"/>
                <w:b w:val="0"/>
                <w:i w:val="0"/>
                <w:snapToGrid/>
                <w:sz w:val="22"/>
                <w:szCs w:val="22"/>
              </w:rPr>
              <w:t>Geen opmerkingen.</w:t>
            </w:r>
          </w:p>
        </w:tc>
        <w:tc>
          <w:tcPr>
            <w:tcW w:w="5953" w:type="dxa"/>
            <w:shd w:val="clear" w:color="auto" w:fill="auto"/>
          </w:tcPr>
          <w:p w14:paraId="023D2E67" w14:textId="77777777" w:rsidR="009160C1" w:rsidRPr="00786CFA" w:rsidRDefault="009160C1" w:rsidP="00920B59">
            <w:pPr>
              <w:spacing w:after="0" w:line="240" w:lineRule="auto"/>
              <w:jc w:val="both"/>
              <w:rPr>
                <w:rFonts w:cstheme="minorHAnsi"/>
                <w:noProof/>
                <w:lang w:val="fr-FR"/>
              </w:rPr>
            </w:pPr>
            <w:r>
              <w:rPr>
                <w:rFonts w:cstheme="minorHAnsi"/>
                <w:noProof/>
                <w:lang w:val="fr-FR"/>
              </w:rPr>
              <w:t>Pas de remarques.</w:t>
            </w:r>
          </w:p>
        </w:tc>
      </w:tr>
    </w:tbl>
    <w:p w14:paraId="5F5327CC" w14:textId="77777777" w:rsidR="001203BA" w:rsidRPr="00786CFA" w:rsidRDefault="001203BA" w:rsidP="001203BA">
      <w:pPr>
        <w:rPr>
          <w:lang w:val="fr-FR"/>
        </w:rPr>
      </w:pPr>
    </w:p>
    <w:p w14:paraId="142AA39C" w14:textId="77777777" w:rsidR="00A820D7" w:rsidRPr="00786CFA" w:rsidRDefault="00A820D7">
      <w:pPr>
        <w:rPr>
          <w:lang w:val="fr-FR"/>
        </w:rPr>
      </w:pPr>
    </w:p>
    <w:sectPr w:rsidR="00A820D7" w:rsidRPr="00786CF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5422"/>
    <w:rsid w:val="00096067"/>
    <w:rsid w:val="000B17B4"/>
    <w:rsid w:val="000B34BD"/>
    <w:rsid w:val="000C55F1"/>
    <w:rsid w:val="000E14C5"/>
    <w:rsid w:val="000F2BB5"/>
    <w:rsid w:val="001025F1"/>
    <w:rsid w:val="00102D66"/>
    <w:rsid w:val="00104701"/>
    <w:rsid w:val="0011074A"/>
    <w:rsid w:val="0011776E"/>
    <w:rsid w:val="001203BA"/>
    <w:rsid w:val="00143891"/>
    <w:rsid w:val="00160A1B"/>
    <w:rsid w:val="00191BAC"/>
    <w:rsid w:val="00193578"/>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0465B"/>
    <w:rsid w:val="00415C03"/>
    <w:rsid w:val="00420C90"/>
    <w:rsid w:val="00423115"/>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077C1"/>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86CFA"/>
    <w:rsid w:val="007B581C"/>
    <w:rsid w:val="007B64D7"/>
    <w:rsid w:val="007C59EF"/>
    <w:rsid w:val="007D7A6B"/>
    <w:rsid w:val="00800732"/>
    <w:rsid w:val="008043D3"/>
    <w:rsid w:val="00817848"/>
    <w:rsid w:val="00831B40"/>
    <w:rsid w:val="008550A9"/>
    <w:rsid w:val="00871F22"/>
    <w:rsid w:val="00887114"/>
    <w:rsid w:val="00887B0C"/>
    <w:rsid w:val="008A06F1"/>
    <w:rsid w:val="008A1FA3"/>
    <w:rsid w:val="008B2189"/>
    <w:rsid w:val="008D71F7"/>
    <w:rsid w:val="008E164C"/>
    <w:rsid w:val="008F4D05"/>
    <w:rsid w:val="009160C1"/>
    <w:rsid w:val="009172D4"/>
    <w:rsid w:val="009175FE"/>
    <w:rsid w:val="00920B59"/>
    <w:rsid w:val="009230EE"/>
    <w:rsid w:val="00931810"/>
    <w:rsid w:val="00935E60"/>
    <w:rsid w:val="00943313"/>
    <w:rsid w:val="009626E3"/>
    <w:rsid w:val="009627E9"/>
    <w:rsid w:val="00967A9B"/>
    <w:rsid w:val="009B7FB9"/>
    <w:rsid w:val="009D0B3E"/>
    <w:rsid w:val="009F648C"/>
    <w:rsid w:val="009F7906"/>
    <w:rsid w:val="00A0074A"/>
    <w:rsid w:val="00A0441A"/>
    <w:rsid w:val="00A152BE"/>
    <w:rsid w:val="00A175FB"/>
    <w:rsid w:val="00A2688E"/>
    <w:rsid w:val="00A368DC"/>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2AF9"/>
    <w:rsid w:val="00C162B3"/>
    <w:rsid w:val="00C26CF5"/>
    <w:rsid w:val="00C41D89"/>
    <w:rsid w:val="00C80883"/>
    <w:rsid w:val="00C86467"/>
    <w:rsid w:val="00C86CC5"/>
    <w:rsid w:val="00C91A38"/>
    <w:rsid w:val="00CA2994"/>
    <w:rsid w:val="00CC6422"/>
    <w:rsid w:val="00CE358B"/>
    <w:rsid w:val="00CE5F84"/>
    <w:rsid w:val="00CE7D55"/>
    <w:rsid w:val="00D06359"/>
    <w:rsid w:val="00D15F88"/>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F02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095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095422"/>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095422"/>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C12AF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12A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1620</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2019-10-26T20:54:00Z</dcterms:created>
  <dcterms:modified xsi:type="dcterms:W3CDTF">2021-08-23T07:33:00Z</dcterms:modified>
</cp:coreProperties>
</file>