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BB08304" w14:textId="77777777" w:rsidTr="00597CC3">
        <w:tc>
          <w:tcPr>
            <w:tcW w:w="2122" w:type="dxa"/>
          </w:tcPr>
          <w:p w14:paraId="456AE088"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7C59EF">
              <w:rPr>
                <w:b/>
                <w:sz w:val="32"/>
                <w:szCs w:val="32"/>
                <w:lang w:val="nl-BE"/>
              </w:rPr>
              <w:t>:21</w:t>
            </w:r>
          </w:p>
        </w:tc>
        <w:tc>
          <w:tcPr>
            <w:tcW w:w="11623" w:type="dxa"/>
            <w:gridSpan w:val="2"/>
            <w:shd w:val="clear" w:color="auto" w:fill="auto"/>
          </w:tcPr>
          <w:p w14:paraId="3034912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6519323" w14:textId="77777777" w:rsidTr="00597CC3">
        <w:tc>
          <w:tcPr>
            <w:tcW w:w="2122" w:type="dxa"/>
          </w:tcPr>
          <w:p w14:paraId="6D9F1D19" w14:textId="77777777" w:rsidR="001203BA" w:rsidRPr="00B07AC9" w:rsidRDefault="001203BA" w:rsidP="007D7A6B">
            <w:pPr>
              <w:rPr>
                <w:b/>
                <w:sz w:val="32"/>
                <w:szCs w:val="32"/>
                <w:lang w:val="nl-BE"/>
              </w:rPr>
            </w:pPr>
          </w:p>
        </w:tc>
        <w:tc>
          <w:tcPr>
            <w:tcW w:w="11623" w:type="dxa"/>
            <w:gridSpan w:val="2"/>
            <w:shd w:val="clear" w:color="auto" w:fill="auto"/>
          </w:tcPr>
          <w:p w14:paraId="0C2C309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C37A37" w14:paraId="7A74BD84" w14:textId="77777777" w:rsidTr="0023457E">
        <w:trPr>
          <w:trHeight w:val="1937"/>
        </w:trPr>
        <w:tc>
          <w:tcPr>
            <w:tcW w:w="2122" w:type="dxa"/>
          </w:tcPr>
          <w:p w14:paraId="52865D9C"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4B490C2B" w14:textId="44B9F67D" w:rsidR="000874AB" w:rsidRPr="00C37A37" w:rsidRDefault="00C37A37" w:rsidP="000874AB">
            <w:pPr>
              <w:spacing w:after="0" w:line="240" w:lineRule="auto"/>
              <w:jc w:val="both"/>
              <w:rPr>
                <w:del w:id="0" w:author="Microsoft Office-gebruiker" w:date="2021-08-23T09:36:00Z"/>
                <w:rStyle w:val="Hyperlink"/>
                <w:lang w:val="nl-BE"/>
              </w:rPr>
            </w:pPr>
            <w:r>
              <w:rPr>
                <w:lang w:val="nl-BE"/>
              </w:rPr>
              <w:fldChar w:fldCharType="begin"/>
            </w:r>
            <w:r>
              <w:rPr>
                <w:lang w:val="nl-BE"/>
              </w:rPr>
              <w:instrText xml:space="preserve"> HYPERLINK  \l "_Amendement_17" </w:instrText>
            </w:r>
            <w:r>
              <w:rPr>
                <w:lang w:val="nl-BE"/>
              </w:rPr>
            </w:r>
            <w:r>
              <w:rPr>
                <w:lang w:val="nl-BE"/>
              </w:rPr>
              <w:fldChar w:fldCharType="separate"/>
            </w:r>
            <w:del w:id="1" w:author="Microsoft Office-gebruiker" w:date="2021-08-23T09:36:00Z">
              <w:r w:rsidR="000874AB" w:rsidRPr="00C37A37">
                <w:rPr>
                  <w:rStyle w:val="Hyperlink"/>
                  <w:lang w:val="nl-BE"/>
                </w:rPr>
                <w:delText>Art. 4:21. Tenzij anders overeengekomen, volgt de vereffening van de ontbonden vennootschap de regels voor de verdeling van de nalatenschappen.</w:delText>
              </w:r>
            </w:del>
          </w:p>
          <w:p w14:paraId="4C64A4EA" w14:textId="77777777" w:rsidR="000874AB" w:rsidRPr="00C37A37" w:rsidRDefault="000874AB" w:rsidP="000874AB">
            <w:pPr>
              <w:spacing w:after="0" w:line="240" w:lineRule="auto"/>
              <w:jc w:val="both"/>
              <w:rPr>
                <w:del w:id="2" w:author="Microsoft Office-gebruiker" w:date="2021-08-23T09:36:00Z"/>
                <w:rStyle w:val="Hyperlink"/>
                <w:lang w:val="nl-BE"/>
              </w:rPr>
            </w:pPr>
            <w:del w:id="3" w:author="Microsoft Office-gebruiker" w:date="2021-08-23T09:36:00Z">
              <w:r w:rsidRPr="00C37A37">
                <w:rPr>
                  <w:rStyle w:val="Hyperlink"/>
                  <w:lang w:val="nl-BE"/>
                </w:rPr>
                <w:delText xml:space="preserve">  </w:delText>
              </w:r>
            </w:del>
          </w:p>
          <w:p w14:paraId="07C216D9" w14:textId="37E54604" w:rsidR="00E34FF7" w:rsidRPr="00C37A37" w:rsidRDefault="000874AB" w:rsidP="000874AB">
            <w:pPr>
              <w:jc w:val="both"/>
              <w:rPr>
                <w:lang w:val="nl-NL"/>
              </w:rPr>
            </w:pPr>
            <w:del w:id="4" w:author="Microsoft Office-gebruiker" w:date="2021-08-23T09:36:00Z">
              <w:r w:rsidRPr="00C37A37">
                <w:rPr>
                  <w:rStyle w:val="Hyperlink"/>
                  <w:lang w:val="nl-BE"/>
                </w:rPr>
                <w:delText>De vorm van die verdeling en de verplichtingen die daaruit tussen de mede-erfgenamen ontstaan, zijn toepasselijk op de vereffenaars tussen de vennoten.</w:delText>
              </w:r>
            </w:del>
            <w:ins w:id="5" w:author="Microsoft Office-gebruiker" w:date="2021-08-23T09:36:00Z">
              <w:r w:rsidRPr="00C37A37">
                <w:rPr>
                  <w:rStyle w:val="Hyperlink"/>
                  <w:lang w:val="nl-BE"/>
                </w:rPr>
                <w:t>Het vennootschapsvermogen</w:t>
              </w:r>
            </w:ins>
            <w:r w:rsidR="00C37A37">
              <w:rPr>
                <w:lang w:val="nl-BE"/>
              </w:rPr>
              <w:fldChar w:fldCharType="end"/>
            </w:r>
            <w:ins w:id="6" w:author="Microsoft Office-gebruiker" w:date="2021-08-23T09:36:00Z">
              <w:r w:rsidRPr="007C59EF">
                <w:rPr>
                  <w:color w:val="000000"/>
                  <w:lang w:val="nl-BE"/>
                </w:rPr>
                <w:t xml:space="preserve"> wordt na ontbinding geacht voort te bestaan voor de vereffening tot aan de sluiting daarvan. Elke belanghebbende kan de aanstelling van één of meer vereffenaars vorderen </w:t>
              </w:r>
            </w:ins>
            <w:r w:rsidR="00C37A37">
              <w:rPr>
                <w:color w:val="000000"/>
                <w:lang w:val="nl-BE"/>
              </w:rPr>
              <w:fldChar w:fldCharType="begin"/>
            </w:r>
            <w:r w:rsidR="00C37A37">
              <w:rPr>
                <w:color w:val="000000"/>
                <w:lang w:val="nl-BE"/>
              </w:rPr>
              <w:instrText xml:space="preserve"> HYPERLINK  \l "_Amendement_238" </w:instrText>
            </w:r>
            <w:r w:rsidR="00C37A37">
              <w:rPr>
                <w:color w:val="000000"/>
                <w:lang w:val="nl-BE"/>
              </w:rPr>
            </w:r>
            <w:r w:rsidR="00C37A37">
              <w:rPr>
                <w:color w:val="000000"/>
                <w:lang w:val="nl-BE"/>
              </w:rPr>
              <w:fldChar w:fldCharType="separate"/>
            </w:r>
            <w:ins w:id="7" w:author="Microsoft Office-gebruiker" w:date="2021-08-23T09:36:00Z">
              <w:r w:rsidRPr="00C37A37">
                <w:rPr>
                  <w:rStyle w:val="Hyperlink"/>
                  <w:lang w:val="nl-BE"/>
                </w:rPr>
                <w:t>voor de voorzitter van de ondernemingsrechtbank va</w:t>
              </w:r>
              <w:r w:rsidRPr="00C37A37">
                <w:rPr>
                  <w:rStyle w:val="Hyperlink"/>
                  <w:lang w:val="nl-BE"/>
                </w:rPr>
                <w:t>n</w:t>
              </w:r>
              <w:r w:rsidRPr="00C37A37">
                <w:rPr>
                  <w:rStyle w:val="Hyperlink"/>
                  <w:lang w:val="nl-BE"/>
                </w:rPr>
                <w:t xml:space="preserve"> de zetel van de vennootschap zitting houdend zoals in kort geding.</w:t>
              </w:r>
            </w:ins>
            <w:r w:rsidR="00C37A37">
              <w:rPr>
                <w:color w:val="000000"/>
                <w:lang w:val="nl-BE"/>
              </w:rPr>
              <w:fldChar w:fldCharType="end"/>
            </w:r>
            <w:ins w:id="8" w:author="Microsoft Office-gebruiker" w:date="2021-08-23T09:36:00Z">
              <w:r w:rsidRPr="007C59EF">
                <w:rPr>
                  <w:color w:val="000000"/>
                  <w:lang w:val="nl-BE"/>
                </w:rPr>
                <w:t xml:space="preserve"> </w:t>
              </w:r>
              <w:r w:rsidRPr="00C37A37">
                <w:rPr>
                  <w:color w:val="000000"/>
                  <w:lang w:val="nl-NL"/>
                </w:rPr>
                <w:t>Artikel 2:97, §§ 1 en 3, eerste lid, is van toepassing.</w:t>
              </w:r>
            </w:ins>
          </w:p>
        </w:tc>
        <w:tc>
          <w:tcPr>
            <w:tcW w:w="5812" w:type="dxa"/>
            <w:shd w:val="clear" w:color="auto" w:fill="auto"/>
          </w:tcPr>
          <w:p w14:paraId="6CDB799A" w14:textId="2E0E9502" w:rsidR="00241943" w:rsidRPr="00C37A37" w:rsidRDefault="00C37A37" w:rsidP="00241943">
            <w:pPr>
              <w:spacing w:after="0" w:line="240" w:lineRule="auto"/>
              <w:jc w:val="both"/>
              <w:rPr>
                <w:del w:id="9" w:author="Microsoft Office-gebruiker" w:date="2021-08-23T09:37:00Z"/>
                <w:rStyle w:val="Hyperlink"/>
                <w:noProof/>
                <w:lang w:val="fr-FR"/>
              </w:rPr>
            </w:pPr>
            <w:r>
              <w:rPr>
                <w:noProof/>
                <w:lang w:val="fr-FR"/>
              </w:rPr>
              <w:fldChar w:fldCharType="begin"/>
            </w:r>
            <w:r>
              <w:rPr>
                <w:noProof/>
                <w:lang w:val="fr-FR"/>
              </w:rPr>
              <w:instrText xml:space="preserve"> HYPERLINK  \l "_Amendement_17_1" </w:instrText>
            </w:r>
            <w:r>
              <w:rPr>
                <w:noProof/>
                <w:lang w:val="fr-FR"/>
              </w:rPr>
            </w:r>
            <w:r>
              <w:rPr>
                <w:noProof/>
                <w:lang w:val="fr-FR"/>
              </w:rPr>
              <w:fldChar w:fldCharType="separate"/>
            </w:r>
            <w:del w:id="10" w:author="Microsoft Office-gebruiker" w:date="2021-08-23T09:37:00Z">
              <w:r w:rsidR="00241943" w:rsidRPr="00C37A37">
                <w:rPr>
                  <w:rStyle w:val="Hyperlink"/>
                  <w:noProof/>
                  <w:lang w:val="fr-FR"/>
                </w:rPr>
                <w:delText>Art. 4:21. Sauf disposition contraire la liquidation de la société dissoute s'opère suivant les règles concernant le partage des successions.</w:delText>
              </w:r>
            </w:del>
          </w:p>
          <w:p w14:paraId="3AD4E841" w14:textId="77777777" w:rsidR="00241943" w:rsidRPr="00C37A37" w:rsidRDefault="00241943" w:rsidP="00241943">
            <w:pPr>
              <w:spacing w:after="0" w:line="240" w:lineRule="auto"/>
              <w:jc w:val="both"/>
              <w:rPr>
                <w:del w:id="11" w:author="Microsoft Office-gebruiker" w:date="2021-08-23T09:37:00Z"/>
                <w:rStyle w:val="Hyperlink"/>
                <w:noProof/>
                <w:lang w:val="fr-FR"/>
              </w:rPr>
            </w:pPr>
            <w:del w:id="12" w:author="Microsoft Office-gebruiker" w:date="2021-08-23T09:37:00Z">
              <w:r w:rsidRPr="00C37A37">
                <w:rPr>
                  <w:rStyle w:val="Hyperlink"/>
                  <w:noProof/>
                  <w:lang w:val="fr-FR"/>
                </w:rPr>
                <w:delText xml:space="preserve">  </w:delText>
              </w:r>
            </w:del>
          </w:p>
          <w:p w14:paraId="3BF328E5" w14:textId="0440B6C2" w:rsidR="00E34FF7" w:rsidRPr="00C37A37" w:rsidRDefault="00241943" w:rsidP="00241943">
            <w:pPr>
              <w:jc w:val="both"/>
              <w:rPr>
                <w:lang w:val="fr-FR"/>
              </w:rPr>
            </w:pPr>
            <w:del w:id="13" w:author="Microsoft Office-gebruiker" w:date="2021-08-23T09:37:00Z">
              <w:r w:rsidRPr="00C37A37">
                <w:rPr>
                  <w:rStyle w:val="Hyperlink"/>
                  <w:noProof/>
                  <w:lang w:val="fr-FR"/>
                </w:rPr>
                <w:delText>La forme de ce partage et les obligations qui en résultent entre les cohéritiers s'appliquent aux liquidateurs entre les associés.</w:delText>
              </w:r>
            </w:del>
            <w:ins w:id="14" w:author="Microsoft Office-gebruiker" w:date="2021-08-23T09:37:00Z">
              <w:r w:rsidRPr="00C37A37">
                <w:rPr>
                  <w:rStyle w:val="Hyperlink"/>
                  <w:lang w:val="fr-FR"/>
                </w:rPr>
                <w:t>Le patrimoine</w:t>
              </w:r>
            </w:ins>
            <w:r w:rsidR="00C37A37">
              <w:rPr>
                <w:noProof/>
                <w:lang w:val="fr-FR"/>
              </w:rPr>
              <w:fldChar w:fldCharType="end"/>
            </w:r>
            <w:bookmarkStart w:id="15" w:name="_GoBack"/>
            <w:bookmarkEnd w:id="15"/>
            <w:ins w:id="16" w:author="Microsoft Office-gebruiker" w:date="2021-08-23T09:37:00Z">
              <w:r w:rsidRPr="007C59EF">
                <w:rPr>
                  <w:color w:val="000000"/>
                  <w:lang w:val="fr-FR"/>
                </w:rPr>
                <w:t xml:space="preserve"> de la société est censé subsister pour les besoins de sa liquidation jusqu'à la clôture de celle-ci. Tout intéressé peut demander la désignation d'un ou plusieurs liquidateurs </w:t>
              </w:r>
            </w:ins>
            <w:r w:rsidR="00C37A37">
              <w:rPr>
                <w:color w:val="000000"/>
                <w:lang w:val="fr-FR"/>
              </w:rPr>
              <w:fldChar w:fldCharType="begin"/>
            </w:r>
            <w:r w:rsidR="00C37A37">
              <w:rPr>
                <w:color w:val="000000"/>
                <w:lang w:val="fr-FR"/>
              </w:rPr>
              <w:instrText xml:space="preserve"> HYPERLINK  \l "_Amendement_238_1" </w:instrText>
            </w:r>
            <w:r w:rsidR="00C37A37">
              <w:rPr>
                <w:color w:val="000000"/>
                <w:lang w:val="fr-FR"/>
              </w:rPr>
            </w:r>
            <w:r w:rsidR="00C37A37">
              <w:rPr>
                <w:color w:val="000000"/>
                <w:lang w:val="fr-FR"/>
              </w:rPr>
              <w:fldChar w:fldCharType="separate"/>
            </w:r>
            <w:ins w:id="17" w:author="Microsoft Office-gebruiker" w:date="2021-08-23T09:37:00Z">
              <w:r w:rsidRPr="00C37A37">
                <w:rPr>
                  <w:rStyle w:val="Hyperlink"/>
                  <w:lang w:val="fr-FR"/>
                </w:rPr>
                <w:t>au président du tribunal de l'entreprise du siège de la société siégeant comme en référé.</w:t>
              </w:r>
            </w:ins>
            <w:r w:rsidR="00C37A37">
              <w:rPr>
                <w:color w:val="000000"/>
                <w:lang w:val="fr-FR"/>
              </w:rPr>
              <w:fldChar w:fldCharType="end"/>
            </w:r>
            <w:ins w:id="18" w:author="Microsoft Office-gebruiker" w:date="2021-08-23T09:37:00Z">
              <w:r w:rsidRPr="007C59EF">
                <w:rPr>
                  <w:color w:val="000000"/>
                  <w:lang w:val="fr-FR"/>
                </w:rPr>
                <w:t xml:space="preserve"> </w:t>
              </w:r>
              <w:r w:rsidRPr="00C37A37">
                <w:rPr>
                  <w:color w:val="000000"/>
                  <w:lang w:val="fr-FR"/>
                </w:rPr>
                <w:t xml:space="preserve">L'article </w:t>
              </w:r>
              <w:proofErr w:type="gramStart"/>
              <w:r w:rsidRPr="00C37A37">
                <w:rPr>
                  <w:color w:val="000000"/>
                  <w:lang w:val="fr-FR"/>
                </w:rPr>
                <w:t>2:</w:t>
              </w:r>
              <w:proofErr w:type="gramEnd"/>
              <w:r w:rsidRPr="00C37A37">
                <w:rPr>
                  <w:color w:val="000000"/>
                  <w:lang w:val="fr-FR"/>
                </w:rPr>
                <w:t>97, §§ 1</w:t>
              </w:r>
              <w:r w:rsidRPr="00C37A37">
                <w:rPr>
                  <w:color w:val="000000"/>
                  <w:vertAlign w:val="superscript"/>
                  <w:lang w:val="fr-FR"/>
                </w:rPr>
                <w:t>er</w:t>
              </w:r>
              <w:r w:rsidRPr="00C37A37">
                <w:rPr>
                  <w:color w:val="000000"/>
                  <w:lang w:val="fr-FR"/>
                </w:rPr>
                <w:t> et 3, alinéa 1</w:t>
              </w:r>
              <w:r w:rsidRPr="00C37A37">
                <w:rPr>
                  <w:color w:val="000000"/>
                  <w:vertAlign w:val="superscript"/>
                  <w:lang w:val="fr-FR"/>
                </w:rPr>
                <w:t>er</w:t>
              </w:r>
              <w:r w:rsidRPr="00C37A37">
                <w:rPr>
                  <w:color w:val="000000"/>
                  <w:lang w:val="fr-FR"/>
                </w:rPr>
                <w:t>, est d'application.</w:t>
              </w:r>
            </w:ins>
          </w:p>
        </w:tc>
      </w:tr>
      <w:tr w:rsidR="00443AF6" w:rsidRPr="002B665F" w14:paraId="2FA38B5E" w14:textId="77777777" w:rsidTr="0023457E">
        <w:trPr>
          <w:trHeight w:val="1937"/>
        </w:trPr>
        <w:tc>
          <w:tcPr>
            <w:tcW w:w="2122" w:type="dxa"/>
          </w:tcPr>
          <w:p w14:paraId="6B977978" w14:textId="77777777" w:rsidR="00443AF6" w:rsidRPr="00261E40" w:rsidRDefault="00443AF6" w:rsidP="009A1477">
            <w:pPr>
              <w:spacing w:after="0" w:line="240" w:lineRule="auto"/>
              <w:jc w:val="both"/>
              <w:rPr>
                <w:lang w:val="fr-FR"/>
              </w:rPr>
            </w:pPr>
            <w:proofErr w:type="spellStart"/>
            <w:r>
              <w:rPr>
                <w:lang w:val="fr-FR"/>
              </w:rPr>
              <w:t>Ontwerp</w:t>
            </w:r>
            <w:proofErr w:type="spellEnd"/>
          </w:p>
        </w:tc>
        <w:tc>
          <w:tcPr>
            <w:tcW w:w="5811" w:type="dxa"/>
            <w:shd w:val="clear" w:color="auto" w:fill="auto"/>
          </w:tcPr>
          <w:p w14:paraId="2D1BEF00" w14:textId="77777777" w:rsidR="00443AF6" w:rsidRPr="00261E40" w:rsidRDefault="00443AF6" w:rsidP="009A1477">
            <w:pPr>
              <w:spacing w:after="0" w:line="240" w:lineRule="auto"/>
              <w:jc w:val="both"/>
              <w:rPr>
                <w:lang w:val="nl-BE"/>
              </w:rPr>
            </w:pPr>
            <w:r w:rsidRPr="00261E40">
              <w:rPr>
                <w:lang w:val="nl-BE"/>
              </w:rPr>
              <w:t>Art. 4:21. Tenzij anders overeengekomen, volgt de vereffening van de ontbonden vennootschap de regels voor de verdeling van de nalatenschappen.</w:t>
            </w:r>
          </w:p>
          <w:p w14:paraId="23AC96F6" w14:textId="77777777" w:rsidR="00443AF6" w:rsidRDefault="00443AF6" w:rsidP="009A1477">
            <w:pPr>
              <w:spacing w:after="0" w:line="240" w:lineRule="auto"/>
              <w:jc w:val="both"/>
              <w:rPr>
                <w:lang w:val="nl-BE"/>
              </w:rPr>
            </w:pPr>
            <w:r w:rsidRPr="00261E40">
              <w:rPr>
                <w:lang w:val="nl-BE"/>
              </w:rPr>
              <w:t xml:space="preserve">  </w:t>
            </w:r>
          </w:p>
          <w:p w14:paraId="2F282B8B" w14:textId="77777777" w:rsidR="00443AF6" w:rsidRPr="00261E40" w:rsidRDefault="00443AF6" w:rsidP="009A1477">
            <w:pPr>
              <w:spacing w:after="0" w:line="240" w:lineRule="auto"/>
              <w:jc w:val="both"/>
              <w:rPr>
                <w:lang w:val="nl-BE"/>
              </w:rPr>
            </w:pPr>
            <w:r w:rsidRPr="00261E40">
              <w:rPr>
                <w:lang w:val="nl-BE"/>
              </w:rPr>
              <w:t>De vorm van die verdeling en de verplichtingen die daaruit tussen de mede-erfgenamen ontstaan, zijn toepasselijk op de vereffenaars tussen de vennoten.</w:t>
            </w:r>
          </w:p>
        </w:tc>
        <w:tc>
          <w:tcPr>
            <w:tcW w:w="5812" w:type="dxa"/>
            <w:shd w:val="clear" w:color="auto" w:fill="auto"/>
          </w:tcPr>
          <w:p w14:paraId="331B349C" w14:textId="4119D11A" w:rsidR="00443AF6" w:rsidRPr="00261E40" w:rsidRDefault="00443AF6" w:rsidP="009A1477">
            <w:pPr>
              <w:spacing w:after="0" w:line="240" w:lineRule="auto"/>
              <w:jc w:val="both"/>
              <w:rPr>
                <w:noProof/>
                <w:lang w:val="fr-FR"/>
              </w:rPr>
            </w:pPr>
            <w:r w:rsidRPr="00261E40">
              <w:rPr>
                <w:noProof/>
                <w:lang w:val="fr-FR"/>
              </w:rPr>
              <w:t>Art. 4:21. Sauf disposition contraire la liqui</w:t>
            </w:r>
            <w:r w:rsidR="00EC66F8">
              <w:rPr>
                <w:noProof/>
                <w:lang w:val="fr-FR"/>
              </w:rPr>
              <w:t>dation de la société dissoute s'</w:t>
            </w:r>
            <w:r w:rsidRPr="00261E40">
              <w:rPr>
                <w:noProof/>
                <w:lang w:val="fr-FR"/>
              </w:rPr>
              <w:t>opère suivant les règles concernant le partage des successions.</w:t>
            </w:r>
          </w:p>
          <w:p w14:paraId="35BE1898" w14:textId="77777777" w:rsidR="00443AF6" w:rsidRDefault="00443AF6" w:rsidP="009A1477">
            <w:pPr>
              <w:spacing w:after="0" w:line="240" w:lineRule="auto"/>
              <w:jc w:val="both"/>
              <w:rPr>
                <w:noProof/>
                <w:lang w:val="fr-FR"/>
              </w:rPr>
            </w:pPr>
            <w:r w:rsidRPr="00261E40">
              <w:rPr>
                <w:noProof/>
                <w:lang w:val="fr-FR"/>
              </w:rPr>
              <w:t xml:space="preserve">  </w:t>
            </w:r>
          </w:p>
          <w:p w14:paraId="58C2437A" w14:textId="051CA099" w:rsidR="00443AF6" w:rsidRPr="00261E40" w:rsidRDefault="00443AF6" w:rsidP="009A1477">
            <w:pPr>
              <w:spacing w:after="0" w:line="240" w:lineRule="auto"/>
              <w:jc w:val="both"/>
              <w:rPr>
                <w:noProof/>
                <w:lang w:val="fr-FR"/>
              </w:rPr>
            </w:pPr>
            <w:r w:rsidRPr="00261E40">
              <w:rPr>
                <w:noProof/>
                <w:lang w:val="fr-FR"/>
              </w:rPr>
              <w:t>La forme de ce partage et les obligations qui en ré</w:t>
            </w:r>
            <w:r w:rsidR="00EC66F8">
              <w:rPr>
                <w:noProof/>
                <w:lang w:val="fr-FR"/>
              </w:rPr>
              <w:t>sultent entre les cohéritiers s'</w:t>
            </w:r>
            <w:r w:rsidRPr="00261E40">
              <w:rPr>
                <w:noProof/>
                <w:lang w:val="fr-FR"/>
              </w:rPr>
              <w:t>appliquent aux liquidateurs entre les associés.</w:t>
            </w:r>
          </w:p>
        </w:tc>
      </w:tr>
      <w:tr w:rsidR="00443AF6" w:rsidRPr="00280604" w14:paraId="0883BB96" w14:textId="77777777" w:rsidTr="0023457E">
        <w:trPr>
          <w:trHeight w:val="1937"/>
        </w:trPr>
        <w:tc>
          <w:tcPr>
            <w:tcW w:w="2122" w:type="dxa"/>
          </w:tcPr>
          <w:p w14:paraId="30266C24" w14:textId="77777777" w:rsidR="00443AF6" w:rsidRPr="00F34BED" w:rsidRDefault="00443AF6" w:rsidP="00E34FF7">
            <w:pPr>
              <w:spacing w:after="0" w:line="240" w:lineRule="auto"/>
              <w:jc w:val="both"/>
              <w:rPr>
                <w:lang w:val="nl-BE"/>
              </w:rPr>
            </w:pPr>
            <w:r w:rsidRPr="00F34BED">
              <w:rPr>
                <w:lang w:val="nl-BE"/>
              </w:rPr>
              <w:t>Voorontwerp</w:t>
            </w:r>
          </w:p>
        </w:tc>
        <w:tc>
          <w:tcPr>
            <w:tcW w:w="5811" w:type="dxa"/>
            <w:shd w:val="clear" w:color="auto" w:fill="auto"/>
          </w:tcPr>
          <w:p w14:paraId="4D0F767F" w14:textId="77777777" w:rsidR="00443AF6" w:rsidRPr="00F34BED" w:rsidRDefault="00443AF6" w:rsidP="00B04A5E">
            <w:pPr>
              <w:spacing w:after="0" w:line="240" w:lineRule="auto"/>
              <w:jc w:val="both"/>
              <w:rPr>
                <w:lang w:val="nl-BE"/>
              </w:rPr>
            </w:pPr>
            <w:r w:rsidRPr="00F34BED">
              <w:rPr>
                <w:lang w:val="nl-BE"/>
              </w:rPr>
              <w:t>Art. 4:21. Tenzij anders overeengekomen, volgt de vereffening van de ontbonden vennootschap de regels voor de verdeling van de nalatenschappen.</w:t>
            </w:r>
          </w:p>
          <w:p w14:paraId="6541C2AC" w14:textId="77777777" w:rsidR="00443AF6" w:rsidRDefault="00443AF6" w:rsidP="00B04A5E">
            <w:pPr>
              <w:spacing w:after="0" w:line="240" w:lineRule="auto"/>
              <w:jc w:val="both"/>
              <w:rPr>
                <w:lang w:val="nl-BE"/>
              </w:rPr>
            </w:pPr>
          </w:p>
          <w:p w14:paraId="26D626D7" w14:textId="77777777" w:rsidR="00443AF6" w:rsidRPr="00F34BED" w:rsidRDefault="00443AF6" w:rsidP="00B04A5E">
            <w:pPr>
              <w:spacing w:after="0" w:line="240" w:lineRule="auto"/>
              <w:jc w:val="both"/>
              <w:rPr>
                <w:lang w:val="nl-BE"/>
              </w:rPr>
            </w:pPr>
            <w:r w:rsidRPr="00F34BED">
              <w:rPr>
                <w:lang w:val="nl-BE"/>
              </w:rPr>
              <w:t>De vorm van die verdeling en de verplichtingen die daaruit tussen de mede-erfgenamen ontstaan, zijn toepasselijk op de vereffenaars tussen de vennoten.</w:t>
            </w:r>
          </w:p>
        </w:tc>
        <w:tc>
          <w:tcPr>
            <w:tcW w:w="5812" w:type="dxa"/>
            <w:shd w:val="clear" w:color="auto" w:fill="auto"/>
          </w:tcPr>
          <w:p w14:paraId="009CBE3B" w14:textId="43FC4B17" w:rsidR="00443AF6" w:rsidRPr="00F34BED" w:rsidRDefault="00443AF6" w:rsidP="00920B59">
            <w:pPr>
              <w:spacing w:after="0" w:line="240" w:lineRule="auto"/>
              <w:jc w:val="both"/>
              <w:rPr>
                <w:noProof/>
                <w:lang w:val="fr-FR"/>
              </w:rPr>
            </w:pPr>
            <w:r w:rsidRPr="00F34BED">
              <w:rPr>
                <w:noProof/>
                <w:lang w:val="fr-FR"/>
              </w:rPr>
              <w:t xml:space="preserve">Art. </w:t>
            </w:r>
            <w:proofErr w:type="gramStart"/>
            <w:r w:rsidRPr="00F34BED">
              <w:rPr>
                <w:lang w:val="fr-FR"/>
              </w:rPr>
              <w:t>4:</w:t>
            </w:r>
            <w:proofErr w:type="gramEnd"/>
            <w:r w:rsidRPr="00F34BED">
              <w:rPr>
                <w:lang w:val="fr-FR"/>
              </w:rPr>
              <w:t>21</w:t>
            </w:r>
            <w:r w:rsidRPr="00F34BED">
              <w:rPr>
                <w:noProof/>
                <w:lang w:val="fr-FR"/>
              </w:rPr>
              <w:t>. Sauf disposition contraire la liqui</w:t>
            </w:r>
            <w:r w:rsidR="00EC66F8">
              <w:rPr>
                <w:noProof/>
                <w:lang w:val="fr-FR"/>
              </w:rPr>
              <w:t>dation de la société dissoute s'</w:t>
            </w:r>
            <w:r w:rsidRPr="00F34BED">
              <w:rPr>
                <w:noProof/>
                <w:lang w:val="fr-FR"/>
              </w:rPr>
              <w:t>opère suivant les règles concernant le partage des successions.</w:t>
            </w:r>
          </w:p>
          <w:p w14:paraId="183A92C9" w14:textId="77777777" w:rsidR="00443AF6" w:rsidRDefault="00443AF6" w:rsidP="00920B59">
            <w:pPr>
              <w:spacing w:after="0" w:line="240" w:lineRule="auto"/>
              <w:jc w:val="both"/>
              <w:rPr>
                <w:noProof/>
                <w:lang w:val="fr-FR"/>
              </w:rPr>
            </w:pPr>
            <w:r w:rsidRPr="00F34BED">
              <w:rPr>
                <w:noProof/>
                <w:lang w:val="fr-FR"/>
              </w:rPr>
              <w:t xml:space="preserve">  </w:t>
            </w:r>
          </w:p>
          <w:p w14:paraId="1A1DE916" w14:textId="75088B78" w:rsidR="00443AF6" w:rsidRPr="00F34BED" w:rsidRDefault="00443AF6" w:rsidP="00920B59">
            <w:pPr>
              <w:spacing w:after="0" w:line="240" w:lineRule="auto"/>
              <w:jc w:val="both"/>
              <w:rPr>
                <w:lang w:val="fr-FR"/>
              </w:rPr>
            </w:pPr>
            <w:r w:rsidRPr="00F34BED">
              <w:rPr>
                <w:noProof/>
                <w:lang w:val="fr-FR"/>
              </w:rPr>
              <w:t>La forme de ce partage et les obligations qui en ré</w:t>
            </w:r>
            <w:r w:rsidR="00EC66F8">
              <w:rPr>
                <w:noProof/>
                <w:lang w:val="fr-FR"/>
              </w:rPr>
              <w:t>sultent entre les cohéritiers s'</w:t>
            </w:r>
            <w:r w:rsidRPr="00F34BED">
              <w:rPr>
                <w:noProof/>
                <w:lang w:val="fr-FR"/>
              </w:rPr>
              <w:t>appliquent aux liquidateurs entre les associés.</w:t>
            </w:r>
          </w:p>
        </w:tc>
      </w:tr>
      <w:tr w:rsidR="00443AF6" w:rsidRPr="00280604" w14:paraId="12CBF612" w14:textId="77777777" w:rsidTr="0023457E">
        <w:trPr>
          <w:trHeight w:val="347"/>
        </w:trPr>
        <w:tc>
          <w:tcPr>
            <w:tcW w:w="2122" w:type="dxa"/>
          </w:tcPr>
          <w:p w14:paraId="40C0295E" w14:textId="77777777" w:rsidR="00443AF6" w:rsidRDefault="00443AF6" w:rsidP="00E34FF7">
            <w:pPr>
              <w:spacing w:after="0" w:line="240" w:lineRule="auto"/>
              <w:jc w:val="both"/>
              <w:rPr>
                <w:lang w:val="fr-FR"/>
              </w:rPr>
            </w:pPr>
            <w:proofErr w:type="spellStart"/>
            <w:r>
              <w:rPr>
                <w:lang w:val="fr-FR"/>
              </w:rPr>
              <w:t>MvT</w:t>
            </w:r>
            <w:proofErr w:type="spellEnd"/>
          </w:p>
        </w:tc>
        <w:tc>
          <w:tcPr>
            <w:tcW w:w="5811" w:type="dxa"/>
            <w:shd w:val="clear" w:color="auto" w:fill="auto"/>
          </w:tcPr>
          <w:p w14:paraId="26FFE25D" w14:textId="77777777" w:rsidR="00443AF6" w:rsidRPr="00261E40" w:rsidRDefault="00443AF6" w:rsidP="00261E40">
            <w:pPr>
              <w:spacing w:after="0" w:line="240" w:lineRule="auto"/>
              <w:jc w:val="both"/>
              <w:rPr>
                <w:lang w:val="nl-BE"/>
              </w:rPr>
            </w:pPr>
            <w:r w:rsidRPr="00964572">
              <w:rPr>
                <w:lang w:val="nl-BE"/>
              </w:rPr>
              <w:t>Deze bepaling herneemt de hoofdzaak van artikel 55 W.Venn.</w:t>
            </w:r>
          </w:p>
        </w:tc>
        <w:tc>
          <w:tcPr>
            <w:tcW w:w="5812" w:type="dxa"/>
            <w:shd w:val="clear" w:color="auto" w:fill="auto"/>
          </w:tcPr>
          <w:p w14:paraId="419BD876" w14:textId="77777777" w:rsidR="00443AF6" w:rsidRPr="00964572" w:rsidRDefault="00443AF6" w:rsidP="00261E40">
            <w:pPr>
              <w:spacing w:after="0" w:line="240" w:lineRule="auto"/>
              <w:jc w:val="both"/>
              <w:rPr>
                <w:noProof/>
                <w:lang w:val="fr-FR"/>
              </w:rPr>
            </w:pPr>
            <w:r w:rsidRPr="00964572">
              <w:rPr>
                <w:noProof/>
                <w:lang w:val="fr-FR"/>
              </w:rPr>
              <w:t>Cette disposition reprend la substance de l’article 55 C. Soc.</w:t>
            </w:r>
          </w:p>
        </w:tc>
      </w:tr>
      <w:tr w:rsidR="00443AF6" w:rsidRPr="00964572" w14:paraId="49123F12" w14:textId="77777777" w:rsidTr="0023457E">
        <w:trPr>
          <w:trHeight w:val="410"/>
        </w:trPr>
        <w:tc>
          <w:tcPr>
            <w:tcW w:w="2122" w:type="dxa"/>
          </w:tcPr>
          <w:p w14:paraId="35ABC3CA" w14:textId="77777777" w:rsidR="00443AF6" w:rsidRDefault="00443AF6" w:rsidP="00E34FF7">
            <w:pPr>
              <w:spacing w:after="0" w:line="240" w:lineRule="auto"/>
              <w:jc w:val="both"/>
              <w:rPr>
                <w:lang w:val="fr-FR"/>
              </w:rPr>
            </w:pPr>
            <w:proofErr w:type="spellStart"/>
            <w:r>
              <w:rPr>
                <w:lang w:val="fr-FR"/>
              </w:rPr>
              <w:t>RvSt</w:t>
            </w:r>
            <w:proofErr w:type="spellEnd"/>
          </w:p>
        </w:tc>
        <w:tc>
          <w:tcPr>
            <w:tcW w:w="5811" w:type="dxa"/>
            <w:shd w:val="clear" w:color="auto" w:fill="auto"/>
          </w:tcPr>
          <w:p w14:paraId="1982FF84" w14:textId="77777777" w:rsidR="00443AF6" w:rsidRPr="0023457E" w:rsidRDefault="00443AF6" w:rsidP="0023457E">
            <w:pPr>
              <w:spacing w:after="0" w:line="240" w:lineRule="auto"/>
              <w:jc w:val="both"/>
              <w:rPr>
                <w:lang w:val="nl-BE"/>
              </w:rPr>
            </w:pPr>
            <w:r>
              <w:rPr>
                <w:lang w:val="nl-BE"/>
              </w:rPr>
              <w:t>Geen opmerkingen.</w:t>
            </w:r>
          </w:p>
        </w:tc>
        <w:tc>
          <w:tcPr>
            <w:tcW w:w="5812" w:type="dxa"/>
            <w:shd w:val="clear" w:color="auto" w:fill="auto"/>
          </w:tcPr>
          <w:p w14:paraId="51912A57" w14:textId="77777777" w:rsidR="00443AF6" w:rsidRPr="0023457E" w:rsidRDefault="00443AF6" w:rsidP="0023457E">
            <w:pPr>
              <w:spacing w:after="0" w:line="240" w:lineRule="auto"/>
              <w:jc w:val="both"/>
              <w:rPr>
                <w:noProof/>
                <w:lang w:val="fr-FR"/>
              </w:rPr>
            </w:pPr>
            <w:r>
              <w:rPr>
                <w:noProof/>
                <w:lang w:val="fr-FR"/>
              </w:rPr>
              <w:t>Pas de remarques.</w:t>
            </w:r>
          </w:p>
        </w:tc>
      </w:tr>
      <w:tr w:rsidR="00443AF6" w:rsidRPr="00280604" w14:paraId="6F962099" w14:textId="77777777" w:rsidTr="0023457E">
        <w:trPr>
          <w:trHeight w:val="832"/>
        </w:trPr>
        <w:tc>
          <w:tcPr>
            <w:tcW w:w="2122" w:type="dxa"/>
          </w:tcPr>
          <w:p w14:paraId="5C0A6BDB" w14:textId="77777777" w:rsidR="00443AF6" w:rsidRDefault="00443AF6" w:rsidP="00C37A37">
            <w:pPr>
              <w:pStyle w:val="Kop1"/>
              <w:rPr>
                <w:lang w:val="fr-FR"/>
              </w:rPr>
            </w:pPr>
            <w:bookmarkStart w:id="19" w:name="_Amendement_17"/>
            <w:bookmarkStart w:id="20" w:name="_Amendement_17_1"/>
            <w:bookmarkEnd w:id="19"/>
            <w:bookmarkEnd w:id="20"/>
            <w:r>
              <w:rPr>
                <w:lang w:val="fr-FR"/>
              </w:rPr>
              <w:lastRenderedPageBreak/>
              <w:t>Amendement 17</w:t>
            </w:r>
          </w:p>
        </w:tc>
        <w:tc>
          <w:tcPr>
            <w:tcW w:w="5811" w:type="dxa"/>
            <w:shd w:val="clear" w:color="auto" w:fill="auto"/>
          </w:tcPr>
          <w:p w14:paraId="16D893FE" w14:textId="77777777" w:rsidR="00443AF6" w:rsidRDefault="00443AF6" w:rsidP="00E86CAB">
            <w:pPr>
              <w:spacing w:after="0" w:line="240" w:lineRule="auto"/>
              <w:jc w:val="both"/>
              <w:rPr>
                <w:lang w:val="nl-BE"/>
              </w:rPr>
            </w:pPr>
            <w:r w:rsidRPr="00E86CAB">
              <w:rPr>
                <w:lang w:val="nl-BE"/>
              </w:rPr>
              <w:t>Het voorgestelde ar</w:t>
            </w:r>
            <w:r>
              <w:rPr>
                <w:lang w:val="nl-BE"/>
              </w:rPr>
              <w:t>tikel 4:21 vervangen als volgt:</w:t>
            </w:r>
          </w:p>
          <w:p w14:paraId="0DB22C2D" w14:textId="77777777" w:rsidR="00443AF6" w:rsidRPr="00E86CAB" w:rsidRDefault="00443AF6" w:rsidP="00E86CAB">
            <w:pPr>
              <w:spacing w:after="0" w:line="240" w:lineRule="auto"/>
              <w:jc w:val="both"/>
              <w:rPr>
                <w:lang w:val="nl-BE"/>
              </w:rPr>
            </w:pPr>
            <w:r>
              <w:rPr>
                <w:lang w:val="nl-BE"/>
              </w:rPr>
              <w:t xml:space="preserve"> </w:t>
            </w:r>
            <w:r w:rsidRPr="00E86CAB">
              <w:rPr>
                <w:lang w:val="nl-BE"/>
              </w:rPr>
              <w:t>“Art. 4:21. Het</w:t>
            </w:r>
            <w:r>
              <w:rPr>
                <w:lang w:val="nl-BE"/>
              </w:rPr>
              <w:t xml:space="preserve"> vennootschapsvermogen wordt na </w:t>
            </w:r>
            <w:r w:rsidRPr="00E86CAB">
              <w:rPr>
                <w:lang w:val="nl-BE"/>
              </w:rPr>
              <w:t>ontbinding geacht voort</w:t>
            </w:r>
            <w:r>
              <w:rPr>
                <w:lang w:val="nl-BE"/>
              </w:rPr>
              <w:t xml:space="preserve"> te bestaan voor de vereffening </w:t>
            </w:r>
            <w:r w:rsidRPr="00E86CAB">
              <w:rPr>
                <w:lang w:val="nl-BE"/>
              </w:rPr>
              <w:t>tot aan de sluiting d</w:t>
            </w:r>
            <w:r>
              <w:rPr>
                <w:lang w:val="nl-BE"/>
              </w:rPr>
              <w:t xml:space="preserve">aarvan. Elke belanghebbende kan </w:t>
            </w:r>
            <w:r w:rsidRPr="00E86CAB">
              <w:rPr>
                <w:lang w:val="nl-BE"/>
              </w:rPr>
              <w:t>de aanstelling van één of meer vereffenaars vorderen.</w:t>
            </w:r>
            <w:r>
              <w:rPr>
                <w:lang w:val="nl-BE"/>
              </w:rPr>
              <w:t xml:space="preserve"> </w:t>
            </w:r>
            <w:r w:rsidRPr="00E86CAB">
              <w:rPr>
                <w:lang w:val="nl-BE"/>
              </w:rPr>
              <w:t>Artikel 2:91, § § 1 en 3, eerste lid, is van toepassing.“.</w:t>
            </w:r>
          </w:p>
          <w:p w14:paraId="075576F8" w14:textId="77777777" w:rsidR="00443AF6" w:rsidRDefault="00443AF6" w:rsidP="00E86CAB">
            <w:pPr>
              <w:spacing w:after="0" w:line="240" w:lineRule="auto"/>
              <w:jc w:val="both"/>
              <w:rPr>
                <w:lang w:val="nl-BE"/>
              </w:rPr>
            </w:pPr>
          </w:p>
          <w:p w14:paraId="74C1B98B" w14:textId="77777777" w:rsidR="00443AF6" w:rsidRDefault="00443AF6" w:rsidP="00E86CAB">
            <w:pPr>
              <w:spacing w:after="0" w:line="240" w:lineRule="auto"/>
              <w:jc w:val="both"/>
              <w:rPr>
                <w:lang w:val="nl-BE"/>
              </w:rPr>
            </w:pPr>
            <w:r w:rsidRPr="00E86CAB">
              <w:rPr>
                <w:lang w:val="nl-BE"/>
              </w:rPr>
              <w:t>VERANTWOORDING</w:t>
            </w:r>
          </w:p>
          <w:p w14:paraId="46F80534" w14:textId="77777777" w:rsidR="00443AF6" w:rsidRDefault="00443AF6" w:rsidP="00E86CAB">
            <w:pPr>
              <w:spacing w:after="0" w:line="240" w:lineRule="auto"/>
              <w:jc w:val="both"/>
              <w:rPr>
                <w:lang w:val="nl-BE"/>
              </w:rPr>
            </w:pPr>
          </w:p>
          <w:p w14:paraId="33EC7189" w14:textId="77777777" w:rsidR="00443AF6" w:rsidRDefault="00443AF6" w:rsidP="00E86CAB">
            <w:pPr>
              <w:spacing w:after="0" w:line="240" w:lineRule="auto"/>
              <w:jc w:val="both"/>
              <w:rPr>
                <w:lang w:val="nl-BE"/>
              </w:rPr>
            </w:pPr>
            <w:r w:rsidRPr="00E86CAB">
              <w:rPr>
                <w:lang w:val="nl-BE"/>
              </w:rPr>
              <w:t>De eerste zin neemt de regel van vereffening van rechtspersonen over, rekening houdend met het onverdeeld vermogen.</w:t>
            </w:r>
          </w:p>
          <w:p w14:paraId="10CC5FDA" w14:textId="77777777" w:rsidR="00443AF6" w:rsidRPr="00E86CAB" w:rsidRDefault="00443AF6" w:rsidP="00E86CAB">
            <w:pPr>
              <w:spacing w:after="0" w:line="240" w:lineRule="auto"/>
              <w:jc w:val="both"/>
              <w:rPr>
                <w:lang w:val="nl-BE"/>
              </w:rPr>
            </w:pPr>
            <w:r w:rsidRPr="00E86CAB">
              <w:rPr>
                <w:lang w:val="nl-BE"/>
              </w:rPr>
              <w:t xml:space="preserve">De tweede zin geeft aan elke belanghebbende, met inbegrip van de schuldeisers, de </w:t>
            </w:r>
            <w:r>
              <w:rPr>
                <w:lang w:val="nl-BE"/>
              </w:rPr>
              <w:t xml:space="preserve">mogelijkheid de aanstelling van </w:t>
            </w:r>
            <w:r w:rsidRPr="00E86CAB">
              <w:rPr>
                <w:lang w:val="nl-BE"/>
              </w:rPr>
              <w:t>één of meer vereffenaars te vorderen.</w:t>
            </w:r>
          </w:p>
          <w:p w14:paraId="0B85E1D3" w14:textId="77777777" w:rsidR="00443AF6" w:rsidRDefault="00443AF6" w:rsidP="00E86CAB">
            <w:pPr>
              <w:spacing w:after="0" w:line="240" w:lineRule="auto"/>
              <w:jc w:val="both"/>
              <w:rPr>
                <w:lang w:val="nl-BE"/>
              </w:rPr>
            </w:pPr>
            <w:r w:rsidRPr="00E86CAB">
              <w:rPr>
                <w:lang w:val="nl-BE"/>
              </w:rPr>
              <w:t>De derde zin maakt het algemeen beginsel inzake vereffening van rechtspersonen toepasselijk op de maatschap.</w:t>
            </w:r>
          </w:p>
        </w:tc>
        <w:tc>
          <w:tcPr>
            <w:tcW w:w="5812" w:type="dxa"/>
            <w:shd w:val="clear" w:color="auto" w:fill="auto"/>
          </w:tcPr>
          <w:p w14:paraId="2A3514E6" w14:textId="77777777" w:rsidR="00443AF6" w:rsidRDefault="00443AF6" w:rsidP="00E86CAB">
            <w:pPr>
              <w:spacing w:after="0" w:line="240" w:lineRule="auto"/>
              <w:jc w:val="both"/>
              <w:rPr>
                <w:noProof/>
                <w:lang w:val="fr-FR"/>
              </w:rPr>
            </w:pPr>
            <w:r w:rsidRPr="00E86CAB">
              <w:rPr>
                <w:noProof/>
                <w:lang w:val="fr-FR"/>
              </w:rPr>
              <w:t>Remplacer l’articl</w:t>
            </w:r>
            <w:r>
              <w:rPr>
                <w:noProof/>
                <w:lang w:val="fr-FR"/>
              </w:rPr>
              <w:t xml:space="preserve">e 4:21 proposé par ce qui suit: </w:t>
            </w:r>
          </w:p>
          <w:p w14:paraId="516F8CB4" w14:textId="77777777" w:rsidR="00443AF6" w:rsidRPr="00E86CAB" w:rsidRDefault="00443AF6" w:rsidP="00E86CAB">
            <w:pPr>
              <w:spacing w:after="0" w:line="240" w:lineRule="auto"/>
              <w:jc w:val="both"/>
              <w:rPr>
                <w:noProof/>
                <w:lang w:val="fr-FR"/>
              </w:rPr>
            </w:pPr>
            <w:r w:rsidRPr="00E86CAB">
              <w:rPr>
                <w:noProof/>
                <w:lang w:val="fr-FR"/>
              </w:rPr>
              <w:t>“Art. 4:21. Le pat</w:t>
            </w:r>
            <w:r>
              <w:rPr>
                <w:noProof/>
                <w:lang w:val="fr-FR"/>
              </w:rPr>
              <w:t xml:space="preserve">rimoine de la société est censé </w:t>
            </w:r>
            <w:r w:rsidRPr="00E86CAB">
              <w:rPr>
                <w:noProof/>
                <w:lang w:val="fr-FR"/>
              </w:rPr>
              <w:t>subsister pour les be</w:t>
            </w:r>
            <w:r>
              <w:rPr>
                <w:noProof/>
                <w:lang w:val="fr-FR"/>
              </w:rPr>
              <w:t xml:space="preserve">soins de sa liquidation jusqu’à </w:t>
            </w:r>
            <w:r w:rsidRPr="00E86CAB">
              <w:rPr>
                <w:noProof/>
                <w:lang w:val="fr-FR"/>
              </w:rPr>
              <w:t>la clôture de celle-c</w:t>
            </w:r>
            <w:r>
              <w:rPr>
                <w:noProof/>
                <w:lang w:val="fr-FR"/>
              </w:rPr>
              <w:t xml:space="preserve">i. Tout intéressé peut demander </w:t>
            </w:r>
            <w:r w:rsidRPr="00E86CAB">
              <w:rPr>
                <w:noProof/>
                <w:lang w:val="fr-FR"/>
              </w:rPr>
              <w:t>la désignation d’un ou plusieurs liquidateurs. L’article</w:t>
            </w:r>
            <w:r>
              <w:rPr>
                <w:noProof/>
                <w:lang w:val="fr-FR"/>
              </w:rPr>
              <w:t xml:space="preserve"> </w:t>
            </w:r>
            <w:r w:rsidRPr="00E86CAB">
              <w:rPr>
                <w:noProof/>
                <w:lang w:val="fr-FR"/>
              </w:rPr>
              <w:t>2:91, § § 1er et 3, alinéa 1er, est d’application.”.</w:t>
            </w:r>
          </w:p>
          <w:p w14:paraId="3F75A45E" w14:textId="77777777" w:rsidR="00443AF6" w:rsidRDefault="00443AF6" w:rsidP="00E86CAB">
            <w:pPr>
              <w:spacing w:after="0" w:line="240" w:lineRule="auto"/>
              <w:jc w:val="both"/>
              <w:rPr>
                <w:noProof/>
                <w:lang w:val="fr-FR"/>
              </w:rPr>
            </w:pPr>
          </w:p>
          <w:p w14:paraId="1F2F6EDC" w14:textId="77777777" w:rsidR="00443AF6" w:rsidRDefault="00443AF6" w:rsidP="00E86CAB">
            <w:pPr>
              <w:spacing w:after="0" w:line="240" w:lineRule="auto"/>
              <w:jc w:val="both"/>
              <w:rPr>
                <w:noProof/>
                <w:lang w:val="fr-FR"/>
              </w:rPr>
            </w:pPr>
            <w:r w:rsidRPr="00E86CAB">
              <w:rPr>
                <w:noProof/>
                <w:lang w:val="fr-FR"/>
              </w:rPr>
              <w:t>JUSTIFICATION</w:t>
            </w:r>
          </w:p>
          <w:p w14:paraId="79BCB70C" w14:textId="77777777" w:rsidR="00443AF6" w:rsidRDefault="00443AF6" w:rsidP="00E86CAB">
            <w:pPr>
              <w:spacing w:after="0" w:line="240" w:lineRule="auto"/>
              <w:jc w:val="both"/>
              <w:rPr>
                <w:noProof/>
                <w:lang w:val="fr-FR"/>
              </w:rPr>
            </w:pPr>
          </w:p>
          <w:p w14:paraId="57C7525A" w14:textId="77777777" w:rsidR="00443AF6" w:rsidRDefault="00443AF6" w:rsidP="00E86CAB">
            <w:pPr>
              <w:spacing w:after="0" w:line="240" w:lineRule="auto"/>
              <w:jc w:val="both"/>
              <w:rPr>
                <w:noProof/>
                <w:lang w:val="fr-FR"/>
              </w:rPr>
            </w:pPr>
            <w:r w:rsidRPr="00E86CAB">
              <w:rPr>
                <w:noProof/>
                <w:lang w:val="fr-FR"/>
              </w:rPr>
              <w:t>La première phrase transpose</w:t>
            </w:r>
            <w:r>
              <w:rPr>
                <w:noProof/>
                <w:lang w:val="fr-FR"/>
              </w:rPr>
              <w:t xml:space="preserve"> au patrimoine indivis la règle </w:t>
            </w:r>
            <w:r w:rsidRPr="00E86CAB">
              <w:rPr>
                <w:noProof/>
                <w:lang w:val="fr-FR"/>
              </w:rPr>
              <w:t>applicable aux personnes morales.</w:t>
            </w:r>
          </w:p>
          <w:p w14:paraId="14AF1E70" w14:textId="77777777" w:rsidR="00443AF6" w:rsidRDefault="00443AF6" w:rsidP="00E86CAB">
            <w:pPr>
              <w:spacing w:after="0" w:line="240" w:lineRule="auto"/>
              <w:jc w:val="both"/>
              <w:rPr>
                <w:noProof/>
                <w:lang w:val="fr-FR"/>
              </w:rPr>
            </w:pPr>
            <w:r w:rsidRPr="00E86CAB">
              <w:rPr>
                <w:noProof/>
                <w:lang w:val="fr-FR"/>
              </w:rPr>
              <w:t xml:space="preserve">La deuxième phrase donne </w:t>
            </w:r>
            <w:r>
              <w:rPr>
                <w:noProof/>
                <w:lang w:val="fr-FR"/>
              </w:rPr>
              <w:t xml:space="preserve">à tout intéressé, y compris les </w:t>
            </w:r>
            <w:r w:rsidRPr="00E86CAB">
              <w:rPr>
                <w:noProof/>
                <w:lang w:val="fr-FR"/>
              </w:rPr>
              <w:t xml:space="preserve">créanciers, la possibilité de </w:t>
            </w:r>
            <w:r>
              <w:rPr>
                <w:noProof/>
                <w:lang w:val="fr-FR"/>
              </w:rPr>
              <w:t xml:space="preserve">demander la désignation d’un ou </w:t>
            </w:r>
            <w:r w:rsidRPr="00E86CAB">
              <w:rPr>
                <w:noProof/>
                <w:lang w:val="fr-FR"/>
              </w:rPr>
              <w:t>plusieurs liquidateurs.</w:t>
            </w:r>
          </w:p>
          <w:p w14:paraId="1D2F7D11" w14:textId="77777777" w:rsidR="00443AF6" w:rsidRPr="00E86CAB" w:rsidRDefault="00443AF6" w:rsidP="00E86CAB">
            <w:pPr>
              <w:spacing w:after="0" w:line="240" w:lineRule="auto"/>
              <w:jc w:val="both"/>
              <w:rPr>
                <w:noProof/>
                <w:lang w:val="fr-FR"/>
              </w:rPr>
            </w:pPr>
            <w:r w:rsidRPr="00E86CAB">
              <w:rPr>
                <w:noProof/>
                <w:lang w:val="fr-FR"/>
              </w:rPr>
              <w:t>La troisième phrase rend applicable à la société simple le</w:t>
            </w:r>
          </w:p>
          <w:p w14:paraId="41DDA880" w14:textId="77777777" w:rsidR="00443AF6" w:rsidRPr="00E86CAB" w:rsidRDefault="00443AF6" w:rsidP="00E86CAB">
            <w:pPr>
              <w:spacing w:after="0" w:line="240" w:lineRule="auto"/>
              <w:jc w:val="both"/>
              <w:rPr>
                <w:noProof/>
                <w:lang w:val="fr-FR"/>
              </w:rPr>
            </w:pPr>
            <w:r w:rsidRPr="00E86CAB">
              <w:rPr>
                <w:noProof/>
                <w:lang w:val="fr-FR"/>
              </w:rPr>
              <w:t>principe général relatif à la liquidation des personnes morales.</w:t>
            </w:r>
          </w:p>
        </w:tc>
      </w:tr>
      <w:tr w:rsidR="00443AF6" w:rsidRPr="00280604" w14:paraId="2EF34D8A" w14:textId="77777777" w:rsidTr="0023457E">
        <w:trPr>
          <w:trHeight w:val="832"/>
        </w:trPr>
        <w:tc>
          <w:tcPr>
            <w:tcW w:w="2122" w:type="dxa"/>
          </w:tcPr>
          <w:p w14:paraId="6D6D6F36" w14:textId="77777777" w:rsidR="00443AF6" w:rsidRDefault="00443AF6" w:rsidP="00E34FF7">
            <w:pPr>
              <w:spacing w:after="0" w:line="240" w:lineRule="auto"/>
              <w:jc w:val="both"/>
              <w:rPr>
                <w:lang w:val="fr-FR"/>
              </w:rPr>
            </w:pPr>
            <w:proofErr w:type="spellStart"/>
            <w:r>
              <w:rPr>
                <w:lang w:val="fr-FR"/>
              </w:rPr>
              <w:t>RvSt</w:t>
            </w:r>
            <w:proofErr w:type="spellEnd"/>
            <w:r>
              <w:rPr>
                <w:lang w:val="fr-FR"/>
              </w:rPr>
              <w:t xml:space="preserve"> op amendement</w:t>
            </w:r>
          </w:p>
        </w:tc>
        <w:tc>
          <w:tcPr>
            <w:tcW w:w="5811" w:type="dxa"/>
            <w:shd w:val="clear" w:color="auto" w:fill="auto"/>
          </w:tcPr>
          <w:p w14:paraId="1A505E89" w14:textId="77777777" w:rsidR="00443AF6" w:rsidRDefault="00443AF6" w:rsidP="006D2BD7">
            <w:pPr>
              <w:spacing w:after="0" w:line="240" w:lineRule="auto"/>
              <w:jc w:val="both"/>
              <w:rPr>
                <w:lang w:val="nl-BE"/>
              </w:rPr>
            </w:pPr>
            <w:r w:rsidRPr="006D2BD7">
              <w:rPr>
                <w:lang w:val="nl-BE"/>
              </w:rPr>
              <w:t>1. Door de tekst van artikel 4:21 op te heffen zoals die in het oorspronkelijke ontwerp stond, doet het amendement de verwijzing verdwijnen naar het gemeenrecht inzake vereffeningen en verdelingen. De vraag rijst dan ook of de voorgestelde vervangende tekst alle te regelen kwesties behelst.</w:t>
            </w:r>
          </w:p>
          <w:p w14:paraId="1847613F" w14:textId="77777777" w:rsidR="00443AF6" w:rsidRPr="006D2BD7" w:rsidRDefault="00443AF6" w:rsidP="006D2BD7">
            <w:pPr>
              <w:spacing w:after="0" w:line="240" w:lineRule="auto"/>
              <w:jc w:val="both"/>
              <w:rPr>
                <w:lang w:val="nl-BE"/>
              </w:rPr>
            </w:pPr>
          </w:p>
          <w:p w14:paraId="056A7F90" w14:textId="77777777" w:rsidR="00443AF6" w:rsidRDefault="00443AF6" w:rsidP="006D2BD7">
            <w:pPr>
              <w:spacing w:after="0" w:line="240" w:lineRule="auto"/>
              <w:jc w:val="both"/>
              <w:rPr>
                <w:lang w:val="nl-BE"/>
              </w:rPr>
            </w:pPr>
            <w:r w:rsidRPr="006D2BD7">
              <w:rPr>
                <w:lang w:val="nl-BE"/>
              </w:rPr>
              <w:t>Er wordt niet vermeld op welke wijze de vennootschap vereffend wordt wanneer geen vereffenaar aangesteld is.</w:t>
            </w:r>
          </w:p>
          <w:p w14:paraId="61AC6A56" w14:textId="77777777" w:rsidR="00443AF6" w:rsidRPr="006D2BD7" w:rsidRDefault="00443AF6" w:rsidP="006D2BD7">
            <w:pPr>
              <w:spacing w:after="0" w:line="240" w:lineRule="auto"/>
              <w:jc w:val="both"/>
              <w:rPr>
                <w:lang w:val="nl-BE"/>
              </w:rPr>
            </w:pPr>
          </w:p>
          <w:p w14:paraId="2E7859D5" w14:textId="77777777" w:rsidR="00443AF6" w:rsidRDefault="00443AF6" w:rsidP="006D2BD7">
            <w:pPr>
              <w:spacing w:after="0" w:line="240" w:lineRule="auto"/>
              <w:jc w:val="both"/>
              <w:rPr>
                <w:lang w:val="nl-BE"/>
              </w:rPr>
            </w:pPr>
            <w:r w:rsidRPr="006D2BD7">
              <w:rPr>
                <w:lang w:val="nl-BE"/>
              </w:rPr>
              <w:t>De mogelijkheid, vervat in de tweede zin van artikel 4:21, zoals voorgesteld bij het amendement, om een vereffenaar aan te stellen, doet bovendien de</w:t>
            </w:r>
            <w:r>
              <w:rPr>
                <w:lang w:val="nl-BE"/>
              </w:rPr>
              <w:t xml:space="preserve"> vraag rijzen of het </w:t>
            </w:r>
            <w:r w:rsidRPr="006D2BD7">
              <w:rPr>
                <w:lang w:val="nl-BE"/>
              </w:rPr>
              <w:t>ontworpen dispositief op voldoende gedetailleerde wijze de</w:t>
            </w:r>
            <w:r>
              <w:rPr>
                <w:lang w:val="nl-BE"/>
              </w:rPr>
              <w:t xml:space="preserve"> </w:t>
            </w:r>
            <w:r w:rsidRPr="006D2BD7">
              <w:rPr>
                <w:lang w:val="nl-BE"/>
              </w:rPr>
              <w:t>bevoegdheden van die vereffenaar, de</w:t>
            </w:r>
            <w:r>
              <w:rPr>
                <w:lang w:val="nl-BE"/>
              </w:rPr>
              <w:t xml:space="preserve"> </w:t>
            </w:r>
            <w:r w:rsidRPr="006D2BD7">
              <w:rPr>
                <w:lang w:val="nl-BE"/>
              </w:rPr>
              <w:t>vereffeningsprocedure en de bescherming van de</w:t>
            </w:r>
            <w:r>
              <w:rPr>
                <w:lang w:val="nl-BE"/>
              </w:rPr>
              <w:t xml:space="preserve"> </w:t>
            </w:r>
            <w:r w:rsidRPr="006D2BD7">
              <w:rPr>
                <w:lang w:val="nl-BE"/>
              </w:rPr>
              <w:t xml:space="preserve">schuldeisers regelt. In dat opzicht is </w:t>
            </w:r>
            <w:r w:rsidRPr="006D2BD7">
              <w:rPr>
                <w:lang w:val="nl-BE"/>
              </w:rPr>
              <w:lastRenderedPageBreak/>
              <w:t>het twijfelachtig of de loutere verwijzing naar het ontworpen artikel 2:91, § 1 en § 3, eerste lid, volstaat. Er wordt op gewezen</w:t>
            </w:r>
          </w:p>
          <w:p w14:paraId="5A1B0C21" w14:textId="77777777" w:rsidR="00443AF6" w:rsidRPr="006D2BD7" w:rsidRDefault="00443AF6" w:rsidP="006D2BD7">
            <w:pPr>
              <w:spacing w:after="0" w:line="240" w:lineRule="auto"/>
              <w:jc w:val="both"/>
              <w:rPr>
                <w:lang w:val="nl-BE"/>
              </w:rPr>
            </w:pPr>
          </w:p>
          <w:p w14:paraId="5AAD4054" w14:textId="77777777" w:rsidR="00443AF6" w:rsidRDefault="00443AF6" w:rsidP="006D2BD7">
            <w:pPr>
              <w:spacing w:after="0" w:line="240" w:lineRule="auto"/>
              <w:jc w:val="both"/>
              <w:rPr>
                <w:lang w:val="nl-BE"/>
              </w:rPr>
            </w:pPr>
            <w:r w:rsidRPr="006D2BD7">
              <w:rPr>
                <w:lang w:val="nl-BE"/>
              </w:rPr>
              <w:t>dat het ontworpen boek 2 alleen van toepassing is op de rechtspersonen en dat, bijgevolg, behoudens een uitdrukkelijke verwijzing, geen van die bepalingen van toepassing is op een maatschap.</w:t>
            </w:r>
          </w:p>
          <w:p w14:paraId="4389B766" w14:textId="77777777" w:rsidR="00443AF6" w:rsidRPr="006D2BD7" w:rsidRDefault="00443AF6" w:rsidP="006D2BD7">
            <w:pPr>
              <w:spacing w:after="0" w:line="240" w:lineRule="auto"/>
              <w:jc w:val="both"/>
              <w:rPr>
                <w:lang w:val="nl-BE"/>
              </w:rPr>
            </w:pPr>
          </w:p>
          <w:p w14:paraId="154D9894" w14:textId="77777777" w:rsidR="00443AF6" w:rsidRPr="00E86CAB" w:rsidRDefault="00443AF6" w:rsidP="006D2BD7">
            <w:pPr>
              <w:spacing w:after="0" w:line="240" w:lineRule="auto"/>
              <w:jc w:val="both"/>
              <w:rPr>
                <w:lang w:val="nl-BE"/>
              </w:rPr>
            </w:pPr>
            <w:r w:rsidRPr="006D2BD7">
              <w:rPr>
                <w:lang w:val="nl-BE"/>
              </w:rPr>
              <w:t>2. In de tweede zin zou vermeld moeten worden wie verzocht kan worden een vereffenaar aan te stellen.</w:t>
            </w:r>
          </w:p>
        </w:tc>
        <w:tc>
          <w:tcPr>
            <w:tcW w:w="5812" w:type="dxa"/>
            <w:shd w:val="clear" w:color="auto" w:fill="auto"/>
          </w:tcPr>
          <w:p w14:paraId="5CE3150B" w14:textId="77777777" w:rsidR="00443AF6" w:rsidRDefault="00443AF6" w:rsidP="006D2BD7">
            <w:pPr>
              <w:spacing w:after="0" w:line="240" w:lineRule="auto"/>
              <w:jc w:val="both"/>
              <w:rPr>
                <w:noProof/>
                <w:lang w:val="fr-FR"/>
              </w:rPr>
            </w:pPr>
            <w:r w:rsidRPr="006D2BD7">
              <w:rPr>
                <w:noProof/>
                <w:lang w:val="fr-FR"/>
              </w:rPr>
              <w:lastRenderedPageBreak/>
              <w:t>. En supprimant le texte de l’article 4:21 tel qu’il figurait dans le projet initial, l’amendement fait disparaître la référence au droit commun des liquidations et partages. Se pose dès lors la question de savoir si le texte proposé en remplacement règle toutes les questions qui doivent l’être.</w:t>
            </w:r>
          </w:p>
          <w:p w14:paraId="0EAB3871" w14:textId="77777777" w:rsidR="00443AF6" w:rsidRPr="006D2BD7" w:rsidRDefault="00443AF6" w:rsidP="006D2BD7">
            <w:pPr>
              <w:spacing w:after="0" w:line="240" w:lineRule="auto"/>
              <w:jc w:val="both"/>
              <w:rPr>
                <w:noProof/>
                <w:lang w:val="fr-FR"/>
              </w:rPr>
            </w:pPr>
          </w:p>
          <w:p w14:paraId="59A0FAAD" w14:textId="77777777" w:rsidR="00443AF6" w:rsidRDefault="00443AF6" w:rsidP="006D2BD7">
            <w:pPr>
              <w:spacing w:after="0" w:line="240" w:lineRule="auto"/>
              <w:jc w:val="both"/>
              <w:rPr>
                <w:noProof/>
                <w:lang w:val="fr-FR"/>
              </w:rPr>
            </w:pPr>
            <w:r w:rsidRPr="006D2BD7">
              <w:rPr>
                <w:noProof/>
                <w:lang w:val="fr-FR"/>
              </w:rPr>
              <w:t>La manière de liquider la société lorsqu’aucun liquidateur n’est désigné n’est pas indiquée.</w:t>
            </w:r>
          </w:p>
          <w:p w14:paraId="0FBD9E76" w14:textId="77777777" w:rsidR="00443AF6" w:rsidRPr="006D2BD7" w:rsidRDefault="00443AF6" w:rsidP="006D2BD7">
            <w:pPr>
              <w:spacing w:after="0" w:line="240" w:lineRule="auto"/>
              <w:jc w:val="both"/>
              <w:rPr>
                <w:noProof/>
                <w:lang w:val="fr-FR"/>
              </w:rPr>
            </w:pPr>
          </w:p>
          <w:p w14:paraId="7874BFA6" w14:textId="77777777" w:rsidR="00443AF6" w:rsidRDefault="00443AF6" w:rsidP="006D2BD7">
            <w:pPr>
              <w:spacing w:after="0" w:line="240" w:lineRule="auto"/>
              <w:jc w:val="both"/>
              <w:rPr>
                <w:noProof/>
                <w:lang w:val="fr-FR"/>
              </w:rPr>
            </w:pPr>
            <w:r w:rsidRPr="006D2BD7">
              <w:rPr>
                <w:noProof/>
                <w:lang w:val="fr-FR"/>
              </w:rPr>
              <w:t xml:space="preserve">La possibilité, introduite par la seconde phrase de l’article 2:41 tel que proposé par l’amendement, de désigner un liquidateur, appelle en outre la question de savoir si le dispositif en projet règle de manière suffisamment détaillée les pouvoirs de ce dernier, la procédure de liquidation et la protection des créanciers. À cet égard, il est douteux que la référence au seul article 2:91, §§ 1er et 3, alinéa 1er, en projet suffise. Il est rappelé que le livre 2 en projet ne s’applique qu’aux personnes </w:t>
            </w:r>
            <w:r w:rsidRPr="006D2BD7">
              <w:rPr>
                <w:noProof/>
                <w:lang w:val="fr-FR"/>
              </w:rPr>
              <w:lastRenderedPageBreak/>
              <w:t>morales et que, dès lors, sauf renvoi exprès, aucune de ses dispositions ne s’applique à la liquidation d’une société simple.</w:t>
            </w:r>
          </w:p>
          <w:p w14:paraId="31E938A5" w14:textId="77777777" w:rsidR="00443AF6" w:rsidRPr="006D2BD7" w:rsidRDefault="00443AF6" w:rsidP="006D2BD7">
            <w:pPr>
              <w:spacing w:after="0" w:line="240" w:lineRule="auto"/>
              <w:jc w:val="both"/>
              <w:rPr>
                <w:noProof/>
                <w:lang w:val="fr-FR"/>
              </w:rPr>
            </w:pPr>
          </w:p>
          <w:p w14:paraId="5B2ED6CD" w14:textId="77777777" w:rsidR="00443AF6" w:rsidRPr="006D2BD7" w:rsidRDefault="00443AF6" w:rsidP="006D2BD7">
            <w:pPr>
              <w:spacing w:after="0" w:line="240" w:lineRule="auto"/>
              <w:jc w:val="both"/>
              <w:rPr>
                <w:noProof/>
                <w:lang w:val="fr-FR"/>
              </w:rPr>
            </w:pPr>
            <w:r w:rsidRPr="006D2BD7">
              <w:rPr>
                <w:noProof/>
                <w:lang w:val="fr-FR"/>
              </w:rPr>
              <w:t>2. La seconde phrase devrait indiquer à qui la désignation d’un liquidateur peut être demandée.</w:t>
            </w:r>
          </w:p>
        </w:tc>
      </w:tr>
      <w:tr w:rsidR="00443AF6" w:rsidRPr="00280604" w14:paraId="371B31FB" w14:textId="77777777" w:rsidTr="0023457E">
        <w:trPr>
          <w:trHeight w:val="832"/>
        </w:trPr>
        <w:tc>
          <w:tcPr>
            <w:tcW w:w="2122" w:type="dxa"/>
          </w:tcPr>
          <w:p w14:paraId="46F28385" w14:textId="77777777" w:rsidR="00443AF6" w:rsidRDefault="00443AF6" w:rsidP="00C37A37">
            <w:pPr>
              <w:pStyle w:val="Kop1"/>
              <w:rPr>
                <w:lang w:val="fr-FR"/>
              </w:rPr>
            </w:pPr>
            <w:bookmarkStart w:id="21" w:name="_Amendement_238"/>
            <w:bookmarkStart w:id="22" w:name="_Amendement_238_1"/>
            <w:bookmarkEnd w:id="21"/>
            <w:bookmarkEnd w:id="22"/>
            <w:r>
              <w:rPr>
                <w:lang w:val="fr-FR"/>
              </w:rPr>
              <w:lastRenderedPageBreak/>
              <w:t>Amendement 238</w:t>
            </w:r>
          </w:p>
        </w:tc>
        <w:tc>
          <w:tcPr>
            <w:tcW w:w="5811" w:type="dxa"/>
            <w:shd w:val="clear" w:color="auto" w:fill="auto"/>
          </w:tcPr>
          <w:p w14:paraId="60AC5DBB" w14:textId="77777777" w:rsidR="00443AF6" w:rsidRDefault="00443AF6" w:rsidP="006D2BD7">
            <w:pPr>
              <w:spacing w:after="0" w:line="240" w:lineRule="auto"/>
              <w:jc w:val="both"/>
              <w:rPr>
                <w:lang w:val="nl-BE"/>
              </w:rPr>
            </w:pPr>
            <w:r>
              <w:rPr>
                <w:lang w:val="nl-BE"/>
              </w:rPr>
              <w:t>Subamendement op amendement 17</w:t>
            </w:r>
          </w:p>
          <w:p w14:paraId="4F94B5A9" w14:textId="77777777" w:rsidR="00443AF6" w:rsidRDefault="00443AF6" w:rsidP="006D2BD7">
            <w:pPr>
              <w:spacing w:after="0" w:line="240" w:lineRule="auto"/>
              <w:jc w:val="both"/>
              <w:rPr>
                <w:lang w:val="nl-BE"/>
              </w:rPr>
            </w:pPr>
          </w:p>
          <w:p w14:paraId="1709EF5C" w14:textId="77777777" w:rsidR="00443AF6" w:rsidRPr="006D2BD7" w:rsidRDefault="00443AF6" w:rsidP="006D2BD7">
            <w:pPr>
              <w:spacing w:after="0" w:line="240" w:lineRule="auto"/>
              <w:jc w:val="both"/>
              <w:rPr>
                <w:lang w:val="nl-BE"/>
              </w:rPr>
            </w:pPr>
            <w:r w:rsidRPr="006D2BD7">
              <w:rPr>
                <w:lang w:val="nl-BE"/>
              </w:rPr>
              <w:t>In het voorgestelde artikel 4:21, zoals geamendeerd, de tweede zin aanvullen met de woorden</w:t>
            </w:r>
            <w:r>
              <w:rPr>
                <w:lang w:val="nl-BE"/>
              </w:rPr>
              <w:t>:</w:t>
            </w:r>
          </w:p>
          <w:p w14:paraId="73306387" w14:textId="77777777" w:rsidR="00443AF6" w:rsidRPr="006D2BD7" w:rsidRDefault="00443AF6" w:rsidP="006D2BD7">
            <w:pPr>
              <w:spacing w:after="0" w:line="240" w:lineRule="auto"/>
              <w:jc w:val="both"/>
              <w:rPr>
                <w:lang w:val="nl-BE"/>
              </w:rPr>
            </w:pPr>
            <w:r w:rsidRPr="006D2BD7">
              <w:rPr>
                <w:lang w:val="nl-BE"/>
              </w:rPr>
              <w:t>“voor de voorzitt</w:t>
            </w:r>
            <w:r>
              <w:rPr>
                <w:lang w:val="nl-BE"/>
              </w:rPr>
              <w:t xml:space="preserve">er van de ondernemingsrechtbank </w:t>
            </w:r>
            <w:r w:rsidRPr="006D2BD7">
              <w:rPr>
                <w:lang w:val="nl-BE"/>
              </w:rPr>
              <w:t>van de zetel van de</w:t>
            </w:r>
            <w:r>
              <w:rPr>
                <w:lang w:val="nl-BE"/>
              </w:rPr>
              <w:t xml:space="preserve"> vennootschap zetelend zoals in </w:t>
            </w:r>
            <w:r w:rsidRPr="006D2BD7">
              <w:rPr>
                <w:lang w:val="nl-BE"/>
              </w:rPr>
              <w:t>kort geding”.</w:t>
            </w:r>
          </w:p>
          <w:p w14:paraId="22671A58" w14:textId="77777777" w:rsidR="00443AF6" w:rsidRDefault="00443AF6" w:rsidP="006D2BD7">
            <w:pPr>
              <w:spacing w:after="0" w:line="240" w:lineRule="auto"/>
              <w:jc w:val="both"/>
              <w:rPr>
                <w:lang w:val="nl-BE"/>
              </w:rPr>
            </w:pPr>
          </w:p>
          <w:p w14:paraId="686A75D0" w14:textId="77777777" w:rsidR="00443AF6" w:rsidRDefault="00443AF6" w:rsidP="006D2BD7">
            <w:pPr>
              <w:spacing w:after="0" w:line="240" w:lineRule="auto"/>
              <w:jc w:val="both"/>
              <w:rPr>
                <w:lang w:val="nl-BE"/>
              </w:rPr>
            </w:pPr>
            <w:r w:rsidRPr="006D2BD7">
              <w:rPr>
                <w:lang w:val="nl-BE"/>
              </w:rPr>
              <w:t>VERANTWOORDING</w:t>
            </w:r>
          </w:p>
          <w:p w14:paraId="57369037" w14:textId="77777777" w:rsidR="00443AF6" w:rsidRDefault="00443AF6" w:rsidP="006D2BD7">
            <w:pPr>
              <w:spacing w:after="0" w:line="240" w:lineRule="auto"/>
              <w:jc w:val="both"/>
              <w:rPr>
                <w:lang w:val="nl-BE"/>
              </w:rPr>
            </w:pPr>
          </w:p>
          <w:p w14:paraId="63477E25" w14:textId="77777777" w:rsidR="00443AF6" w:rsidRPr="006D2BD7" w:rsidRDefault="00443AF6" w:rsidP="006D2BD7">
            <w:pPr>
              <w:spacing w:after="0" w:line="240" w:lineRule="auto"/>
              <w:jc w:val="both"/>
              <w:rPr>
                <w:lang w:val="nl-BE"/>
              </w:rPr>
            </w:pPr>
            <w:r w:rsidRPr="006D2BD7">
              <w:rPr>
                <w:lang w:val="nl-BE"/>
              </w:rPr>
              <w:t>Het amendement verduidelijkt aan wie de ontbinding van</w:t>
            </w:r>
          </w:p>
          <w:p w14:paraId="48BF4E6C" w14:textId="77777777" w:rsidR="00443AF6" w:rsidRPr="006D2BD7" w:rsidRDefault="00443AF6" w:rsidP="006D2BD7">
            <w:pPr>
              <w:spacing w:after="0" w:line="240" w:lineRule="auto"/>
              <w:jc w:val="both"/>
              <w:rPr>
                <w:lang w:val="nl-BE"/>
              </w:rPr>
            </w:pPr>
            <w:r w:rsidRPr="006D2BD7">
              <w:rPr>
                <w:lang w:val="nl-BE"/>
              </w:rPr>
              <w:t>de vennootschap kan worden gevraagd.</w:t>
            </w:r>
          </w:p>
        </w:tc>
        <w:tc>
          <w:tcPr>
            <w:tcW w:w="5812" w:type="dxa"/>
            <w:shd w:val="clear" w:color="auto" w:fill="auto"/>
          </w:tcPr>
          <w:p w14:paraId="6E305E2C" w14:textId="77777777" w:rsidR="00443AF6" w:rsidRDefault="00443AF6" w:rsidP="006D2BD7">
            <w:pPr>
              <w:spacing w:after="0" w:line="240" w:lineRule="auto"/>
              <w:jc w:val="both"/>
              <w:rPr>
                <w:noProof/>
                <w:lang w:val="fr-FR"/>
              </w:rPr>
            </w:pPr>
            <w:r>
              <w:rPr>
                <w:noProof/>
                <w:lang w:val="fr-FR"/>
              </w:rPr>
              <w:t>Sous-amendement à l’amendement 17</w:t>
            </w:r>
          </w:p>
          <w:p w14:paraId="5099AF20" w14:textId="77777777" w:rsidR="00443AF6" w:rsidRDefault="00443AF6" w:rsidP="006D2BD7">
            <w:pPr>
              <w:spacing w:after="0" w:line="240" w:lineRule="auto"/>
              <w:jc w:val="both"/>
              <w:rPr>
                <w:noProof/>
                <w:lang w:val="fr-FR"/>
              </w:rPr>
            </w:pPr>
          </w:p>
          <w:p w14:paraId="32E04341" w14:textId="77777777" w:rsidR="00443AF6" w:rsidRDefault="00443AF6" w:rsidP="006D2BD7">
            <w:pPr>
              <w:spacing w:after="0" w:line="240" w:lineRule="auto"/>
              <w:jc w:val="both"/>
              <w:rPr>
                <w:noProof/>
                <w:lang w:val="fr-FR"/>
              </w:rPr>
            </w:pPr>
            <w:r w:rsidRPr="006D2BD7">
              <w:rPr>
                <w:noProof/>
                <w:lang w:val="fr-FR"/>
              </w:rPr>
              <w:t>Dans l’article 4:21 proposé, tel que modifi é, compléter la deuxième ph</w:t>
            </w:r>
            <w:r>
              <w:rPr>
                <w:noProof/>
                <w:lang w:val="fr-FR"/>
              </w:rPr>
              <w:t>rase par les mots :</w:t>
            </w:r>
          </w:p>
          <w:p w14:paraId="6080EC47" w14:textId="77777777" w:rsidR="00443AF6" w:rsidRPr="006D2BD7" w:rsidRDefault="00443AF6" w:rsidP="006D2BD7">
            <w:pPr>
              <w:spacing w:after="0" w:line="240" w:lineRule="auto"/>
              <w:jc w:val="both"/>
              <w:rPr>
                <w:noProof/>
                <w:lang w:val="fr-FR"/>
              </w:rPr>
            </w:pPr>
            <w:r>
              <w:rPr>
                <w:noProof/>
                <w:lang w:val="fr-FR"/>
              </w:rPr>
              <w:t xml:space="preserve"> “au président </w:t>
            </w:r>
            <w:r w:rsidRPr="006D2BD7">
              <w:rPr>
                <w:noProof/>
                <w:lang w:val="fr-FR"/>
              </w:rPr>
              <w:t>du tribunal de l’entreprise du siège de la société siégeant comme en référé”.</w:t>
            </w:r>
          </w:p>
          <w:p w14:paraId="4CF54D90" w14:textId="77777777" w:rsidR="00443AF6" w:rsidRPr="0023457E" w:rsidRDefault="00443AF6" w:rsidP="006D2BD7">
            <w:pPr>
              <w:spacing w:after="0" w:line="240" w:lineRule="auto"/>
              <w:jc w:val="both"/>
              <w:rPr>
                <w:noProof/>
                <w:lang w:val="fr-FR"/>
              </w:rPr>
            </w:pPr>
          </w:p>
          <w:p w14:paraId="79AD6B1F" w14:textId="77777777" w:rsidR="00443AF6" w:rsidRDefault="00443AF6" w:rsidP="006D2BD7">
            <w:pPr>
              <w:spacing w:after="0" w:line="240" w:lineRule="auto"/>
              <w:jc w:val="both"/>
              <w:rPr>
                <w:noProof/>
                <w:lang w:val="fr-FR"/>
              </w:rPr>
            </w:pPr>
            <w:r w:rsidRPr="0023457E">
              <w:rPr>
                <w:noProof/>
                <w:lang w:val="fr-FR"/>
              </w:rPr>
              <w:t>JUSTIFICATION</w:t>
            </w:r>
          </w:p>
          <w:p w14:paraId="0CF36DFD" w14:textId="77777777" w:rsidR="00443AF6" w:rsidRDefault="00443AF6" w:rsidP="006D2BD7">
            <w:pPr>
              <w:spacing w:after="0" w:line="240" w:lineRule="auto"/>
              <w:jc w:val="both"/>
              <w:rPr>
                <w:noProof/>
                <w:lang w:val="fr-FR"/>
              </w:rPr>
            </w:pPr>
          </w:p>
          <w:p w14:paraId="71CF41C6" w14:textId="77777777" w:rsidR="00443AF6" w:rsidRPr="006D2BD7" w:rsidRDefault="00443AF6" w:rsidP="006D2BD7">
            <w:pPr>
              <w:spacing w:after="0" w:line="240" w:lineRule="auto"/>
              <w:jc w:val="both"/>
              <w:rPr>
                <w:noProof/>
                <w:lang w:val="fr-FR"/>
              </w:rPr>
            </w:pPr>
            <w:r w:rsidRPr="006D2BD7">
              <w:rPr>
                <w:noProof/>
                <w:lang w:val="fr-FR"/>
              </w:rPr>
              <w:t>L’amendement précise à qui peut être demandé la dissolution de la société.</w:t>
            </w:r>
          </w:p>
        </w:tc>
      </w:tr>
    </w:tbl>
    <w:p w14:paraId="29593723" w14:textId="77777777" w:rsidR="001203BA" w:rsidRPr="006D2BD7" w:rsidRDefault="001203BA" w:rsidP="001203BA">
      <w:pPr>
        <w:rPr>
          <w:lang w:val="fr-FR"/>
        </w:rPr>
      </w:pPr>
    </w:p>
    <w:p w14:paraId="5EA50218" w14:textId="77777777" w:rsidR="00A820D7" w:rsidRPr="006D2BD7" w:rsidRDefault="00A820D7">
      <w:pPr>
        <w:rPr>
          <w:lang w:val="fr-FR"/>
        </w:rPr>
      </w:pPr>
    </w:p>
    <w:sectPr w:rsidR="00A820D7" w:rsidRPr="006D2BD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D989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874AB"/>
    <w:rsid w:val="00096067"/>
    <w:rsid w:val="000B17B4"/>
    <w:rsid w:val="000B34BD"/>
    <w:rsid w:val="000C55F1"/>
    <w:rsid w:val="000E14C5"/>
    <w:rsid w:val="000F2BB5"/>
    <w:rsid w:val="001025F1"/>
    <w:rsid w:val="00102D66"/>
    <w:rsid w:val="00104701"/>
    <w:rsid w:val="0011074A"/>
    <w:rsid w:val="0011776E"/>
    <w:rsid w:val="001203BA"/>
    <w:rsid w:val="00143891"/>
    <w:rsid w:val="00160A1B"/>
    <w:rsid w:val="00191BAC"/>
    <w:rsid w:val="00193578"/>
    <w:rsid w:val="001C6271"/>
    <w:rsid w:val="00214A14"/>
    <w:rsid w:val="00214ADA"/>
    <w:rsid w:val="00222ED8"/>
    <w:rsid w:val="00226264"/>
    <w:rsid w:val="002337A0"/>
    <w:rsid w:val="0023457E"/>
    <w:rsid w:val="00241943"/>
    <w:rsid w:val="00254D85"/>
    <w:rsid w:val="00261E40"/>
    <w:rsid w:val="00262FAA"/>
    <w:rsid w:val="0026584A"/>
    <w:rsid w:val="00274C37"/>
    <w:rsid w:val="002805B2"/>
    <w:rsid w:val="00280604"/>
    <w:rsid w:val="0029665A"/>
    <w:rsid w:val="00297FF6"/>
    <w:rsid w:val="002A5831"/>
    <w:rsid w:val="002B665F"/>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43AF6"/>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2BD7"/>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B64D7"/>
    <w:rsid w:val="007C59EF"/>
    <w:rsid w:val="007D7A6B"/>
    <w:rsid w:val="00800732"/>
    <w:rsid w:val="008043D3"/>
    <w:rsid w:val="00817848"/>
    <w:rsid w:val="00831B40"/>
    <w:rsid w:val="008550A9"/>
    <w:rsid w:val="00871F22"/>
    <w:rsid w:val="00887114"/>
    <w:rsid w:val="00887B0C"/>
    <w:rsid w:val="008A06F1"/>
    <w:rsid w:val="008A1FA3"/>
    <w:rsid w:val="008B2189"/>
    <w:rsid w:val="008D71F7"/>
    <w:rsid w:val="008E164C"/>
    <w:rsid w:val="008F4D05"/>
    <w:rsid w:val="009172D4"/>
    <w:rsid w:val="009175FE"/>
    <w:rsid w:val="00920B59"/>
    <w:rsid w:val="009230EE"/>
    <w:rsid w:val="00931810"/>
    <w:rsid w:val="00935E60"/>
    <w:rsid w:val="00943313"/>
    <w:rsid w:val="009626E3"/>
    <w:rsid w:val="009627E9"/>
    <w:rsid w:val="00964572"/>
    <w:rsid w:val="00967A9B"/>
    <w:rsid w:val="009B7FB9"/>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37A37"/>
    <w:rsid w:val="00C41D89"/>
    <w:rsid w:val="00C80883"/>
    <w:rsid w:val="00C86467"/>
    <w:rsid w:val="00C86CC5"/>
    <w:rsid w:val="00C91A38"/>
    <w:rsid w:val="00C97B94"/>
    <w:rsid w:val="00CA2994"/>
    <w:rsid w:val="00CC6422"/>
    <w:rsid w:val="00CE358B"/>
    <w:rsid w:val="00CE5F84"/>
    <w:rsid w:val="00CE7D55"/>
    <w:rsid w:val="00D06359"/>
    <w:rsid w:val="00D15F88"/>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86CAB"/>
    <w:rsid w:val="00EA440A"/>
    <w:rsid w:val="00EA5EE5"/>
    <w:rsid w:val="00EB2346"/>
    <w:rsid w:val="00EC66F8"/>
    <w:rsid w:val="00ED1A41"/>
    <w:rsid w:val="00ED31D7"/>
    <w:rsid w:val="00ED3B78"/>
    <w:rsid w:val="00F062A2"/>
    <w:rsid w:val="00F06499"/>
    <w:rsid w:val="00F11CA2"/>
    <w:rsid w:val="00F234EA"/>
    <w:rsid w:val="00F301AA"/>
    <w:rsid w:val="00F34BED"/>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807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37A37"/>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2BD7"/>
    <w:pPr>
      <w:ind w:left="720"/>
      <w:contextualSpacing/>
    </w:pPr>
  </w:style>
  <w:style w:type="paragraph" w:styleId="Ballontekst">
    <w:name w:val="Balloon Text"/>
    <w:basedOn w:val="Standaard"/>
    <w:link w:val="BallontekstTeken"/>
    <w:uiPriority w:val="99"/>
    <w:semiHidden/>
    <w:unhideWhenUsed/>
    <w:rsid w:val="000874A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874AB"/>
    <w:rPr>
      <w:rFonts w:ascii="Times New Roman" w:hAnsi="Times New Roman" w:cs="Times New Roman"/>
      <w:sz w:val="18"/>
      <w:szCs w:val="18"/>
    </w:rPr>
  </w:style>
  <w:style w:type="character" w:customStyle="1" w:styleId="Kop1Teken">
    <w:name w:val="Kop 1 Teken"/>
    <w:basedOn w:val="Standaardalinea-lettertype"/>
    <w:link w:val="Kop1"/>
    <w:uiPriority w:val="9"/>
    <w:rsid w:val="00C37A37"/>
    <w:rPr>
      <w:rFonts w:eastAsiaTheme="majorEastAsia" w:cstheme="majorBidi"/>
      <w:color w:val="000000" w:themeColor="text1"/>
      <w:szCs w:val="32"/>
    </w:rPr>
  </w:style>
  <w:style w:type="character" w:styleId="Hyperlink">
    <w:name w:val="Hyperlink"/>
    <w:basedOn w:val="Standaardalinea-lettertype"/>
    <w:uiPriority w:val="99"/>
    <w:unhideWhenUsed/>
    <w:rsid w:val="00C37A37"/>
    <w:rPr>
      <w:color w:val="0563C1" w:themeColor="hyperlink"/>
      <w:u w:val="single"/>
    </w:rPr>
  </w:style>
  <w:style w:type="character" w:styleId="GevolgdeHyperlink">
    <w:name w:val="FollowedHyperlink"/>
    <w:basedOn w:val="Standaardalinea-lettertype"/>
    <w:uiPriority w:val="99"/>
    <w:semiHidden/>
    <w:unhideWhenUsed/>
    <w:rsid w:val="00C37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1110</Words>
  <Characters>6106</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2019-10-26T20:54:00Z</dcterms:created>
  <dcterms:modified xsi:type="dcterms:W3CDTF">2021-08-23T07:39:00Z</dcterms:modified>
</cp:coreProperties>
</file>