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CD101E" w:rsidRPr="003530CA" w14:paraId="031C70E5" w14:textId="77777777" w:rsidTr="00CD101E">
        <w:tc>
          <w:tcPr>
            <w:tcW w:w="13320" w:type="dxa"/>
            <w:gridSpan w:val="3"/>
          </w:tcPr>
          <w:p w14:paraId="7641E218" w14:textId="77777777" w:rsidR="00CD101E" w:rsidRPr="00B07AC9" w:rsidRDefault="00CD101E" w:rsidP="007D7A6B">
            <w:pPr>
              <w:rPr>
                <w:b/>
                <w:sz w:val="32"/>
                <w:szCs w:val="32"/>
                <w:lang w:val="nl-BE"/>
              </w:rPr>
            </w:pPr>
            <w:r>
              <w:rPr>
                <w:b/>
                <w:sz w:val="32"/>
                <w:szCs w:val="32"/>
                <w:lang w:val="nl-BE"/>
              </w:rPr>
              <w:t>Titel 7. – Bepalingen specifiek aan de vennootschap onder firma en commanditaire vennootschap.</w:t>
            </w:r>
          </w:p>
        </w:tc>
        <w:tc>
          <w:tcPr>
            <w:tcW w:w="425" w:type="dxa"/>
            <w:shd w:val="clear" w:color="auto" w:fill="auto"/>
          </w:tcPr>
          <w:p w14:paraId="588BB7F1" w14:textId="77777777" w:rsidR="00CD101E" w:rsidRPr="00382324" w:rsidRDefault="00CD101E"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558F6A80" w14:textId="77777777" w:rsidTr="00597CC3">
        <w:tc>
          <w:tcPr>
            <w:tcW w:w="2122" w:type="dxa"/>
          </w:tcPr>
          <w:p w14:paraId="7523BA95"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C26553">
              <w:rPr>
                <w:b/>
                <w:sz w:val="32"/>
                <w:szCs w:val="32"/>
                <w:lang w:val="nl-BE"/>
              </w:rPr>
              <w:t>:22</w:t>
            </w:r>
          </w:p>
        </w:tc>
        <w:tc>
          <w:tcPr>
            <w:tcW w:w="11623" w:type="dxa"/>
            <w:gridSpan w:val="3"/>
            <w:shd w:val="clear" w:color="auto" w:fill="auto"/>
          </w:tcPr>
          <w:p w14:paraId="76B9EB9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9AB0935" w14:textId="77777777" w:rsidTr="00597CC3">
        <w:tc>
          <w:tcPr>
            <w:tcW w:w="2122" w:type="dxa"/>
          </w:tcPr>
          <w:p w14:paraId="79F59354" w14:textId="77777777" w:rsidR="001203BA" w:rsidRPr="00B07AC9" w:rsidRDefault="001203BA" w:rsidP="007D7A6B">
            <w:pPr>
              <w:rPr>
                <w:b/>
                <w:sz w:val="32"/>
                <w:szCs w:val="32"/>
                <w:lang w:val="nl-BE"/>
              </w:rPr>
            </w:pPr>
          </w:p>
        </w:tc>
        <w:tc>
          <w:tcPr>
            <w:tcW w:w="11623" w:type="dxa"/>
            <w:gridSpan w:val="3"/>
            <w:shd w:val="clear" w:color="auto" w:fill="auto"/>
          </w:tcPr>
          <w:p w14:paraId="5D21EDC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136A0A" w14:paraId="081B39A2" w14:textId="77777777" w:rsidTr="003650A7">
        <w:trPr>
          <w:trHeight w:val="3071"/>
        </w:trPr>
        <w:tc>
          <w:tcPr>
            <w:tcW w:w="2122" w:type="dxa"/>
          </w:tcPr>
          <w:p w14:paraId="318D3F60"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12C508F0" w14:textId="77777777" w:rsidR="006409C4" w:rsidRDefault="00C26553" w:rsidP="00B04A5E">
            <w:pPr>
              <w:spacing w:after="0" w:line="240" w:lineRule="auto"/>
              <w:jc w:val="both"/>
              <w:rPr>
                <w:color w:val="000000"/>
                <w:lang w:val="nl-BE"/>
              </w:rPr>
            </w:pPr>
            <w:r w:rsidRPr="00C26553">
              <w:rPr>
                <w:color w:val="000000"/>
                <w:lang w:val="nl-BE"/>
              </w:rPr>
              <w:t>De maatschap waarvan de vennoten overeenkomen dat zij rechtspersoonlijkheid zal genieten, neemt de vorm aan van een vennootschap onder firma of van een commanditaire vennootschap.</w:t>
            </w:r>
            <w:r w:rsidRPr="00C26553">
              <w:rPr>
                <w:color w:val="000000"/>
                <w:lang w:val="nl-BE"/>
              </w:rPr>
              <w:br/>
            </w:r>
          </w:p>
          <w:p w14:paraId="2BF4A878" w14:textId="77777777" w:rsidR="006409C4" w:rsidRDefault="00C26553" w:rsidP="006409C4">
            <w:pPr>
              <w:spacing w:after="0" w:line="240" w:lineRule="auto"/>
              <w:jc w:val="both"/>
              <w:rPr>
                <w:color w:val="000000"/>
                <w:lang w:val="nl-BE"/>
              </w:rPr>
            </w:pPr>
            <w:r w:rsidRPr="00C26553">
              <w:rPr>
                <w:color w:val="000000"/>
                <w:lang w:val="nl-BE"/>
              </w:rPr>
              <w:t>Zij is een vennootschap onder firma wanneer alle vennoten onbeperkt en hoofdelijk aansprakelijk zijn voor de verbintenissen van de vennootschap.</w:t>
            </w:r>
          </w:p>
          <w:p w14:paraId="63EFCFCB" w14:textId="77777777" w:rsidR="006409C4" w:rsidRDefault="006409C4" w:rsidP="006409C4">
            <w:pPr>
              <w:spacing w:after="0" w:line="240" w:lineRule="auto"/>
              <w:jc w:val="both"/>
              <w:rPr>
                <w:color w:val="000000"/>
                <w:lang w:val="nl-BE"/>
              </w:rPr>
            </w:pPr>
          </w:p>
          <w:p w14:paraId="0203948A" w14:textId="77777777" w:rsidR="006409C4" w:rsidRDefault="00C26553" w:rsidP="006409C4">
            <w:pPr>
              <w:spacing w:after="0" w:line="240" w:lineRule="auto"/>
              <w:jc w:val="both"/>
              <w:rPr>
                <w:color w:val="000000"/>
                <w:lang w:val="nl-BE"/>
              </w:rPr>
            </w:pPr>
            <w:r w:rsidRPr="00C26553">
              <w:rPr>
                <w:color w:val="000000"/>
                <w:lang w:val="nl-BE"/>
              </w:rPr>
              <w:t>Zij is een commanditaire vennootschap wanneer zij wordt aangegaan door één of meer vennoten die onbeperkt en hoofdelijk aansprakelijk zijn voor de verbintenissen van de vennootschap, de gecommanditeerde vennoten genoemd, en nog één of meer vennoten die zich beperken tot inbreng in geld of in natura en die niet deelnemen aan het beheer, de commanditaire vennoten genoemd.</w:t>
            </w:r>
          </w:p>
          <w:p w14:paraId="5E6613ED" w14:textId="77777777" w:rsidR="006409C4" w:rsidRDefault="006409C4" w:rsidP="006409C4">
            <w:pPr>
              <w:spacing w:after="0" w:line="240" w:lineRule="auto"/>
              <w:jc w:val="both"/>
              <w:rPr>
                <w:color w:val="000000"/>
                <w:lang w:val="nl-BE"/>
              </w:rPr>
            </w:pPr>
          </w:p>
          <w:p w14:paraId="0D1741DF" w14:textId="77777777" w:rsidR="00E34FF7" w:rsidRPr="00C26553" w:rsidRDefault="00C26553" w:rsidP="006409C4">
            <w:pPr>
              <w:spacing w:after="0" w:line="240" w:lineRule="auto"/>
              <w:jc w:val="both"/>
              <w:rPr>
                <w:rFonts w:cs="Calibri"/>
                <w:lang w:val="nl-BE"/>
              </w:rPr>
            </w:pPr>
            <w:r w:rsidRPr="00C26553">
              <w:rPr>
                <w:color w:val="000000"/>
                <w:lang w:val="nl-BE"/>
              </w:rPr>
              <w:t>In de vennootschap onder firma en de commanditaire vennootschap zijn de zaakvoerder(s) het bestuursorgaan.</w:t>
            </w:r>
          </w:p>
        </w:tc>
        <w:tc>
          <w:tcPr>
            <w:tcW w:w="5812" w:type="dxa"/>
            <w:gridSpan w:val="2"/>
            <w:shd w:val="clear" w:color="auto" w:fill="auto"/>
          </w:tcPr>
          <w:p w14:paraId="153AF093" w14:textId="77777777" w:rsidR="00F76D99" w:rsidRDefault="00F76D99" w:rsidP="00F76D99">
            <w:pPr>
              <w:spacing w:after="0" w:line="240" w:lineRule="auto"/>
              <w:jc w:val="both"/>
              <w:rPr>
                <w:color w:val="000000"/>
                <w:lang w:val="fr-FR"/>
              </w:rPr>
            </w:pPr>
            <w:r w:rsidRPr="00C26553">
              <w:rPr>
                <w:color w:val="000000"/>
                <w:lang w:val="fr-FR"/>
              </w:rPr>
              <w:t>La société simple dont les associés conviennent qu'elle sera dotée de la personnalité juridique prend la forme d'une société en nom collectif ou d'une société en commandite.</w:t>
            </w:r>
            <w:r w:rsidRPr="00C26553">
              <w:rPr>
                <w:color w:val="000000"/>
                <w:lang w:val="fr-FR"/>
              </w:rPr>
              <w:br/>
            </w:r>
          </w:p>
          <w:p w14:paraId="112BE2F0" w14:textId="77777777" w:rsidR="00F76D99" w:rsidRDefault="00F76D99" w:rsidP="00F76D99">
            <w:pPr>
              <w:spacing w:after="0" w:line="240" w:lineRule="auto"/>
              <w:jc w:val="both"/>
              <w:rPr>
                <w:color w:val="000000"/>
                <w:lang w:val="fr-FR"/>
              </w:rPr>
            </w:pPr>
            <w:r w:rsidRPr="00C26553">
              <w:rPr>
                <w:color w:val="000000"/>
                <w:lang w:val="fr-FR"/>
              </w:rPr>
              <w:t>La société est en nom collectif lorsque tous les associés sont responsables de manière illimitée et solidaire des engagements de la société.</w:t>
            </w:r>
          </w:p>
          <w:p w14:paraId="5BADD91E" w14:textId="77777777" w:rsidR="00F76D99" w:rsidRDefault="00F76D99" w:rsidP="00F76D99">
            <w:pPr>
              <w:spacing w:after="0" w:line="240" w:lineRule="auto"/>
              <w:jc w:val="both"/>
              <w:rPr>
                <w:color w:val="000000"/>
                <w:lang w:val="fr-FR"/>
              </w:rPr>
            </w:pPr>
          </w:p>
          <w:p w14:paraId="376F3C20" w14:textId="77777777" w:rsidR="00F76D99" w:rsidRDefault="00F76D99" w:rsidP="00F76D99">
            <w:pPr>
              <w:spacing w:after="0" w:line="240" w:lineRule="auto"/>
              <w:jc w:val="both"/>
              <w:rPr>
                <w:color w:val="000000"/>
                <w:lang w:val="fr-FR"/>
              </w:rPr>
            </w:pPr>
            <w:r w:rsidRPr="00C26553">
              <w:rPr>
                <w:color w:val="000000"/>
                <w:lang w:val="fr-FR"/>
              </w:rPr>
              <w:t>La société est en commandite lorsqu'elle est contractée par un ou plusieurs associés indéfiniment et solidairement responsables des engagements sociaux, dénommés les commandités, et un ou plusieurs autres associés qui procèdent seulement à des apports en numéraire ou en nature et ne participent pas à la gestion, dénommés les associés commanditaires.</w:t>
            </w:r>
          </w:p>
          <w:p w14:paraId="3828964F" w14:textId="76B66A46" w:rsidR="00E34FF7" w:rsidRPr="00F76D99" w:rsidRDefault="00F76D99" w:rsidP="00F76D99">
            <w:pPr>
              <w:jc w:val="both"/>
            </w:pPr>
            <w:r w:rsidRPr="00C26553">
              <w:rPr>
                <w:color w:val="000000"/>
                <w:lang w:val="fr-FR"/>
              </w:rPr>
              <w:br/>
              <w:t xml:space="preserve">Dans les sociétés en nom collectif et en commandite, le ou les </w:t>
            </w:r>
            <w:del w:id="0" w:author="Microsoft Office-gebruiker" w:date="2021-08-23T09:43:00Z">
              <w:r>
                <w:rPr>
                  <w:rFonts w:cstheme="minorHAnsi"/>
                  <w:noProof/>
                  <w:lang w:val="fr-FR"/>
                </w:rPr>
                <w:delText>gérants</w:delText>
              </w:r>
            </w:del>
            <w:ins w:id="1" w:author="Microsoft Office-gebruiker" w:date="2021-08-23T09:43:00Z">
              <w:r w:rsidRPr="00C26553">
                <w:rPr>
                  <w:color w:val="000000"/>
                  <w:lang w:val="fr-FR"/>
                </w:rPr>
                <w:t>gérant(s)</w:t>
              </w:r>
            </w:ins>
            <w:r w:rsidRPr="00C26553">
              <w:rPr>
                <w:color w:val="000000"/>
                <w:lang w:val="fr-FR"/>
              </w:rPr>
              <w:t xml:space="preserve"> constituent l'organe d'administration.</w:t>
            </w:r>
          </w:p>
        </w:tc>
      </w:tr>
      <w:tr w:rsidR="003530CA" w:rsidRPr="00136A0A" w14:paraId="2D3785B4" w14:textId="77777777" w:rsidTr="003650A7">
        <w:trPr>
          <w:trHeight w:val="3071"/>
        </w:trPr>
        <w:tc>
          <w:tcPr>
            <w:tcW w:w="2122" w:type="dxa"/>
          </w:tcPr>
          <w:p w14:paraId="177EA2AB" w14:textId="77777777" w:rsidR="003530CA" w:rsidRPr="00CD101E" w:rsidRDefault="003530CA" w:rsidP="009A1477">
            <w:pPr>
              <w:spacing w:after="0" w:line="240" w:lineRule="auto"/>
              <w:jc w:val="both"/>
              <w:rPr>
                <w:rFonts w:cstheme="minorHAnsi"/>
                <w:lang w:val="fr-FR"/>
              </w:rPr>
            </w:pPr>
            <w:r>
              <w:rPr>
                <w:rFonts w:cstheme="minorHAnsi"/>
                <w:lang w:val="fr-FR"/>
              </w:rPr>
              <w:lastRenderedPageBreak/>
              <w:t>Ontwerp</w:t>
            </w:r>
          </w:p>
        </w:tc>
        <w:tc>
          <w:tcPr>
            <w:tcW w:w="5811" w:type="dxa"/>
            <w:shd w:val="clear" w:color="auto" w:fill="auto"/>
          </w:tcPr>
          <w:p w14:paraId="7A1AF73E" w14:textId="77777777" w:rsidR="002D232E" w:rsidRPr="00570468" w:rsidRDefault="002D232E" w:rsidP="002D232E">
            <w:pPr>
              <w:spacing w:after="0" w:line="240" w:lineRule="auto"/>
              <w:jc w:val="both"/>
              <w:rPr>
                <w:rFonts w:cstheme="minorHAnsi"/>
                <w:noProof/>
                <w:lang w:val="nl-BE"/>
              </w:rPr>
            </w:pPr>
            <w:r w:rsidRPr="00570468">
              <w:rPr>
                <w:rFonts w:cstheme="minorHAnsi"/>
                <w:noProof/>
                <w:lang w:val="nl-BE"/>
              </w:rPr>
              <w:t>Art. 4:22. De maatschap waarvan de vennoten overeenkomen dat zij rechtspersoonlijkheid zal genieten, neemt de vorm aan van een vennootschap onder firma of van een commanditaire vennootschap.</w:t>
            </w:r>
          </w:p>
          <w:p w14:paraId="778BF7DC" w14:textId="77777777" w:rsidR="002D232E" w:rsidRDefault="002D232E" w:rsidP="002D232E">
            <w:pPr>
              <w:spacing w:after="0" w:line="240" w:lineRule="auto"/>
              <w:jc w:val="both"/>
              <w:rPr>
                <w:rFonts w:cstheme="minorHAnsi"/>
                <w:noProof/>
                <w:lang w:val="nl-BE"/>
              </w:rPr>
            </w:pPr>
            <w:r w:rsidRPr="00570468">
              <w:rPr>
                <w:rFonts w:cstheme="minorHAnsi"/>
                <w:noProof/>
                <w:lang w:val="nl-BE"/>
              </w:rPr>
              <w:t xml:space="preserve">  </w:t>
            </w:r>
          </w:p>
          <w:p w14:paraId="4FB0BA51" w14:textId="77777777" w:rsidR="002D232E" w:rsidRPr="00570468" w:rsidRDefault="002D232E" w:rsidP="002D232E">
            <w:pPr>
              <w:spacing w:after="0" w:line="240" w:lineRule="auto"/>
              <w:jc w:val="both"/>
              <w:rPr>
                <w:rFonts w:cstheme="minorHAnsi"/>
                <w:noProof/>
                <w:lang w:val="nl-BE"/>
              </w:rPr>
            </w:pPr>
            <w:r w:rsidRPr="00570468">
              <w:rPr>
                <w:rFonts w:cstheme="minorHAnsi"/>
                <w:noProof/>
                <w:lang w:val="nl-BE"/>
              </w:rPr>
              <w:t>Zij is een vennootschap onder firma wanneer alle vennoten onbeperkt en hoofdelijk aansprakelijk zijn voor de verbintenissen van de vennootschap.</w:t>
            </w:r>
          </w:p>
          <w:p w14:paraId="49E897F5" w14:textId="77777777" w:rsidR="002D232E" w:rsidRDefault="002D232E" w:rsidP="002D232E">
            <w:pPr>
              <w:spacing w:after="0" w:line="240" w:lineRule="auto"/>
              <w:jc w:val="both"/>
              <w:rPr>
                <w:rFonts w:cstheme="minorHAnsi"/>
                <w:noProof/>
                <w:lang w:val="nl-BE"/>
              </w:rPr>
            </w:pPr>
            <w:r w:rsidRPr="00570468">
              <w:rPr>
                <w:rFonts w:cstheme="minorHAnsi"/>
                <w:noProof/>
                <w:lang w:val="nl-BE"/>
              </w:rPr>
              <w:t xml:space="preserve">  </w:t>
            </w:r>
          </w:p>
          <w:p w14:paraId="7B1A665F" w14:textId="77777777" w:rsidR="002D232E" w:rsidRPr="00570468" w:rsidRDefault="002D232E" w:rsidP="002D232E">
            <w:pPr>
              <w:spacing w:after="0" w:line="240" w:lineRule="auto"/>
              <w:jc w:val="both"/>
              <w:rPr>
                <w:ins w:id="2" w:author="Microsoft Office-gebruiker" w:date="2021-08-23T09:42:00Z"/>
                <w:rFonts w:cstheme="minorHAnsi"/>
                <w:noProof/>
                <w:lang w:val="nl-BE"/>
              </w:rPr>
            </w:pPr>
            <w:r w:rsidRPr="00570468">
              <w:rPr>
                <w:rFonts w:cstheme="minorHAnsi"/>
                <w:noProof/>
                <w:lang w:val="nl-BE"/>
              </w:rPr>
              <w:t xml:space="preserve">Zij is een commanditaire vennootschap wanneer zij wordt aangegaan door </w:t>
            </w:r>
            <w:del w:id="3" w:author="Microsoft Office-gebruiker" w:date="2021-08-23T09:42:00Z">
              <w:r w:rsidRPr="006A26AD">
                <w:rPr>
                  <w:rFonts w:cstheme="minorHAnsi"/>
                  <w:lang w:val="nl-NL"/>
                </w:rPr>
                <w:delText>een</w:delText>
              </w:r>
            </w:del>
            <w:ins w:id="4" w:author="Microsoft Office-gebruiker" w:date="2021-08-23T09:42:00Z">
              <w:r w:rsidRPr="00570468">
                <w:rPr>
                  <w:rFonts w:cstheme="minorHAnsi"/>
                  <w:noProof/>
                  <w:lang w:val="nl-BE"/>
                </w:rPr>
                <w:t>één</w:t>
              </w:r>
            </w:ins>
            <w:r w:rsidRPr="00570468">
              <w:rPr>
                <w:rFonts w:cstheme="minorHAnsi"/>
                <w:noProof/>
                <w:lang w:val="nl-BE"/>
              </w:rPr>
              <w:t xml:space="preserve"> of meer vennoten die onbeperkt en hoofdelijk aansprakelijk zijn voor de verbintenissen van de vennootschap, de  gecommanditeerde vennoten genoemd, en nog </w:t>
            </w:r>
            <w:del w:id="5" w:author="Microsoft Office-gebruiker" w:date="2021-08-23T09:42:00Z">
              <w:r w:rsidRPr="006A26AD">
                <w:rPr>
                  <w:rFonts w:cstheme="minorHAnsi"/>
                  <w:lang w:val="nl-NL"/>
                </w:rPr>
                <w:delText>een</w:delText>
              </w:r>
            </w:del>
            <w:ins w:id="6" w:author="Microsoft Office-gebruiker" w:date="2021-08-23T09:42:00Z">
              <w:r w:rsidRPr="00570468">
                <w:rPr>
                  <w:rFonts w:cstheme="minorHAnsi"/>
                  <w:noProof/>
                  <w:lang w:val="nl-BE"/>
                </w:rPr>
                <w:t>één</w:t>
              </w:r>
            </w:ins>
            <w:r w:rsidRPr="00570468">
              <w:rPr>
                <w:rFonts w:cstheme="minorHAnsi"/>
                <w:noProof/>
                <w:lang w:val="nl-BE"/>
              </w:rPr>
              <w:t xml:space="preserve"> of meer vennoten die zich beperken tot inbreng in geld of in natura en die niet deelnemen aan het beheer, de commanditaire vennoten genoemd.</w:t>
            </w:r>
          </w:p>
          <w:p w14:paraId="3ED63895" w14:textId="77777777" w:rsidR="002D232E" w:rsidRDefault="002D232E" w:rsidP="002D232E">
            <w:pPr>
              <w:spacing w:after="0" w:line="240" w:lineRule="auto"/>
              <w:jc w:val="both"/>
              <w:rPr>
                <w:ins w:id="7" w:author="Microsoft Office-gebruiker" w:date="2021-08-23T09:42:00Z"/>
                <w:rFonts w:cstheme="minorHAnsi"/>
                <w:noProof/>
                <w:lang w:val="nl-BE"/>
              </w:rPr>
            </w:pPr>
            <w:ins w:id="8" w:author="Microsoft Office-gebruiker" w:date="2021-08-23T09:42:00Z">
              <w:r w:rsidRPr="00570468">
                <w:rPr>
                  <w:rFonts w:cstheme="minorHAnsi"/>
                  <w:noProof/>
                  <w:lang w:val="nl-BE"/>
                </w:rPr>
                <w:t xml:space="preserve">  </w:t>
              </w:r>
            </w:ins>
          </w:p>
          <w:p w14:paraId="7362A37E" w14:textId="743A17E2" w:rsidR="003530CA" w:rsidRPr="002D232E" w:rsidRDefault="002D232E" w:rsidP="002D232E">
            <w:pPr>
              <w:jc w:val="both"/>
              <w:rPr>
                <w:lang w:val="nl-NL"/>
              </w:rPr>
            </w:pPr>
            <w:ins w:id="9" w:author="Microsoft Office-gebruiker" w:date="2021-08-23T09:42:00Z">
              <w:r w:rsidRPr="00570468">
                <w:rPr>
                  <w:rFonts w:cstheme="minorHAnsi"/>
                  <w:noProof/>
                  <w:lang w:val="nl-BE"/>
                </w:rPr>
                <w:t>In de vennootschap onder firma en de commanditaire vennootschap zijn de zaakvoerder(s) het bestuursorgaan.</w:t>
              </w:r>
            </w:ins>
          </w:p>
        </w:tc>
        <w:tc>
          <w:tcPr>
            <w:tcW w:w="5812" w:type="dxa"/>
            <w:gridSpan w:val="2"/>
            <w:shd w:val="clear" w:color="auto" w:fill="auto"/>
          </w:tcPr>
          <w:p w14:paraId="4787FCEC" w14:textId="77777777" w:rsidR="00071998" w:rsidRPr="00570468" w:rsidRDefault="00071998" w:rsidP="00071998">
            <w:pPr>
              <w:spacing w:after="0" w:line="240" w:lineRule="auto"/>
              <w:jc w:val="both"/>
              <w:rPr>
                <w:rFonts w:cstheme="minorHAnsi"/>
                <w:noProof/>
                <w:lang w:val="fr-FR"/>
              </w:rPr>
            </w:pPr>
            <w:r w:rsidRPr="00570468">
              <w:rPr>
                <w:rFonts w:cstheme="minorHAnsi"/>
                <w:noProof/>
                <w:lang w:val="fr-FR"/>
              </w:rPr>
              <w:t>Art. 4:22. La société simple d</w:t>
            </w:r>
            <w:r>
              <w:rPr>
                <w:rFonts w:cstheme="minorHAnsi"/>
                <w:noProof/>
                <w:lang w:val="fr-FR"/>
              </w:rPr>
              <w:t>ont les associés conviennent qu'</w:t>
            </w:r>
            <w:r w:rsidRPr="00570468">
              <w:rPr>
                <w:rFonts w:cstheme="minorHAnsi"/>
                <w:noProof/>
                <w:lang w:val="fr-FR"/>
              </w:rPr>
              <w:t>elle sera dotée de la personnalité juridiqu</w:t>
            </w:r>
            <w:r>
              <w:rPr>
                <w:rFonts w:cstheme="minorHAnsi"/>
                <w:noProof/>
                <w:lang w:val="fr-FR"/>
              </w:rPr>
              <w:t>e prend la forme d'</w:t>
            </w:r>
            <w:r w:rsidRPr="00570468">
              <w:rPr>
                <w:rFonts w:cstheme="minorHAnsi"/>
                <w:noProof/>
                <w:lang w:val="fr-FR"/>
              </w:rPr>
              <w:t>un</w:t>
            </w:r>
            <w:r>
              <w:rPr>
                <w:rFonts w:cstheme="minorHAnsi"/>
                <w:noProof/>
                <w:lang w:val="fr-FR"/>
              </w:rPr>
              <w:t>e société en nom collectif ou d'</w:t>
            </w:r>
            <w:r w:rsidRPr="00570468">
              <w:rPr>
                <w:rFonts w:cstheme="minorHAnsi"/>
                <w:noProof/>
                <w:lang w:val="fr-FR"/>
              </w:rPr>
              <w:t>une société en commandite.</w:t>
            </w:r>
          </w:p>
          <w:p w14:paraId="46FECC44" w14:textId="77777777" w:rsidR="00071998" w:rsidRDefault="00071998" w:rsidP="00071998">
            <w:pPr>
              <w:spacing w:after="0" w:line="240" w:lineRule="auto"/>
              <w:jc w:val="both"/>
              <w:rPr>
                <w:rFonts w:cstheme="minorHAnsi"/>
                <w:noProof/>
                <w:lang w:val="fr-FR"/>
              </w:rPr>
            </w:pPr>
            <w:r w:rsidRPr="00570468">
              <w:rPr>
                <w:rFonts w:cstheme="minorHAnsi"/>
                <w:noProof/>
                <w:lang w:val="fr-FR"/>
              </w:rPr>
              <w:t xml:space="preserve">  </w:t>
            </w:r>
          </w:p>
          <w:p w14:paraId="37EF2113" w14:textId="77777777" w:rsidR="00071998" w:rsidRPr="00570468" w:rsidRDefault="00071998" w:rsidP="00071998">
            <w:pPr>
              <w:spacing w:after="0" w:line="240" w:lineRule="auto"/>
              <w:jc w:val="both"/>
              <w:rPr>
                <w:rFonts w:cstheme="minorHAnsi"/>
                <w:noProof/>
                <w:lang w:val="fr-FR"/>
              </w:rPr>
            </w:pPr>
            <w:r w:rsidRPr="00570468">
              <w:rPr>
                <w:rFonts w:cstheme="minorHAnsi"/>
                <w:noProof/>
                <w:lang w:val="fr-FR"/>
              </w:rPr>
              <w:t>La société est en nom collectif lorsque tous les associés sont responsables de manière illimitée et solidaire des engagements de la société.</w:t>
            </w:r>
          </w:p>
          <w:p w14:paraId="6BD49D9B" w14:textId="77777777" w:rsidR="00071998" w:rsidRDefault="00071998" w:rsidP="00071998">
            <w:pPr>
              <w:pStyle w:val="Afdeling"/>
              <w:jc w:val="both"/>
              <w:rPr>
                <w:del w:id="10" w:author="Microsoft Office-gebruiker" w:date="2021-08-23T09:44:00Z"/>
                <w:rFonts w:asciiTheme="minorHAnsi" w:hAnsiTheme="minorHAnsi" w:cstheme="minorHAnsi"/>
                <w:b w:val="0"/>
                <w:i w:val="0"/>
                <w:noProof/>
                <w:sz w:val="22"/>
                <w:szCs w:val="22"/>
                <w:lang w:val="fr-FR"/>
              </w:rPr>
            </w:pPr>
          </w:p>
          <w:p w14:paraId="56AF3CFE" w14:textId="77777777" w:rsidR="00071998" w:rsidRDefault="00071998" w:rsidP="00071998">
            <w:pPr>
              <w:spacing w:after="0" w:line="240" w:lineRule="auto"/>
              <w:jc w:val="both"/>
              <w:rPr>
                <w:ins w:id="11" w:author="Microsoft Office-gebruiker" w:date="2021-08-23T09:44:00Z"/>
                <w:rFonts w:cstheme="minorHAnsi"/>
                <w:noProof/>
                <w:lang w:val="fr-FR"/>
              </w:rPr>
            </w:pPr>
            <w:del w:id="12" w:author="Microsoft Office-gebruiker" w:date="2021-08-23T09:44:00Z">
              <w:r w:rsidRPr="00CD101E">
                <w:rPr>
                  <w:rFonts w:cstheme="minorHAnsi"/>
                  <w:noProof/>
                  <w:lang w:val="fr-FR"/>
                </w:rPr>
                <w:delText>Elle</w:delText>
              </w:r>
            </w:del>
            <w:ins w:id="13" w:author="Microsoft Office-gebruiker" w:date="2021-08-23T09:44:00Z">
              <w:r w:rsidRPr="00570468">
                <w:rPr>
                  <w:rFonts w:cstheme="minorHAnsi"/>
                  <w:noProof/>
                  <w:lang w:val="fr-FR"/>
                </w:rPr>
                <w:t xml:space="preserve">  </w:t>
              </w:r>
            </w:ins>
          </w:p>
          <w:p w14:paraId="1BC3B584" w14:textId="77777777" w:rsidR="00071998" w:rsidRPr="00570468" w:rsidRDefault="00071998" w:rsidP="00071998">
            <w:pPr>
              <w:spacing w:after="0" w:line="240" w:lineRule="auto"/>
              <w:jc w:val="both"/>
              <w:rPr>
                <w:rFonts w:cstheme="minorHAnsi"/>
                <w:noProof/>
                <w:lang w:val="fr-FR"/>
              </w:rPr>
            </w:pPr>
            <w:ins w:id="14" w:author="Microsoft Office-gebruiker" w:date="2021-08-23T09:44:00Z">
              <w:r w:rsidRPr="00570468">
                <w:rPr>
                  <w:rFonts w:cstheme="minorHAnsi"/>
                  <w:noProof/>
                  <w:lang w:val="fr-FR"/>
                </w:rPr>
                <w:t>La société</w:t>
              </w:r>
            </w:ins>
            <w:r w:rsidRPr="00570468">
              <w:rPr>
                <w:rFonts w:cstheme="minorHAnsi"/>
                <w:noProof/>
                <w:lang w:val="fr-FR"/>
              </w:rPr>
              <w:t xml:space="preserve"> est en commandite </w:t>
            </w:r>
            <w:r>
              <w:rPr>
                <w:rFonts w:cstheme="minorHAnsi"/>
                <w:noProof/>
                <w:lang w:val="fr-FR"/>
              </w:rPr>
              <w:t>lorsqu'</w:t>
            </w:r>
            <w:r w:rsidRPr="00570468">
              <w:rPr>
                <w:rFonts w:cstheme="minorHAnsi"/>
                <w:noProof/>
                <w:lang w:val="fr-FR"/>
              </w:rPr>
              <w:t xml:space="preserve">elle est contractée par un ou plusieurs associés indéfiniment et solidairement responsables des engagements sociaux, dénommés les commandités, et un ou plusieurs autres associés qui procèdent seulement à des apports en </w:t>
            </w:r>
            <w:del w:id="15" w:author="Microsoft Office-gebruiker" w:date="2021-08-23T09:44:00Z">
              <w:r w:rsidRPr="00CD101E">
                <w:rPr>
                  <w:rFonts w:cstheme="minorHAnsi"/>
                  <w:noProof/>
                  <w:lang w:val="fr-FR"/>
                </w:rPr>
                <w:delText>argent</w:delText>
              </w:r>
            </w:del>
            <w:ins w:id="16" w:author="Microsoft Office-gebruiker" w:date="2021-08-23T09:44:00Z">
              <w:r w:rsidRPr="00570468">
                <w:rPr>
                  <w:rFonts w:cstheme="minorHAnsi"/>
                  <w:noProof/>
                  <w:lang w:val="fr-FR"/>
                </w:rPr>
                <w:t>numéraire</w:t>
              </w:r>
            </w:ins>
            <w:r w:rsidRPr="00570468">
              <w:rPr>
                <w:rFonts w:cstheme="minorHAnsi"/>
                <w:noProof/>
                <w:lang w:val="fr-FR"/>
              </w:rPr>
              <w:t xml:space="preserve"> ou en nature et ne participent pas à la gestion, dénommés les associés commanditaires. </w:t>
            </w:r>
          </w:p>
          <w:p w14:paraId="3E17493E" w14:textId="77777777" w:rsidR="00071998" w:rsidRDefault="00071998" w:rsidP="00071998">
            <w:pPr>
              <w:spacing w:after="0" w:line="240" w:lineRule="auto"/>
              <w:jc w:val="both"/>
              <w:rPr>
                <w:ins w:id="17" w:author="Microsoft Office-gebruiker" w:date="2021-08-23T09:44:00Z"/>
                <w:rFonts w:cstheme="minorHAnsi"/>
                <w:noProof/>
                <w:lang w:val="fr-FR"/>
              </w:rPr>
            </w:pPr>
            <w:ins w:id="18" w:author="Microsoft Office-gebruiker" w:date="2021-08-23T09:44:00Z">
              <w:r w:rsidRPr="00570468">
                <w:rPr>
                  <w:rFonts w:cstheme="minorHAnsi"/>
                  <w:noProof/>
                  <w:lang w:val="fr-FR"/>
                </w:rPr>
                <w:t xml:space="preserve">  </w:t>
              </w:r>
            </w:ins>
          </w:p>
          <w:p w14:paraId="6BFEE8D8" w14:textId="22CAF08C" w:rsidR="003530CA" w:rsidRPr="00071998" w:rsidRDefault="00071998" w:rsidP="00071998">
            <w:pPr>
              <w:jc w:val="both"/>
            </w:pPr>
            <w:ins w:id="19" w:author="Microsoft Office-gebruiker" w:date="2021-08-23T09:44:00Z">
              <w:r w:rsidRPr="00570468">
                <w:rPr>
                  <w:rFonts w:cstheme="minorHAnsi"/>
                  <w:noProof/>
                  <w:lang w:val="fr-FR"/>
                </w:rPr>
                <w:t xml:space="preserve">Dans les sociétés en nom collectif et en commandite, </w:t>
              </w:r>
              <w:r>
                <w:rPr>
                  <w:rFonts w:cstheme="minorHAnsi"/>
                  <w:noProof/>
                  <w:lang w:val="fr-FR"/>
                </w:rPr>
                <w:t>le ou les gérants constituent l'organe d'</w:t>
              </w:r>
              <w:r w:rsidRPr="00570468">
                <w:rPr>
                  <w:rFonts w:cstheme="minorHAnsi"/>
                  <w:noProof/>
                  <w:lang w:val="fr-FR"/>
                </w:rPr>
                <w:t>administration.</w:t>
              </w:r>
            </w:ins>
            <w:bookmarkStart w:id="20" w:name="_GoBack"/>
            <w:bookmarkEnd w:id="20"/>
          </w:p>
        </w:tc>
      </w:tr>
      <w:tr w:rsidR="003530CA" w:rsidRPr="00136A0A" w14:paraId="5129AC2F" w14:textId="77777777" w:rsidTr="003530CA">
        <w:trPr>
          <w:trHeight w:val="563"/>
        </w:trPr>
        <w:tc>
          <w:tcPr>
            <w:tcW w:w="2122" w:type="dxa"/>
          </w:tcPr>
          <w:p w14:paraId="46111F22" w14:textId="77777777" w:rsidR="003530CA" w:rsidRDefault="003530CA" w:rsidP="003650A7">
            <w:pPr>
              <w:spacing w:after="0" w:line="240" w:lineRule="auto"/>
              <w:jc w:val="both"/>
              <w:rPr>
                <w:rFonts w:cs="Calibri"/>
                <w:lang w:val="nl-BE"/>
              </w:rPr>
            </w:pPr>
            <w:r>
              <w:rPr>
                <w:rFonts w:cs="Calibri"/>
                <w:lang w:val="nl-BE"/>
              </w:rPr>
              <w:t>Voorontwerp</w:t>
            </w:r>
          </w:p>
        </w:tc>
        <w:tc>
          <w:tcPr>
            <w:tcW w:w="5811" w:type="dxa"/>
            <w:shd w:val="clear" w:color="auto" w:fill="auto"/>
          </w:tcPr>
          <w:p w14:paraId="19E445E7" w14:textId="77777777" w:rsidR="003530CA" w:rsidRPr="00CD101E" w:rsidRDefault="003530CA" w:rsidP="003650A7">
            <w:pPr>
              <w:spacing w:after="0" w:line="240" w:lineRule="auto"/>
              <w:jc w:val="both"/>
              <w:rPr>
                <w:rFonts w:cstheme="minorHAnsi"/>
                <w:lang w:val="nl-BE"/>
              </w:rPr>
            </w:pPr>
            <w:r w:rsidRPr="00CD101E">
              <w:rPr>
                <w:rFonts w:cstheme="minorHAnsi"/>
                <w:noProof/>
                <w:lang w:val="nl-NL"/>
              </w:rPr>
              <w:t xml:space="preserve">Art. </w:t>
            </w:r>
            <w:r w:rsidRPr="00CD101E">
              <w:rPr>
                <w:rFonts w:cstheme="minorHAnsi"/>
                <w:lang w:val="nl-BE"/>
              </w:rPr>
              <w:t>4:22</w:t>
            </w:r>
            <w:r w:rsidRPr="00CD101E">
              <w:rPr>
                <w:rFonts w:cstheme="minorHAnsi"/>
                <w:noProof/>
                <w:lang w:val="nl-NL"/>
              </w:rPr>
              <w:t xml:space="preserve">. </w:t>
            </w:r>
            <w:r w:rsidRPr="00CD101E">
              <w:rPr>
                <w:rFonts w:cstheme="minorHAnsi"/>
                <w:lang w:val="nl-BE"/>
              </w:rPr>
              <w:t>De maatschap waarvan de vennoten overeenkomen dat zij rechtspersoonlijkheid zal genieten, neemt de vorm aan van een vennootschap onder firma of van een commanditaire vennootschap.</w:t>
            </w:r>
          </w:p>
          <w:p w14:paraId="655A6DA2" w14:textId="77777777" w:rsidR="003530CA" w:rsidRDefault="003530CA" w:rsidP="003650A7">
            <w:pPr>
              <w:spacing w:after="0" w:line="240" w:lineRule="auto"/>
              <w:jc w:val="both"/>
              <w:rPr>
                <w:rFonts w:cstheme="minorHAnsi"/>
                <w:lang w:val="nl-BE"/>
              </w:rPr>
            </w:pPr>
          </w:p>
          <w:p w14:paraId="592CBAF7" w14:textId="77777777" w:rsidR="003530CA" w:rsidRPr="00CD101E" w:rsidRDefault="003530CA" w:rsidP="003650A7">
            <w:pPr>
              <w:spacing w:after="0" w:line="240" w:lineRule="auto"/>
              <w:jc w:val="both"/>
              <w:rPr>
                <w:rFonts w:cstheme="minorHAnsi"/>
                <w:lang w:val="nl-BE"/>
              </w:rPr>
            </w:pPr>
            <w:r w:rsidRPr="00CD101E">
              <w:rPr>
                <w:rFonts w:cstheme="minorHAnsi"/>
                <w:lang w:val="nl-BE"/>
              </w:rPr>
              <w:t>Zij is een vennootschap onder firma wanneer alle vennoten onbeperkt en hoofdelijk aansprakelijk zijn voor de verbintenissen van de vennootschap.</w:t>
            </w:r>
          </w:p>
          <w:p w14:paraId="240D6AC7" w14:textId="77777777" w:rsidR="003530CA" w:rsidRDefault="003530CA" w:rsidP="003650A7">
            <w:pPr>
              <w:pStyle w:val="Afdeling"/>
              <w:jc w:val="both"/>
              <w:rPr>
                <w:rFonts w:asciiTheme="minorHAnsi" w:hAnsiTheme="minorHAnsi" w:cstheme="minorHAnsi"/>
                <w:b w:val="0"/>
                <w:i w:val="0"/>
                <w:snapToGrid/>
                <w:sz w:val="22"/>
                <w:szCs w:val="22"/>
              </w:rPr>
            </w:pPr>
          </w:p>
          <w:p w14:paraId="31C60DFD" w14:textId="77777777" w:rsidR="003530CA" w:rsidRPr="00D44CCC" w:rsidRDefault="003530CA" w:rsidP="003650A7">
            <w:pPr>
              <w:pStyle w:val="Afdeling"/>
              <w:jc w:val="both"/>
              <w:rPr>
                <w:rFonts w:asciiTheme="minorHAnsi" w:hAnsiTheme="minorHAnsi" w:cstheme="minorHAnsi"/>
                <w:b w:val="0"/>
                <w:i w:val="0"/>
                <w:snapToGrid/>
                <w:sz w:val="22"/>
                <w:szCs w:val="22"/>
              </w:rPr>
            </w:pPr>
            <w:r w:rsidRPr="00CD101E">
              <w:rPr>
                <w:rFonts w:asciiTheme="minorHAnsi" w:hAnsiTheme="minorHAnsi" w:cstheme="minorHAnsi"/>
                <w:b w:val="0"/>
                <w:i w:val="0"/>
                <w:snapToGrid/>
                <w:sz w:val="22"/>
                <w:szCs w:val="22"/>
              </w:rPr>
              <w:t xml:space="preserve">Zij is een commanditaire vennootschap wanneer zij wordt aangegaan door een of meer vennoten die onbeperkt en hoofdelijk aansprakelijk zijn voor de verbintenissen van de vennootschap, de  gecommanditeerde vennoten genoemd, en nog een of meer vennoten die zich beperken tot inbreng in geld </w:t>
            </w:r>
            <w:r w:rsidRPr="00CD101E">
              <w:rPr>
                <w:rFonts w:asciiTheme="minorHAnsi" w:hAnsiTheme="minorHAnsi" w:cstheme="minorHAnsi"/>
                <w:b w:val="0"/>
                <w:i w:val="0"/>
                <w:snapToGrid/>
                <w:sz w:val="22"/>
                <w:szCs w:val="22"/>
              </w:rPr>
              <w:lastRenderedPageBreak/>
              <w:t>of in natura en die niet deelnemen aan het beheer, de commanditaire vennoten genoemd.</w:t>
            </w:r>
          </w:p>
        </w:tc>
        <w:tc>
          <w:tcPr>
            <w:tcW w:w="5812" w:type="dxa"/>
            <w:gridSpan w:val="2"/>
            <w:shd w:val="clear" w:color="auto" w:fill="auto"/>
          </w:tcPr>
          <w:p w14:paraId="16137782" w14:textId="119FAB99" w:rsidR="003530CA" w:rsidRPr="00CD101E" w:rsidRDefault="003530CA" w:rsidP="003650A7">
            <w:pPr>
              <w:spacing w:after="0" w:line="240" w:lineRule="auto"/>
              <w:jc w:val="both"/>
              <w:rPr>
                <w:rFonts w:cstheme="minorHAnsi"/>
                <w:noProof/>
                <w:lang w:val="fr-FR"/>
              </w:rPr>
            </w:pPr>
            <w:r w:rsidRPr="00CD101E">
              <w:rPr>
                <w:rFonts w:cstheme="minorHAnsi"/>
                <w:noProof/>
                <w:lang w:val="fr-FR"/>
              </w:rPr>
              <w:lastRenderedPageBreak/>
              <w:t xml:space="preserve">Art. </w:t>
            </w:r>
            <w:r w:rsidRPr="00CD101E">
              <w:rPr>
                <w:rFonts w:cstheme="minorHAnsi"/>
                <w:lang w:val="fr-FR"/>
              </w:rPr>
              <w:t>4:22</w:t>
            </w:r>
            <w:r w:rsidRPr="00CD101E">
              <w:rPr>
                <w:rFonts w:cstheme="minorHAnsi"/>
                <w:noProof/>
                <w:lang w:val="fr-FR"/>
              </w:rPr>
              <w:t>. La société simple d</w:t>
            </w:r>
            <w:r w:rsidR="006D54D1">
              <w:rPr>
                <w:rFonts w:cstheme="minorHAnsi"/>
                <w:noProof/>
                <w:lang w:val="fr-FR"/>
              </w:rPr>
              <w:t>ont les associés conviennent qu'</w:t>
            </w:r>
            <w:r w:rsidRPr="00CD101E">
              <w:rPr>
                <w:rFonts w:cstheme="minorHAnsi"/>
                <w:noProof/>
                <w:lang w:val="fr-FR"/>
              </w:rPr>
              <w:t>elle sera dotée de la personna</w:t>
            </w:r>
            <w:r w:rsidR="006D54D1">
              <w:rPr>
                <w:rFonts w:cstheme="minorHAnsi"/>
                <w:noProof/>
                <w:lang w:val="fr-FR"/>
              </w:rPr>
              <w:t>lité juridique prend la forme d'</w:t>
            </w:r>
            <w:r w:rsidRPr="00CD101E">
              <w:rPr>
                <w:rFonts w:cstheme="minorHAnsi"/>
                <w:noProof/>
                <w:lang w:val="fr-FR"/>
              </w:rPr>
              <w:t>un</w:t>
            </w:r>
            <w:r w:rsidR="006D54D1">
              <w:rPr>
                <w:rFonts w:cstheme="minorHAnsi"/>
                <w:noProof/>
                <w:lang w:val="fr-FR"/>
              </w:rPr>
              <w:t>e société en nom collectif ou d'</w:t>
            </w:r>
            <w:r w:rsidRPr="00CD101E">
              <w:rPr>
                <w:rFonts w:cstheme="minorHAnsi"/>
                <w:noProof/>
                <w:lang w:val="fr-FR"/>
              </w:rPr>
              <w:t>une société en commandite.</w:t>
            </w:r>
          </w:p>
          <w:p w14:paraId="03DC6C7B" w14:textId="77777777" w:rsidR="003530CA" w:rsidRDefault="003530CA" w:rsidP="003650A7">
            <w:pPr>
              <w:spacing w:after="0" w:line="240" w:lineRule="auto"/>
              <w:jc w:val="both"/>
              <w:rPr>
                <w:rFonts w:cstheme="minorHAnsi"/>
                <w:noProof/>
                <w:lang w:val="fr-FR"/>
              </w:rPr>
            </w:pPr>
          </w:p>
          <w:p w14:paraId="3A3A4B47" w14:textId="77777777" w:rsidR="003530CA" w:rsidRPr="00CD101E" w:rsidRDefault="003530CA" w:rsidP="003650A7">
            <w:pPr>
              <w:spacing w:after="0" w:line="240" w:lineRule="auto"/>
              <w:jc w:val="both"/>
              <w:rPr>
                <w:rFonts w:cstheme="minorHAnsi"/>
                <w:noProof/>
                <w:lang w:val="fr-FR"/>
              </w:rPr>
            </w:pPr>
            <w:r w:rsidRPr="00CD101E">
              <w:rPr>
                <w:rFonts w:cstheme="minorHAnsi"/>
                <w:noProof/>
                <w:lang w:val="fr-FR"/>
              </w:rPr>
              <w:t>La société est en nom collectif lorsque tous les associés sont responsables de manière illimitée et solidaire des engagements de la société.</w:t>
            </w:r>
          </w:p>
          <w:p w14:paraId="6966BD27" w14:textId="77777777" w:rsidR="003530CA" w:rsidRDefault="003530CA" w:rsidP="003650A7">
            <w:pPr>
              <w:pStyle w:val="Afdeling"/>
              <w:jc w:val="both"/>
              <w:rPr>
                <w:rFonts w:asciiTheme="minorHAnsi" w:hAnsiTheme="minorHAnsi" w:cstheme="minorHAnsi"/>
                <w:b w:val="0"/>
                <w:i w:val="0"/>
                <w:noProof/>
                <w:sz w:val="22"/>
                <w:szCs w:val="22"/>
                <w:lang w:val="fr-FR"/>
              </w:rPr>
            </w:pPr>
          </w:p>
          <w:p w14:paraId="2573839F" w14:textId="11290718" w:rsidR="003530CA" w:rsidRPr="00CD101E" w:rsidRDefault="003530CA" w:rsidP="003650A7">
            <w:pPr>
              <w:pStyle w:val="Afdeling"/>
              <w:jc w:val="both"/>
              <w:rPr>
                <w:rFonts w:asciiTheme="minorHAnsi" w:hAnsiTheme="minorHAnsi" w:cstheme="minorHAnsi"/>
                <w:b w:val="0"/>
                <w:i w:val="0"/>
                <w:noProof/>
                <w:sz w:val="22"/>
                <w:szCs w:val="22"/>
                <w:lang w:val="fr-FR"/>
              </w:rPr>
            </w:pPr>
            <w:r w:rsidRPr="00CD101E">
              <w:rPr>
                <w:rFonts w:asciiTheme="minorHAnsi" w:hAnsiTheme="minorHAnsi" w:cstheme="minorHAnsi"/>
                <w:b w:val="0"/>
                <w:i w:val="0"/>
                <w:noProof/>
                <w:sz w:val="22"/>
                <w:szCs w:val="22"/>
                <w:lang w:val="fr-FR"/>
              </w:rPr>
              <w:t>Elle est en c</w:t>
            </w:r>
            <w:r w:rsidR="006D54D1">
              <w:rPr>
                <w:rFonts w:asciiTheme="minorHAnsi" w:hAnsiTheme="minorHAnsi" w:cstheme="minorHAnsi"/>
                <w:b w:val="0"/>
                <w:i w:val="0"/>
                <w:noProof/>
                <w:sz w:val="22"/>
                <w:szCs w:val="22"/>
                <w:lang w:val="fr-FR"/>
              </w:rPr>
              <w:t>ommandite lorsqu'</w:t>
            </w:r>
            <w:r w:rsidRPr="00CD101E">
              <w:rPr>
                <w:rFonts w:asciiTheme="minorHAnsi" w:hAnsiTheme="minorHAnsi" w:cstheme="minorHAnsi"/>
                <w:b w:val="0"/>
                <w:i w:val="0"/>
                <w:noProof/>
                <w:sz w:val="22"/>
                <w:szCs w:val="22"/>
                <w:lang w:val="fr-FR"/>
              </w:rPr>
              <w:t xml:space="preserve">elle est contractée par un ou plusieurs associés indéfiniment et solidairement responsables des engagements sociaux, dénommés les commandités, et un ou plusieurs autres associés qui procèdent seulement à des </w:t>
            </w:r>
            <w:r w:rsidRPr="00CD101E">
              <w:rPr>
                <w:rFonts w:asciiTheme="minorHAnsi" w:hAnsiTheme="minorHAnsi" w:cstheme="minorHAnsi"/>
                <w:b w:val="0"/>
                <w:i w:val="0"/>
                <w:noProof/>
                <w:sz w:val="22"/>
                <w:szCs w:val="22"/>
                <w:lang w:val="fr-FR"/>
              </w:rPr>
              <w:lastRenderedPageBreak/>
              <w:t xml:space="preserve">apports en argent ou en nature et ne participent pas à la gestion, dénommés les associés commanditaires. </w:t>
            </w:r>
          </w:p>
          <w:p w14:paraId="5B8D274D" w14:textId="77777777" w:rsidR="003530CA" w:rsidRPr="00CD101E" w:rsidRDefault="003530CA" w:rsidP="003650A7">
            <w:pPr>
              <w:spacing w:after="0" w:line="240" w:lineRule="auto"/>
              <w:jc w:val="both"/>
              <w:rPr>
                <w:rFonts w:cstheme="minorHAnsi"/>
                <w:lang w:val="fr-FR"/>
              </w:rPr>
            </w:pPr>
          </w:p>
        </w:tc>
      </w:tr>
      <w:tr w:rsidR="003530CA" w:rsidRPr="00136A0A" w14:paraId="73B5AAAC" w14:textId="77777777" w:rsidTr="003650A7">
        <w:trPr>
          <w:trHeight w:val="557"/>
        </w:trPr>
        <w:tc>
          <w:tcPr>
            <w:tcW w:w="2122" w:type="dxa"/>
          </w:tcPr>
          <w:p w14:paraId="46BF608A" w14:textId="77777777" w:rsidR="003530CA" w:rsidRDefault="003530CA" w:rsidP="003650A7">
            <w:pPr>
              <w:spacing w:after="0" w:line="240" w:lineRule="auto"/>
              <w:jc w:val="both"/>
              <w:rPr>
                <w:rFonts w:cstheme="minorHAnsi"/>
                <w:lang w:val="fr-FR"/>
              </w:rPr>
            </w:pPr>
            <w:r>
              <w:rPr>
                <w:rFonts w:cstheme="minorHAnsi"/>
                <w:lang w:val="fr-FR"/>
              </w:rPr>
              <w:lastRenderedPageBreak/>
              <w:t>MvT</w:t>
            </w:r>
          </w:p>
        </w:tc>
        <w:tc>
          <w:tcPr>
            <w:tcW w:w="5811" w:type="dxa"/>
            <w:shd w:val="clear" w:color="auto" w:fill="auto"/>
          </w:tcPr>
          <w:p w14:paraId="36E76354" w14:textId="77777777" w:rsidR="003530CA" w:rsidRPr="006409C4" w:rsidRDefault="003530CA" w:rsidP="003650A7">
            <w:pPr>
              <w:spacing w:after="0" w:line="240" w:lineRule="auto"/>
              <w:jc w:val="both"/>
              <w:rPr>
                <w:rFonts w:cstheme="minorHAnsi"/>
                <w:noProof/>
                <w:lang w:val="nl-BE"/>
              </w:rPr>
            </w:pPr>
            <w:r w:rsidRPr="006409C4">
              <w:rPr>
                <w:rFonts w:cstheme="minorHAnsi"/>
                <w:noProof/>
                <w:lang w:val="nl-BE"/>
              </w:rPr>
              <w:t>In het eerste lid wordt onderstreept dat de vennootschappen onder firma en de commanditaire vennootschappen maatschappen zijn die rechtspersoonlijkheid genieten. Zij zijn dus onderworpen aan de voorgaande bepalingen voor zover die verenigbaar zijn met hun rechtspersoonlijkheid en er daarvan niet wordt afgeweken. Het spreekt voor zich dat die vennootschappen slechts rechtspersoonlijkheid verkrijgen mits naleving van de bepalingen van Boek 2 (inzonderheid van artikel 2:7, § 1.</w:t>
            </w:r>
          </w:p>
          <w:p w14:paraId="65DA5525" w14:textId="77777777" w:rsidR="003530CA" w:rsidRPr="006409C4" w:rsidRDefault="003530CA" w:rsidP="003650A7">
            <w:pPr>
              <w:spacing w:after="0" w:line="240" w:lineRule="auto"/>
              <w:jc w:val="both"/>
              <w:rPr>
                <w:rFonts w:cstheme="minorHAnsi"/>
                <w:noProof/>
                <w:lang w:val="nl-BE"/>
              </w:rPr>
            </w:pPr>
          </w:p>
          <w:p w14:paraId="04015F29" w14:textId="77777777" w:rsidR="003530CA" w:rsidRPr="00570468" w:rsidRDefault="003530CA" w:rsidP="003650A7">
            <w:pPr>
              <w:spacing w:after="0" w:line="240" w:lineRule="auto"/>
              <w:jc w:val="both"/>
              <w:rPr>
                <w:rFonts w:cstheme="minorHAnsi"/>
                <w:noProof/>
                <w:lang w:val="nl-BE"/>
              </w:rPr>
            </w:pPr>
            <w:r w:rsidRPr="006409C4">
              <w:rPr>
                <w:rFonts w:cstheme="minorHAnsi"/>
                <w:noProof/>
                <w:lang w:val="nl-BE"/>
              </w:rPr>
              <w:t>Het tweede en derde lid van het artikel hernemen de klassieke definities van de vennootschappen onder firma en van de commanditaire vennootschappen (artikelen 201 en 202 W.Venn.).</w:t>
            </w:r>
          </w:p>
        </w:tc>
        <w:tc>
          <w:tcPr>
            <w:tcW w:w="5812" w:type="dxa"/>
            <w:gridSpan w:val="2"/>
            <w:shd w:val="clear" w:color="auto" w:fill="auto"/>
          </w:tcPr>
          <w:p w14:paraId="43AC5EE4" w14:textId="77777777" w:rsidR="003530CA" w:rsidRPr="006409C4" w:rsidRDefault="003530CA" w:rsidP="003650A7">
            <w:pPr>
              <w:spacing w:after="0" w:line="240" w:lineRule="auto"/>
              <w:jc w:val="both"/>
              <w:rPr>
                <w:rFonts w:cstheme="minorHAnsi"/>
                <w:noProof/>
                <w:lang w:val="fr-FR"/>
              </w:rPr>
            </w:pPr>
            <w:r w:rsidRPr="006409C4">
              <w:rPr>
                <w:rFonts w:cstheme="minorHAnsi"/>
                <w:noProof/>
                <w:lang w:val="fr-FR"/>
              </w:rPr>
              <w:t>Le premier alinéa 1er, souligne que les sociétés en nom collectif et les sociétés en commandite ne constituent que des sociétés simples dotées de la personnalité juridique. Elles sont donc soumises aux dispositions qui précèdent dans la mesure où elles sont compatibles avec leur personnalité morale et où il n’y est pas spécialement dérogé. Il va de soi que ces sociétés n’acquièrent la personnalité juridique que moyennant le respect des dispositions du Livre 2 (notamment de l’article 2:7, § 1).</w:t>
            </w:r>
          </w:p>
          <w:p w14:paraId="46C1371B" w14:textId="77777777" w:rsidR="003530CA" w:rsidRPr="006409C4" w:rsidRDefault="003530CA" w:rsidP="003650A7">
            <w:pPr>
              <w:spacing w:after="0" w:line="240" w:lineRule="auto"/>
              <w:jc w:val="both"/>
              <w:rPr>
                <w:rFonts w:cstheme="minorHAnsi"/>
                <w:noProof/>
                <w:lang w:val="fr-FR"/>
              </w:rPr>
            </w:pPr>
          </w:p>
          <w:p w14:paraId="7D6BDE52" w14:textId="77777777" w:rsidR="003530CA" w:rsidRPr="006409C4" w:rsidRDefault="003530CA" w:rsidP="003650A7">
            <w:pPr>
              <w:spacing w:after="0" w:line="240" w:lineRule="auto"/>
              <w:jc w:val="both"/>
              <w:rPr>
                <w:rFonts w:cstheme="minorHAnsi"/>
                <w:noProof/>
                <w:lang w:val="fr-FR"/>
              </w:rPr>
            </w:pPr>
            <w:r w:rsidRPr="006409C4">
              <w:rPr>
                <w:rFonts w:cstheme="minorHAnsi"/>
                <w:noProof/>
                <w:lang w:val="fr-FR"/>
              </w:rPr>
              <w:t>Les alinéas 2 et 3 de l’article reprennent les définitions classiques des sociétés en nom collectif et en commandite (articles 201 et 202 C. Soc.).</w:t>
            </w:r>
          </w:p>
          <w:p w14:paraId="2E3CF5FD" w14:textId="77777777" w:rsidR="003530CA" w:rsidRPr="006409C4" w:rsidRDefault="003530CA" w:rsidP="003650A7">
            <w:pPr>
              <w:spacing w:after="0" w:line="240" w:lineRule="auto"/>
              <w:jc w:val="both"/>
              <w:rPr>
                <w:rFonts w:cstheme="minorHAnsi"/>
                <w:noProof/>
                <w:lang w:val="fr-FR"/>
              </w:rPr>
            </w:pPr>
          </w:p>
        </w:tc>
      </w:tr>
      <w:tr w:rsidR="003530CA" w:rsidRPr="006409C4" w14:paraId="0BCB3ED2" w14:textId="77777777" w:rsidTr="003650A7">
        <w:trPr>
          <w:trHeight w:val="421"/>
        </w:trPr>
        <w:tc>
          <w:tcPr>
            <w:tcW w:w="2122" w:type="dxa"/>
          </w:tcPr>
          <w:p w14:paraId="1B61786E" w14:textId="77777777" w:rsidR="003530CA" w:rsidRDefault="003530CA" w:rsidP="003650A7">
            <w:pPr>
              <w:spacing w:after="0" w:line="240" w:lineRule="auto"/>
              <w:jc w:val="both"/>
              <w:rPr>
                <w:rFonts w:cstheme="minorHAnsi"/>
                <w:lang w:val="fr-FR"/>
              </w:rPr>
            </w:pPr>
            <w:r>
              <w:rPr>
                <w:rFonts w:cstheme="minorHAnsi"/>
                <w:lang w:val="fr-FR"/>
              </w:rPr>
              <w:t>RvSt</w:t>
            </w:r>
          </w:p>
        </w:tc>
        <w:tc>
          <w:tcPr>
            <w:tcW w:w="5811" w:type="dxa"/>
            <w:shd w:val="clear" w:color="auto" w:fill="auto"/>
          </w:tcPr>
          <w:p w14:paraId="0555D5D4" w14:textId="77777777" w:rsidR="003530CA" w:rsidRPr="006409C4" w:rsidRDefault="003530CA" w:rsidP="003650A7">
            <w:pPr>
              <w:spacing w:after="0" w:line="240" w:lineRule="auto"/>
              <w:jc w:val="both"/>
              <w:rPr>
                <w:rFonts w:cstheme="minorHAnsi"/>
                <w:noProof/>
                <w:lang w:val="nl-BE"/>
              </w:rPr>
            </w:pPr>
            <w:r>
              <w:rPr>
                <w:rFonts w:cstheme="minorHAnsi"/>
                <w:noProof/>
                <w:lang w:val="nl-BE"/>
              </w:rPr>
              <w:t>Geen opmerkingen.</w:t>
            </w:r>
          </w:p>
        </w:tc>
        <w:tc>
          <w:tcPr>
            <w:tcW w:w="5812" w:type="dxa"/>
            <w:gridSpan w:val="2"/>
            <w:shd w:val="clear" w:color="auto" w:fill="auto"/>
          </w:tcPr>
          <w:p w14:paraId="48F8CC87" w14:textId="77777777" w:rsidR="003530CA" w:rsidRPr="006409C4" w:rsidRDefault="003530CA" w:rsidP="003650A7">
            <w:pPr>
              <w:spacing w:after="0" w:line="240" w:lineRule="auto"/>
              <w:jc w:val="both"/>
              <w:rPr>
                <w:rFonts w:cstheme="minorHAnsi"/>
                <w:noProof/>
                <w:lang w:val="fr-FR"/>
              </w:rPr>
            </w:pPr>
            <w:r>
              <w:rPr>
                <w:rFonts w:cstheme="minorHAnsi"/>
                <w:noProof/>
                <w:lang w:val="fr-FR"/>
              </w:rPr>
              <w:t>Pas de remarques.</w:t>
            </w:r>
          </w:p>
        </w:tc>
      </w:tr>
    </w:tbl>
    <w:p w14:paraId="0F35C7B9" w14:textId="77777777" w:rsidR="001203BA" w:rsidRPr="006409C4" w:rsidRDefault="001203BA" w:rsidP="001203BA">
      <w:pPr>
        <w:rPr>
          <w:lang w:val="fr-FR"/>
        </w:rPr>
      </w:pPr>
    </w:p>
    <w:p w14:paraId="1D3BB7FC" w14:textId="77777777" w:rsidR="00A820D7" w:rsidRPr="006409C4" w:rsidRDefault="00A820D7">
      <w:pPr>
        <w:rPr>
          <w:lang w:val="fr-FR"/>
        </w:rPr>
      </w:pPr>
    </w:p>
    <w:sectPr w:rsidR="00A820D7" w:rsidRPr="006409C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71998"/>
    <w:rsid w:val="000805A3"/>
    <w:rsid w:val="00081D9C"/>
    <w:rsid w:val="00082B07"/>
    <w:rsid w:val="00084401"/>
    <w:rsid w:val="00096067"/>
    <w:rsid w:val="000B17B4"/>
    <w:rsid w:val="000B34BD"/>
    <w:rsid w:val="000C55F1"/>
    <w:rsid w:val="000E14C5"/>
    <w:rsid w:val="000F2BB5"/>
    <w:rsid w:val="001025F1"/>
    <w:rsid w:val="00102D66"/>
    <w:rsid w:val="00104701"/>
    <w:rsid w:val="0011074A"/>
    <w:rsid w:val="0011776E"/>
    <w:rsid w:val="001203BA"/>
    <w:rsid w:val="00136A0A"/>
    <w:rsid w:val="00143891"/>
    <w:rsid w:val="00160A1B"/>
    <w:rsid w:val="00191BAC"/>
    <w:rsid w:val="00193578"/>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32E"/>
    <w:rsid w:val="002D2CD0"/>
    <w:rsid w:val="002F7950"/>
    <w:rsid w:val="00300B84"/>
    <w:rsid w:val="00307218"/>
    <w:rsid w:val="00315433"/>
    <w:rsid w:val="00321B4D"/>
    <w:rsid w:val="003530CA"/>
    <w:rsid w:val="00357D30"/>
    <w:rsid w:val="003650A7"/>
    <w:rsid w:val="00367502"/>
    <w:rsid w:val="003831C0"/>
    <w:rsid w:val="003875BE"/>
    <w:rsid w:val="003A1C6D"/>
    <w:rsid w:val="003A29A4"/>
    <w:rsid w:val="003A3D34"/>
    <w:rsid w:val="003A7991"/>
    <w:rsid w:val="003B5A5B"/>
    <w:rsid w:val="003D187A"/>
    <w:rsid w:val="003E2816"/>
    <w:rsid w:val="003F24EE"/>
    <w:rsid w:val="0040465B"/>
    <w:rsid w:val="00415C03"/>
    <w:rsid w:val="00420C90"/>
    <w:rsid w:val="00423115"/>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0468"/>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09C4"/>
    <w:rsid w:val="00645D75"/>
    <w:rsid w:val="00650A20"/>
    <w:rsid w:val="00672E28"/>
    <w:rsid w:val="00682856"/>
    <w:rsid w:val="006A735D"/>
    <w:rsid w:val="006D54D1"/>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B64D7"/>
    <w:rsid w:val="007C59EF"/>
    <w:rsid w:val="007D7A6B"/>
    <w:rsid w:val="00800732"/>
    <w:rsid w:val="008043D3"/>
    <w:rsid w:val="00817848"/>
    <w:rsid w:val="00831B40"/>
    <w:rsid w:val="008550A9"/>
    <w:rsid w:val="00871F22"/>
    <w:rsid w:val="00887114"/>
    <w:rsid w:val="00887B0C"/>
    <w:rsid w:val="008A06F1"/>
    <w:rsid w:val="008A1FA3"/>
    <w:rsid w:val="008B2189"/>
    <w:rsid w:val="008D71F7"/>
    <w:rsid w:val="008E164C"/>
    <w:rsid w:val="008F4D05"/>
    <w:rsid w:val="009172D4"/>
    <w:rsid w:val="009175FE"/>
    <w:rsid w:val="00920B59"/>
    <w:rsid w:val="009230EE"/>
    <w:rsid w:val="00931810"/>
    <w:rsid w:val="00935E60"/>
    <w:rsid w:val="00943313"/>
    <w:rsid w:val="009626E3"/>
    <w:rsid w:val="009627E9"/>
    <w:rsid w:val="00967A9B"/>
    <w:rsid w:val="009B7FB9"/>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6553"/>
    <w:rsid w:val="00C41D89"/>
    <w:rsid w:val="00C80883"/>
    <w:rsid w:val="00C86467"/>
    <w:rsid w:val="00C86CC5"/>
    <w:rsid w:val="00C91A38"/>
    <w:rsid w:val="00CA2994"/>
    <w:rsid w:val="00CC6422"/>
    <w:rsid w:val="00CD101E"/>
    <w:rsid w:val="00CE358B"/>
    <w:rsid w:val="00CE5F84"/>
    <w:rsid w:val="00CE7D55"/>
    <w:rsid w:val="00D06359"/>
    <w:rsid w:val="00D15F88"/>
    <w:rsid w:val="00D27E05"/>
    <w:rsid w:val="00D359A8"/>
    <w:rsid w:val="00D44CCC"/>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76D99"/>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6BD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D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CD101E"/>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CD101E"/>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2D232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D23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5182</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2019-10-26T20:56:00Z</dcterms:created>
  <dcterms:modified xsi:type="dcterms:W3CDTF">2021-08-23T07:44:00Z</dcterms:modified>
</cp:coreProperties>
</file>