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6BC5BAC4" w14:textId="77777777" w:rsidTr="00597CC3">
        <w:tc>
          <w:tcPr>
            <w:tcW w:w="2122" w:type="dxa"/>
          </w:tcPr>
          <w:p w14:paraId="25813E6E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931810">
              <w:rPr>
                <w:b/>
                <w:sz w:val="32"/>
                <w:szCs w:val="32"/>
                <w:lang w:val="nl-BE"/>
              </w:rPr>
              <w:t>4</w:t>
            </w:r>
            <w:r w:rsidR="00A52125">
              <w:rPr>
                <w:b/>
                <w:sz w:val="32"/>
                <w:szCs w:val="32"/>
                <w:lang w:val="nl-BE"/>
              </w:rPr>
              <w:t>:23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6A44C851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73C35FFD" w14:textId="77777777" w:rsidTr="00597CC3">
        <w:tc>
          <w:tcPr>
            <w:tcW w:w="2122" w:type="dxa"/>
          </w:tcPr>
          <w:p w14:paraId="1B9AEE43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21B339F6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BA0491" w14:paraId="126641B7" w14:textId="77777777" w:rsidTr="00BA0491">
        <w:trPr>
          <w:trHeight w:val="1086"/>
        </w:trPr>
        <w:tc>
          <w:tcPr>
            <w:tcW w:w="2122" w:type="dxa"/>
          </w:tcPr>
          <w:p w14:paraId="29467402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EDD3763" w14:textId="77777777" w:rsidR="00E34FF7" w:rsidRPr="00A52125" w:rsidRDefault="00A52125" w:rsidP="00B04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52125">
              <w:rPr>
                <w:color w:val="000000"/>
                <w:lang w:val="nl-BE"/>
              </w:rPr>
              <w:t>De vennootschap onder firma en de commanditaire vennootschappen zijn onderworpen aan boek 2, evenals aan titel 1 tot en met 6 van dit boek, met uitzondering van de artikelen 4:13, eerste lid, 4:14, tweede lid, en 4:21.</w:t>
            </w:r>
          </w:p>
        </w:tc>
        <w:tc>
          <w:tcPr>
            <w:tcW w:w="5812" w:type="dxa"/>
            <w:shd w:val="clear" w:color="auto" w:fill="auto"/>
          </w:tcPr>
          <w:p w14:paraId="57A28F74" w14:textId="77777777" w:rsidR="00E34FF7" w:rsidRPr="00A52125" w:rsidRDefault="00A52125" w:rsidP="00920B5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A52125">
              <w:rPr>
                <w:color w:val="000000"/>
                <w:lang w:val="fr-FR"/>
              </w:rPr>
              <w:t>La société en nom collectif et la société en commandite sont soumises au livre 2 ainsi qu'aux titres 1</w:t>
            </w:r>
            <w:r w:rsidRPr="00A52125">
              <w:rPr>
                <w:color w:val="000000"/>
                <w:vertAlign w:val="superscript"/>
                <w:lang w:val="fr-FR"/>
              </w:rPr>
              <w:t>er</w:t>
            </w:r>
            <w:r w:rsidRPr="00A52125">
              <w:rPr>
                <w:color w:val="000000"/>
                <w:lang w:val="fr-FR"/>
              </w:rPr>
              <w:t> à 6 du présent livre, à l'exception des articles 4:13, alinéa 1</w:t>
            </w:r>
            <w:r w:rsidRPr="00A52125">
              <w:rPr>
                <w:color w:val="000000"/>
                <w:vertAlign w:val="superscript"/>
                <w:lang w:val="fr-FR"/>
              </w:rPr>
              <w:t>er</w:t>
            </w:r>
            <w:r w:rsidRPr="00A52125">
              <w:rPr>
                <w:color w:val="000000"/>
                <w:lang w:val="fr-FR"/>
              </w:rPr>
              <w:t>, 4:14, alinéa 2, et 4:21.</w:t>
            </w:r>
          </w:p>
        </w:tc>
      </w:tr>
      <w:tr w:rsidR="00070DBC" w:rsidRPr="00BA0491" w14:paraId="209CD8BD" w14:textId="77777777" w:rsidTr="00BA0491">
        <w:trPr>
          <w:trHeight w:val="1086"/>
        </w:trPr>
        <w:tc>
          <w:tcPr>
            <w:tcW w:w="2122" w:type="dxa"/>
          </w:tcPr>
          <w:p w14:paraId="77F3C485" w14:textId="77777777" w:rsidR="00070DBC" w:rsidRPr="00F430B6" w:rsidRDefault="00070DBC" w:rsidP="009A147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5DC7279D" w14:textId="5760D1ED" w:rsidR="00070DBC" w:rsidRPr="00FC7ADF" w:rsidRDefault="00FC7ADF" w:rsidP="00FC7ADF">
            <w:pPr>
              <w:jc w:val="both"/>
              <w:rPr>
                <w:lang w:val="nl-NL"/>
              </w:rPr>
            </w:pPr>
            <w:r w:rsidRPr="005634EE">
              <w:rPr>
                <w:rFonts w:cstheme="minorHAnsi"/>
                <w:lang w:val="nl-NL"/>
              </w:rPr>
              <w:t xml:space="preserve">Art. 4:23. De vennootschap onder firma en de commanditaire vennootschappen zijn onderworpen aan boek 2, evenals aan titel 1 tot en met 6 van dit boek, met uitzondering van de artikelen 4:13, eerste lid, </w:t>
            </w:r>
            <w:ins w:id="0" w:author="Microsoft Office-gebruiker" w:date="2021-08-23T09:46:00Z">
              <w:r w:rsidRPr="005634EE">
                <w:rPr>
                  <w:rFonts w:cstheme="minorHAnsi"/>
                  <w:lang w:val="nl-NL"/>
                </w:rPr>
                <w:t xml:space="preserve">4:14, tweede lid, </w:t>
              </w:r>
            </w:ins>
            <w:r w:rsidRPr="005634EE">
              <w:rPr>
                <w:rFonts w:cstheme="minorHAnsi"/>
                <w:lang w:val="nl-NL"/>
              </w:rPr>
              <w:t>en 4:21.</w:t>
            </w:r>
          </w:p>
        </w:tc>
        <w:tc>
          <w:tcPr>
            <w:tcW w:w="5812" w:type="dxa"/>
            <w:shd w:val="clear" w:color="auto" w:fill="auto"/>
          </w:tcPr>
          <w:p w14:paraId="3C479145" w14:textId="7B4F97A2" w:rsidR="00070DBC" w:rsidRPr="00C24718" w:rsidRDefault="00C24718" w:rsidP="00C24718">
            <w:pPr>
              <w:jc w:val="both"/>
            </w:pPr>
            <w:r w:rsidRPr="007C4245">
              <w:rPr>
                <w:rFonts w:cstheme="minorHAnsi"/>
                <w:lang w:val="fr-FR"/>
              </w:rPr>
              <w:t xml:space="preserve">Art. 4:23. La société en nom collectif et la société en commandite sont soumises au livre 2 ainsi qu'aux titres 1 à 6 du présent livre, à l'exception des articles 4:13, alinéa 1er, </w:t>
            </w:r>
            <w:ins w:id="1" w:author="Microsoft Office-gebruiker" w:date="2021-08-23T09:48:00Z">
              <w:r w:rsidRPr="007C4245">
                <w:rPr>
                  <w:rFonts w:cstheme="minorHAnsi"/>
                  <w:lang w:val="fr-FR"/>
                </w:rPr>
                <w:t xml:space="preserve">4:14, alinéa 2, </w:t>
              </w:r>
            </w:ins>
            <w:r w:rsidRPr="007C4245">
              <w:rPr>
                <w:rFonts w:cstheme="minorHAnsi"/>
                <w:lang w:val="fr-FR"/>
              </w:rPr>
              <w:t>et 4:21.</w:t>
            </w:r>
            <w:bookmarkStart w:id="2" w:name="_GoBack"/>
            <w:bookmarkEnd w:id="2"/>
          </w:p>
        </w:tc>
      </w:tr>
      <w:tr w:rsidR="00070DBC" w:rsidRPr="00BA0491" w14:paraId="0553C4A6" w14:textId="77777777" w:rsidTr="00BA0491">
        <w:trPr>
          <w:trHeight w:val="1086"/>
        </w:trPr>
        <w:tc>
          <w:tcPr>
            <w:tcW w:w="2122" w:type="dxa"/>
          </w:tcPr>
          <w:p w14:paraId="3C3387E1" w14:textId="77777777" w:rsidR="00070DBC" w:rsidRPr="00BB59DB" w:rsidRDefault="00070DBC" w:rsidP="00E34FF7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BB59DB">
              <w:rPr>
                <w:rFonts w:cstheme="minorHAnsi"/>
                <w:lang w:val="nl-BE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1FF08594" w14:textId="77777777" w:rsidR="00070DBC" w:rsidRPr="00BA0491" w:rsidRDefault="00070DBC" w:rsidP="00BA0491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  <w:r w:rsidRPr="00BB59DB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Art. 4:23. De vennootschap onder firma en de commanditaire vennootschappen zijn onderworpen aan boek 2, evenals aan titel 1 tot en met 6 van dit boek, met uitzondering van de artikelen 4:13, eerste lid, en 4:21.</w:t>
            </w:r>
          </w:p>
        </w:tc>
        <w:tc>
          <w:tcPr>
            <w:tcW w:w="5812" w:type="dxa"/>
            <w:shd w:val="clear" w:color="auto" w:fill="auto"/>
          </w:tcPr>
          <w:p w14:paraId="69413323" w14:textId="0DA35530" w:rsidR="00070DBC" w:rsidRPr="00BA0491" w:rsidRDefault="00070DBC" w:rsidP="00BA0491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BB59DB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  <w:lang w:val="fr-FR"/>
              </w:rPr>
              <w:t xml:space="preserve">Art. 4:23. </w:t>
            </w:r>
            <w:r w:rsidRPr="00BB59DB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La société en nom collectif et la société en commandite so</w:t>
            </w:r>
            <w:r w:rsidR="00974751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nt soumises au livre 2 ainsi qu'</w:t>
            </w:r>
            <w:r w:rsidRPr="00BB59DB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aux tit</w:t>
            </w:r>
            <w:r w:rsidR="00974751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res 1 à 6 du présent livre, à l'</w:t>
            </w:r>
            <w:r w:rsidRPr="00BB59DB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exception des articles 4:13, alinéa 1</w:t>
            </w:r>
            <w:r w:rsidRPr="00BB59DB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vertAlign w:val="superscript"/>
                <w:lang w:val="fr-FR"/>
              </w:rPr>
              <w:t>er</w:t>
            </w:r>
            <w:r w:rsidRPr="00BB59DB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, et 4:21.</w:t>
            </w:r>
          </w:p>
        </w:tc>
      </w:tr>
      <w:tr w:rsidR="00070DBC" w:rsidRPr="00BA0491" w14:paraId="788C2347" w14:textId="77777777" w:rsidTr="00BA0491">
        <w:trPr>
          <w:trHeight w:val="655"/>
        </w:trPr>
        <w:tc>
          <w:tcPr>
            <w:tcW w:w="2122" w:type="dxa"/>
          </w:tcPr>
          <w:p w14:paraId="79ABBC3D" w14:textId="77777777" w:rsidR="00070DBC" w:rsidRDefault="00070DBC" w:rsidP="00E34FF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4C61693E" w14:textId="77777777" w:rsidR="00070DBC" w:rsidRPr="00F430B6" w:rsidRDefault="00070DBC" w:rsidP="00BB59DB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  <w:r w:rsidRPr="008C411E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Dit artikel verduidelijkt welke regels toepasselijk zijn op de VOF en de CommV.</w:t>
            </w:r>
          </w:p>
        </w:tc>
        <w:tc>
          <w:tcPr>
            <w:tcW w:w="5812" w:type="dxa"/>
            <w:shd w:val="clear" w:color="auto" w:fill="auto"/>
          </w:tcPr>
          <w:p w14:paraId="500F5DBE" w14:textId="77777777" w:rsidR="00070DBC" w:rsidRPr="008C411E" w:rsidRDefault="00070DBC" w:rsidP="00BB59DB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  <w:lang w:val="fr-FR"/>
              </w:rPr>
            </w:pPr>
            <w:r w:rsidRPr="008C411E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  <w:lang w:val="fr-FR"/>
              </w:rPr>
              <w:t>Cet article précise les règles applicables à la SNC et à la SComm.</w:t>
            </w:r>
          </w:p>
        </w:tc>
      </w:tr>
      <w:tr w:rsidR="00070DBC" w:rsidRPr="00BA0491" w14:paraId="0A86AC8C" w14:textId="77777777" w:rsidTr="00BA0491">
        <w:trPr>
          <w:trHeight w:val="655"/>
        </w:trPr>
        <w:tc>
          <w:tcPr>
            <w:tcW w:w="2122" w:type="dxa"/>
          </w:tcPr>
          <w:p w14:paraId="33325228" w14:textId="77777777" w:rsidR="00070DBC" w:rsidRDefault="00070DBC" w:rsidP="00E34FF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2C8689A5" w14:textId="77777777" w:rsidR="00070DBC" w:rsidRPr="00594010" w:rsidRDefault="00070DBC" w:rsidP="0059401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  <w:r w:rsidRPr="00594010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Artikel 4:14, tweede lid, behoort te worden toegevoegd aan de lijst van de uitzonderingen. Voorts moet er gepreciseerd worden dat artikel 4:14, eerste lid, niet van toepassing is op de commanditaire vennoten van de commanditaire vennootschap.</w:t>
            </w:r>
          </w:p>
        </w:tc>
        <w:tc>
          <w:tcPr>
            <w:tcW w:w="5812" w:type="dxa"/>
            <w:shd w:val="clear" w:color="auto" w:fill="auto"/>
          </w:tcPr>
          <w:p w14:paraId="405B52DD" w14:textId="77777777" w:rsidR="00070DBC" w:rsidRPr="00594010" w:rsidRDefault="00070DBC" w:rsidP="0059401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  <w:lang w:val="fr-FR"/>
              </w:rPr>
            </w:pPr>
            <w:r w:rsidRPr="00594010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  <w:lang w:val="fr-FR"/>
              </w:rPr>
              <w:t>Il conviendrait d’ajouter l’article 4:14, alinéa 2, à la liste des exceptions et de préciser que l’article 4:14, alinéa 1er, ne s’applique pas aux associés commandités de la société en commandite.</w:t>
            </w:r>
          </w:p>
        </w:tc>
      </w:tr>
    </w:tbl>
    <w:p w14:paraId="6B963C8A" w14:textId="77777777" w:rsidR="001203BA" w:rsidRPr="00594010" w:rsidRDefault="001203BA" w:rsidP="001203BA">
      <w:pPr>
        <w:rPr>
          <w:lang w:val="fr-FR"/>
        </w:rPr>
      </w:pPr>
    </w:p>
    <w:p w14:paraId="7D9D777C" w14:textId="77777777" w:rsidR="00A820D7" w:rsidRPr="00594010" w:rsidRDefault="00A820D7">
      <w:pPr>
        <w:rPr>
          <w:lang w:val="fr-FR"/>
        </w:rPr>
      </w:pPr>
    </w:p>
    <w:sectPr w:rsidR="00A820D7" w:rsidRPr="00594010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70DBC"/>
    <w:rsid w:val="000805A3"/>
    <w:rsid w:val="00081D9C"/>
    <w:rsid w:val="00082B07"/>
    <w:rsid w:val="00084401"/>
    <w:rsid w:val="00096067"/>
    <w:rsid w:val="000B17B4"/>
    <w:rsid w:val="000B34BD"/>
    <w:rsid w:val="000C55F1"/>
    <w:rsid w:val="000E14C5"/>
    <w:rsid w:val="000F2BB5"/>
    <w:rsid w:val="001025F1"/>
    <w:rsid w:val="00102D66"/>
    <w:rsid w:val="00104701"/>
    <w:rsid w:val="0011074A"/>
    <w:rsid w:val="0011776E"/>
    <w:rsid w:val="001203BA"/>
    <w:rsid w:val="00143891"/>
    <w:rsid w:val="00160A1B"/>
    <w:rsid w:val="00191BAC"/>
    <w:rsid w:val="00193578"/>
    <w:rsid w:val="001C6271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805B2"/>
    <w:rsid w:val="0029665A"/>
    <w:rsid w:val="00297FF6"/>
    <w:rsid w:val="002A5831"/>
    <w:rsid w:val="002B665F"/>
    <w:rsid w:val="002C1E0B"/>
    <w:rsid w:val="002D2CD0"/>
    <w:rsid w:val="002F7950"/>
    <w:rsid w:val="00300B84"/>
    <w:rsid w:val="00307218"/>
    <w:rsid w:val="00315433"/>
    <w:rsid w:val="00321B4D"/>
    <w:rsid w:val="00357D30"/>
    <w:rsid w:val="00367502"/>
    <w:rsid w:val="003831C0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0465B"/>
    <w:rsid w:val="00415C03"/>
    <w:rsid w:val="00420C90"/>
    <w:rsid w:val="00423115"/>
    <w:rsid w:val="00452DAC"/>
    <w:rsid w:val="00456260"/>
    <w:rsid w:val="0047203B"/>
    <w:rsid w:val="00475C0D"/>
    <w:rsid w:val="004A39E3"/>
    <w:rsid w:val="004C3052"/>
    <w:rsid w:val="004C63AD"/>
    <w:rsid w:val="004D40F3"/>
    <w:rsid w:val="004E4D11"/>
    <w:rsid w:val="0050145D"/>
    <w:rsid w:val="0051188B"/>
    <w:rsid w:val="00523EC6"/>
    <w:rsid w:val="00525185"/>
    <w:rsid w:val="00525395"/>
    <w:rsid w:val="00534CCC"/>
    <w:rsid w:val="00555F2E"/>
    <w:rsid w:val="00562DB1"/>
    <w:rsid w:val="0056315C"/>
    <w:rsid w:val="00574F4A"/>
    <w:rsid w:val="00591A7D"/>
    <w:rsid w:val="00594010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603C63"/>
    <w:rsid w:val="006203E1"/>
    <w:rsid w:val="00632760"/>
    <w:rsid w:val="00645D75"/>
    <w:rsid w:val="00650A20"/>
    <w:rsid w:val="00672E28"/>
    <w:rsid w:val="00682856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581C"/>
    <w:rsid w:val="007B64D7"/>
    <w:rsid w:val="007C59EF"/>
    <w:rsid w:val="007D7A6B"/>
    <w:rsid w:val="00800732"/>
    <w:rsid w:val="008043D3"/>
    <w:rsid w:val="00817848"/>
    <w:rsid w:val="00831B40"/>
    <w:rsid w:val="008550A9"/>
    <w:rsid w:val="00871F22"/>
    <w:rsid w:val="00887114"/>
    <w:rsid w:val="00887B0C"/>
    <w:rsid w:val="008A06F1"/>
    <w:rsid w:val="008A1FA3"/>
    <w:rsid w:val="008B2189"/>
    <w:rsid w:val="008C411E"/>
    <w:rsid w:val="008D71F7"/>
    <w:rsid w:val="008E164C"/>
    <w:rsid w:val="008F4D05"/>
    <w:rsid w:val="009172D4"/>
    <w:rsid w:val="009175FE"/>
    <w:rsid w:val="00920B59"/>
    <w:rsid w:val="009230EE"/>
    <w:rsid w:val="00931810"/>
    <w:rsid w:val="00935E60"/>
    <w:rsid w:val="00943313"/>
    <w:rsid w:val="009626E3"/>
    <w:rsid w:val="009627E9"/>
    <w:rsid w:val="00967A9B"/>
    <w:rsid w:val="00974751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51F24"/>
    <w:rsid w:val="00A52125"/>
    <w:rsid w:val="00A54951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A0491"/>
    <w:rsid w:val="00BA26D2"/>
    <w:rsid w:val="00BB3CC8"/>
    <w:rsid w:val="00BB59DB"/>
    <w:rsid w:val="00BB61EE"/>
    <w:rsid w:val="00BD4A22"/>
    <w:rsid w:val="00BE2349"/>
    <w:rsid w:val="00BF1861"/>
    <w:rsid w:val="00C01CFA"/>
    <w:rsid w:val="00C162B3"/>
    <w:rsid w:val="00C24718"/>
    <w:rsid w:val="00C26553"/>
    <w:rsid w:val="00C41D89"/>
    <w:rsid w:val="00C80883"/>
    <w:rsid w:val="00C86467"/>
    <w:rsid w:val="00C86CC5"/>
    <w:rsid w:val="00C91A38"/>
    <w:rsid w:val="00CA2994"/>
    <w:rsid w:val="00CC6422"/>
    <w:rsid w:val="00CE358B"/>
    <w:rsid w:val="00CE5F84"/>
    <w:rsid w:val="00CE7D55"/>
    <w:rsid w:val="00D06359"/>
    <w:rsid w:val="00D15F88"/>
    <w:rsid w:val="00D27E05"/>
    <w:rsid w:val="00D359A8"/>
    <w:rsid w:val="00D5452B"/>
    <w:rsid w:val="00D66002"/>
    <w:rsid w:val="00D66D82"/>
    <w:rsid w:val="00D96002"/>
    <w:rsid w:val="00D9622A"/>
    <w:rsid w:val="00DB73B8"/>
    <w:rsid w:val="00DC5C32"/>
    <w:rsid w:val="00DE6641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8626A"/>
    <w:rsid w:val="00EA440A"/>
    <w:rsid w:val="00EA5EE5"/>
    <w:rsid w:val="00EB2346"/>
    <w:rsid w:val="00ED1A41"/>
    <w:rsid w:val="00ED31D7"/>
    <w:rsid w:val="00ED3B78"/>
    <w:rsid w:val="00F062A2"/>
    <w:rsid w:val="00F06499"/>
    <w:rsid w:val="00F11CA2"/>
    <w:rsid w:val="00F234EA"/>
    <w:rsid w:val="00F301AA"/>
    <w:rsid w:val="00F34D47"/>
    <w:rsid w:val="00F430B6"/>
    <w:rsid w:val="00F54E2C"/>
    <w:rsid w:val="00F63D28"/>
    <w:rsid w:val="00F67171"/>
    <w:rsid w:val="00F74E3F"/>
    <w:rsid w:val="00F9299A"/>
    <w:rsid w:val="00FB479E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5E41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BB5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deling">
    <w:name w:val="Afdeling"/>
    <w:basedOn w:val="Kop1"/>
    <w:rsid w:val="00BB59DB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BB59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2019-10-26T20:57:00Z</dcterms:created>
  <dcterms:modified xsi:type="dcterms:W3CDTF">2021-08-23T07:48:00Z</dcterms:modified>
</cp:coreProperties>
</file>