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68CA0AE3" w14:textId="77777777" w:rsidTr="00597CC3">
        <w:tc>
          <w:tcPr>
            <w:tcW w:w="2122" w:type="dxa"/>
          </w:tcPr>
          <w:p w14:paraId="78F1232A"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w:t>
            </w:r>
            <w:r w:rsidR="000D3972">
              <w:rPr>
                <w:b/>
                <w:sz w:val="32"/>
                <w:szCs w:val="32"/>
                <w:lang w:val="nl-BE"/>
              </w:rPr>
              <w:t>:24</w:t>
            </w:r>
          </w:p>
        </w:tc>
        <w:tc>
          <w:tcPr>
            <w:tcW w:w="11623" w:type="dxa"/>
            <w:gridSpan w:val="2"/>
            <w:shd w:val="clear" w:color="auto" w:fill="auto"/>
          </w:tcPr>
          <w:p w14:paraId="55DF0B87"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12896AF" w14:textId="77777777" w:rsidTr="00597CC3">
        <w:tc>
          <w:tcPr>
            <w:tcW w:w="2122" w:type="dxa"/>
          </w:tcPr>
          <w:p w14:paraId="2A10A64B" w14:textId="77777777" w:rsidR="001203BA" w:rsidRPr="00B07AC9" w:rsidRDefault="001203BA" w:rsidP="007D7A6B">
            <w:pPr>
              <w:rPr>
                <w:b/>
                <w:sz w:val="32"/>
                <w:szCs w:val="32"/>
                <w:lang w:val="nl-BE"/>
              </w:rPr>
            </w:pPr>
          </w:p>
        </w:tc>
        <w:tc>
          <w:tcPr>
            <w:tcW w:w="11623" w:type="dxa"/>
            <w:gridSpan w:val="2"/>
            <w:shd w:val="clear" w:color="auto" w:fill="auto"/>
          </w:tcPr>
          <w:p w14:paraId="5BC86070"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973329" w14:paraId="31C4EE89" w14:textId="77777777" w:rsidTr="00DB0B1E">
        <w:trPr>
          <w:trHeight w:val="3071"/>
        </w:trPr>
        <w:tc>
          <w:tcPr>
            <w:tcW w:w="2122" w:type="dxa"/>
          </w:tcPr>
          <w:p w14:paraId="7D2983EC"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53A1D5DE" w14:textId="1BD26155" w:rsidR="00F439B9" w:rsidRPr="006775F9" w:rsidRDefault="006775F9" w:rsidP="00F439B9">
            <w:pPr>
              <w:spacing w:after="0" w:line="240" w:lineRule="auto"/>
              <w:jc w:val="both"/>
              <w:rPr>
                <w:del w:id="0" w:author="Microsoft Office-gebruiker" w:date="2021-08-23T09:51:00Z"/>
                <w:rStyle w:val="Hyperlink"/>
                <w:rFonts w:cstheme="minorHAnsi"/>
                <w:lang w:val="nl-BE"/>
              </w:rPr>
            </w:pPr>
            <w:r>
              <w:rPr>
                <w:rFonts w:cstheme="minorHAnsi"/>
                <w:lang w:val="nl-BE"/>
              </w:rPr>
              <w:fldChar w:fldCharType="begin"/>
            </w:r>
            <w:r>
              <w:rPr>
                <w:rFonts w:cstheme="minorHAnsi"/>
                <w:lang w:val="nl-BE"/>
              </w:rPr>
              <w:instrText xml:space="preserve"> HYPERLINK  \l "_Amendement_18" </w:instrText>
            </w:r>
            <w:r>
              <w:rPr>
                <w:rFonts w:cstheme="minorHAnsi"/>
                <w:lang w:val="nl-BE"/>
              </w:rPr>
            </w:r>
            <w:r>
              <w:rPr>
                <w:rFonts w:cstheme="minorHAnsi"/>
                <w:lang w:val="nl-BE"/>
              </w:rPr>
              <w:fldChar w:fldCharType="separate"/>
            </w:r>
            <w:del w:id="1" w:author="Microsoft Office-gebruiker" w:date="2021-08-23T09:51:00Z">
              <w:r w:rsidR="00F439B9" w:rsidRPr="006775F9">
                <w:rPr>
                  <w:rStyle w:val="Hyperlink"/>
                  <w:rFonts w:cstheme="minorHAnsi"/>
                  <w:lang w:val="nl-BE"/>
                </w:rPr>
                <w:delText>Art. 4:24. § 1. De vennoten onder firma alsook de gecommanditeerde vennoten, indien er meer dan één gecommanditeerde vennoot is, zijn tegenover elkaar en met de vennootschap hoofdelijk aansprakelijk voor de verbintenissen van de vennootschap.</w:delText>
              </w:r>
            </w:del>
          </w:p>
          <w:p w14:paraId="02969299" w14:textId="77777777" w:rsidR="00F439B9" w:rsidRPr="006775F9" w:rsidRDefault="00F439B9" w:rsidP="00F439B9">
            <w:pPr>
              <w:spacing w:after="0" w:line="240" w:lineRule="auto"/>
              <w:jc w:val="both"/>
              <w:rPr>
                <w:del w:id="2" w:author="Microsoft Office-gebruiker" w:date="2021-08-23T09:51:00Z"/>
                <w:rStyle w:val="Hyperlink"/>
                <w:rFonts w:cstheme="minorHAnsi"/>
                <w:lang w:val="nl-BE"/>
              </w:rPr>
            </w:pPr>
            <w:del w:id="3" w:author="Microsoft Office-gebruiker" w:date="2021-08-23T09:51:00Z">
              <w:r w:rsidRPr="006775F9">
                <w:rPr>
                  <w:rStyle w:val="Hyperlink"/>
                  <w:rFonts w:cstheme="minorHAnsi"/>
                  <w:lang w:val="nl-BE"/>
                </w:rPr>
                <w:delText xml:space="preserve"> </w:delText>
              </w:r>
            </w:del>
          </w:p>
          <w:p w14:paraId="6582AF1A" w14:textId="61A20128" w:rsidR="00F439B9" w:rsidRDefault="00F439B9" w:rsidP="00F439B9">
            <w:pPr>
              <w:spacing w:after="0" w:line="240" w:lineRule="auto"/>
              <w:jc w:val="both"/>
              <w:rPr>
                <w:color w:val="000000"/>
                <w:lang w:val="nl-BE"/>
              </w:rPr>
            </w:pPr>
            <w:del w:id="4" w:author="Microsoft Office-gebruiker" w:date="2021-08-23T09:51:00Z">
              <w:r w:rsidRPr="006775F9">
                <w:rPr>
                  <w:rStyle w:val="Hyperlink"/>
                  <w:rFonts w:cstheme="minorHAnsi"/>
                  <w:lang w:val="nl-BE"/>
                </w:rPr>
                <w:delText xml:space="preserve">§ 2. </w:delText>
              </w:r>
            </w:del>
            <w:r w:rsidRPr="006775F9">
              <w:rPr>
                <w:rStyle w:val="Hyperlink"/>
                <w:lang w:val="nl-BE"/>
              </w:rPr>
              <w:t>De</w:t>
            </w:r>
            <w:r w:rsidR="006775F9">
              <w:rPr>
                <w:rFonts w:cstheme="minorHAnsi"/>
                <w:lang w:val="nl-BE"/>
              </w:rPr>
              <w:fldChar w:fldCharType="end"/>
            </w:r>
            <w:r w:rsidRPr="000D3972">
              <w:rPr>
                <w:color w:val="000000"/>
                <w:lang w:val="nl-BE"/>
              </w:rPr>
              <w:t xml:space="preserve"> commanditaire vennoten zijn slechts persoonlijk aansprakelijk voor de geldsommen en goederen die zij beloofd hebben te zullen inbrengen.</w:t>
            </w:r>
          </w:p>
          <w:p w14:paraId="61846923" w14:textId="77777777" w:rsidR="00F439B9" w:rsidRDefault="00F439B9" w:rsidP="00F439B9">
            <w:pPr>
              <w:spacing w:after="0" w:line="240" w:lineRule="auto"/>
              <w:jc w:val="both"/>
              <w:rPr>
                <w:color w:val="000000"/>
                <w:lang w:val="nl-BE"/>
              </w:rPr>
            </w:pPr>
          </w:p>
          <w:p w14:paraId="42533DEA" w14:textId="4E46AE24" w:rsidR="00E34FF7" w:rsidRPr="00F439B9" w:rsidRDefault="00F439B9" w:rsidP="00F439B9">
            <w:pPr>
              <w:jc w:val="both"/>
              <w:rPr>
                <w:lang w:val="nl-NL"/>
              </w:rPr>
            </w:pPr>
            <w:r w:rsidRPr="000D3972">
              <w:rPr>
                <w:color w:val="000000"/>
                <w:lang w:val="nl-BE"/>
              </w:rPr>
              <w:t>De schuldeisers van de vennootschap hebben een vordering tegen hen om hen te verplichten hun inbrengen te volstorten en hen te dwingen de hen uitgekeerde dividenden terug te betalen aan de vennootschap, indien ze niet genomen zijn uit de werkelijke en gerealiseerde winst van de vennootschap, behoudens hun eventueel verhaal op de zaakvoerders in geval van bedrog, kwade trouw of grove nalatigheid van hun kant.</w:t>
            </w:r>
          </w:p>
        </w:tc>
        <w:tc>
          <w:tcPr>
            <w:tcW w:w="5812" w:type="dxa"/>
            <w:shd w:val="clear" w:color="auto" w:fill="auto"/>
          </w:tcPr>
          <w:p w14:paraId="58ECC8D9" w14:textId="0011AC55" w:rsidR="00973329" w:rsidRPr="006775F9" w:rsidRDefault="006775F9" w:rsidP="00973329">
            <w:pPr>
              <w:spacing w:after="0" w:line="240" w:lineRule="auto"/>
              <w:jc w:val="both"/>
              <w:rPr>
                <w:del w:id="5" w:author="Microsoft Office-gebruiker" w:date="2021-08-23T09:53:00Z"/>
                <w:rStyle w:val="Hyperlink"/>
                <w:rFonts w:cstheme="minorHAnsi"/>
                <w:noProof/>
                <w:lang w:val="fr-FR"/>
              </w:rPr>
            </w:pPr>
            <w:r>
              <w:rPr>
                <w:rFonts w:cstheme="minorHAnsi"/>
                <w:noProof/>
                <w:lang w:val="fr-FR"/>
              </w:rPr>
              <w:fldChar w:fldCharType="begin"/>
            </w:r>
            <w:r>
              <w:rPr>
                <w:rFonts w:cstheme="minorHAnsi"/>
                <w:noProof/>
                <w:lang w:val="fr-FR"/>
              </w:rPr>
              <w:instrText xml:space="preserve"> HYPERLINK  \l "_Amendement_18_1" </w:instrText>
            </w:r>
            <w:r>
              <w:rPr>
                <w:rFonts w:cstheme="minorHAnsi"/>
                <w:noProof/>
                <w:lang w:val="fr-FR"/>
              </w:rPr>
            </w:r>
            <w:r>
              <w:rPr>
                <w:rFonts w:cstheme="minorHAnsi"/>
                <w:noProof/>
                <w:lang w:val="fr-FR"/>
              </w:rPr>
              <w:fldChar w:fldCharType="separate"/>
            </w:r>
            <w:del w:id="6" w:author="Microsoft Office-gebruiker" w:date="2021-08-23T09:53:00Z">
              <w:r w:rsidR="00973329" w:rsidRPr="006775F9">
                <w:rPr>
                  <w:rStyle w:val="Hyperlink"/>
                  <w:rFonts w:cstheme="minorHAnsi"/>
                  <w:noProof/>
                  <w:lang w:val="fr-FR"/>
                </w:rPr>
                <w:delText>Art. 4:24. § 1er. Les associés en nom collectif ainsi que les commandités, s'ils sont plusieurs, sont tenus solidairement entre eux et avec la société des engagements de celle-ci.</w:delText>
              </w:r>
            </w:del>
          </w:p>
          <w:p w14:paraId="0EE2235F" w14:textId="77777777" w:rsidR="00973329" w:rsidRPr="006775F9" w:rsidRDefault="00973329" w:rsidP="00973329">
            <w:pPr>
              <w:spacing w:after="0" w:line="240" w:lineRule="auto"/>
              <w:jc w:val="both"/>
              <w:rPr>
                <w:del w:id="7" w:author="Microsoft Office-gebruiker" w:date="2021-08-23T09:53:00Z"/>
                <w:rStyle w:val="Hyperlink"/>
                <w:rFonts w:cstheme="minorHAnsi"/>
                <w:noProof/>
                <w:lang w:val="fr-FR"/>
              </w:rPr>
            </w:pPr>
          </w:p>
          <w:p w14:paraId="1473B4A1" w14:textId="2C16F375" w:rsidR="00973329" w:rsidRDefault="00973329" w:rsidP="00973329">
            <w:pPr>
              <w:spacing w:after="0" w:line="240" w:lineRule="auto"/>
              <w:jc w:val="both"/>
              <w:rPr>
                <w:color w:val="000000"/>
                <w:lang w:val="fr-FR"/>
              </w:rPr>
            </w:pPr>
            <w:del w:id="8" w:author="Microsoft Office-gebruiker" w:date="2021-08-23T09:53:00Z">
              <w:r w:rsidRPr="006775F9">
                <w:rPr>
                  <w:rStyle w:val="Hyperlink"/>
                  <w:rFonts w:cstheme="minorHAnsi"/>
                  <w:noProof/>
                  <w:lang w:val="fr-FR"/>
                </w:rPr>
                <w:delText xml:space="preserve">§ 2. </w:delText>
              </w:r>
            </w:del>
            <w:r w:rsidRPr="006775F9">
              <w:rPr>
                <w:rStyle w:val="Hyperlink"/>
                <w:lang w:val="fr-FR"/>
              </w:rPr>
              <w:t>Les</w:t>
            </w:r>
            <w:r w:rsidR="006775F9">
              <w:rPr>
                <w:rFonts w:cstheme="minorHAnsi"/>
                <w:noProof/>
                <w:lang w:val="fr-FR"/>
              </w:rPr>
              <w:fldChar w:fldCharType="end"/>
            </w:r>
            <w:bookmarkStart w:id="9" w:name="_GoBack"/>
            <w:bookmarkEnd w:id="9"/>
            <w:r w:rsidRPr="000D3972">
              <w:rPr>
                <w:color w:val="000000"/>
                <w:lang w:val="fr-FR"/>
              </w:rPr>
              <w:t xml:space="preserve"> associés commanditaires ne sont personnellement tenus qu'à concurrence des sommes et des biens qu'ils ont promis d'apporter.</w:t>
            </w:r>
            <w:r w:rsidRPr="000D3972">
              <w:rPr>
                <w:color w:val="000000"/>
                <w:lang w:val="fr-FR"/>
              </w:rPr>
              <w:br/>
            </w:r>
          </w:p>
          <w:p w14:paraId="225F0163" w14:textId="34BDBA9F" w:rsidR="00E34FF7" w:rsidRPr="00973329" w:rsidRDefault="00973329" w:rsidP="00973329">
            <w:pPr>
              <w:jc w:val="both"/>
              <w:rPr>
                <w:lang w:val="fr-FR"/>
              </w:rPr>
            </w:pPr>
            <w:r w:rsidRPr="000D3972">
              <w:rPr>
                <w:color w:val="000000"/>
                <w:lang w:val="fr-FR"/>
              </w:rPr>
              <w:t>Les créanciers de la société ont une action contre eux en vue de les obliger à libérer leurs apports et pour les contraindre à rapporter à la société les dividendes qu'ils ont perçus s'ils n'ont pas été prélevés sur des bénéfices réels et réalisés de la société, sauf leur recours éventuel contre les gérants s'il y a fraude, mauvaise foi ou négligence grave de leur part.</w:t>
            </w:r>
          </w:p>
        </w:tc>
      </w:tr>
      <w:tr w:rsidR="005E61A8" w:rsidRPr="005E61A8" w14:paraId="764F95EA" w14:textId="77777777" w:rsidTr="003A0F79">
        <w:trPr>
          <w:trHeight w:val="801"/>
        </w:trPr>
        <w:tc>
          <w:tcPr>
            <w:tcW w:w="2122" w:type="dxa"/>
          </w:tcPr>
          <w:p w14:paraId="6AFFC0C1" w14:textId="77777777" w:rsidR="005E61A8" w:rsidRPr="009C7CA7" w:rsidRDefault="005E61A8" w:rsidP="009A1477">
            <w:pPr>
              <w:spacing w:after="0" w:line="240" w:lineRule="auto"/>
              <w:jc w:val="both"/>
              <w:rPr>
                <w:rFonts w:cstheme="minorHAnsi"/>
                <w:lang w:val="fr-FR"/>
              </w:rPr>
            </w:pPr>
            <w:proofErr w:type="spellStart"/>
            <w:r>
              <w:rPr>
                <w:rFonts w:cstheme="minorHAnsi"/>
                <w:lang w:val="fr-FR"/>
              </w:rPr>
              <w:t>Ontwerp</w:t>
            </w:r>
            <w:proofErr w:type="spellEnd"/>
          </w:p>
        </w:tc>
        <w:tc>
          <w:tcPr>
            <w:tcW w:w="5811" w:type="dxa"/>
            <w:shd w:val="clear" w:color="auto" w:fill="auto"/>
          </w:tcPr>
          <w:p w14:paraId="65C917B0" w14:textId="77777777" w:rsidR="009E16E2" w:rsidRPr="009C0F08" w:rsidRDefault="009E16E2" w:rsidP="009E16E2">
            <w:pPr>
              <w:spacing w:after="0" w:line="240" w:lineRule="auto"/>
              <w:jc w:val="both"/>
              <w:rPr>
                <w:rFonts w:cstheme="minorHAnsi"/>
                <w:lang w:val="nl-BE"/>
              </w:rPr>
            </w:pPr>
            <w:r w:rsidRPr="009C0F08">
              <w:rPr>
                <w:rFonts w:cstheme="minorHAnsi"/>
                <w:lang w:val="nl-BE"/>
              </w:rPr>
              <w:t>Art. 4:24. § 1. De vennoten onder firma alsook de gecommanditeerde vennoten, indien er meer dan één gecommanditeerde vennoot is, zijn tegenover elkaar en met de vennootschap hoofdelijk aansprakelijk voor de verbintenissen van de vennootschap.</w:t>
            </w:r>
          </w:p>
          <w:p w14:paraId="6E9E9E11" w14:textId="77777777" w:rsidR="009E16E2" w:rsidRDefault="009E16E2" w:rsidP="009E16E2">
            <w:pPr>
              <w:spacing w:after="0" w:line="240" w:lineRule="auto"/>
              <w:jc w:val="both"/>
              <w:rPr>
                <w:rFonts w:cstheme="minorHAnsi"/>
                <w:lang w:val="nl-BE"/>
              </w:rPr>
            </w:pPr>
            <w:r w:rsidRPr="009C0F08">
              <w:rPr>
                <w:rFonts w:cstheme="minorHAnsi"/>
                <w:lang w:val="nl-BE"/>
              </w:rPr>
              <w:t xml:space="preserve"> </w:t>
            </w:r>
          </w:p>
          <w:p w14:paraId="5622D7ED" w14:textId="77777777" w:rsidR="009E16E2" w:rsidRPr="009C0F08" w:rsidRDefault="009E16E2" w:rsidP="009E16E2">
            <w:pPr>
              <w:spacing w:after="0" w:line="240" w:lineRule="auto"/>
              <w:jc w:val="both"/>
              <w:rPr>
                <w:rFonts w:cstheme="minorHAnsi"/>
                <w:lang w:val="nl-BE"/>
              </w:rPr>
            </w:pPr>
            <w:r w:rsidRPr="009C0F08">
              <w:rPr>
                <w:rFonts w:cstheme="minorHAnsi"/>
                <w:lang w:val="nl-BE"/>
              </w:rPr>
              <w:t>§ 2. De commanditaire vennoten zijn slechts persoonlijk aansprakelijk voor de geldsommen en goederen die zij beloofd hebben te zullen inbrengen.</w:t>
            </w:r>
          </w:p>
          <w:p w14:paraId="11C292B7" w14:textId="77777777" w:rsidR="009E16E2" w:rsidRPr="009E16E2" w:rsidRDefault="009E16E2" w:rsidP="009E16E2">
            <w:pPr>
              <w:pStyle w:val="Afdeling"/>
              <w:jc w:val="both"/>
              <w:rPr>
                <w:del w:id="10" w:author="Microsoft Office-gebruiker" w:date="2021-08-23T09:52:00Z"/>
                <w:rFonts w:asciiTheme="minorHAnsi" w:hAnsiTheme="minorHAnsi" w:cstheme="minorHAnsi"/>
                <w:b w:val="0"/>
                <w:i w:val="0"/>
                <w:snapToGrid/>
                <w:sz w:val="22"/>
                <w:szCs w:val="22"/>
                <w:lang w:val="nl-NL"/>
              </w:rPr>
            </w:pPr>
          </w:p>
          <w:p w14:paraId="7083345E" w14:textId="77777777" w:rsidR="009E16E2" w:rsidRDefault="009E16E2" w:rsidP="009E16E2">
            <w:pPr>
              <w:spacing w:after="0" w:line="240" w:lineRule="auto"/>
              <w:jc w:val="both"/>
              <w:rPr>
                <w:ins w:id="11" w:author="Microsoft Office-gebruiker" w:date="2021-08-23T09:52:00Z"/>
                <w:rFonts w:cstheme="minorHAnsi"/>
                <w:lang w:val="nl-BE"/>
              </w:rPr>
            </w:pPr>
            <w:del w:id="12" w:author="Microsoft Office-gebruiker" w:date="2021-08-23T09:52:00Z">
              <w:r w:rsidRPr="004E3D37">
                <w:rPr>
                  <w:rFonts w:cstheme="minorHAnsi"/>
                  <w:lang w:val="nl-NL"/>
                </w:rPr>
                <w:delText>Zij kunnen door derden worden verplicht</w:delText>
              </w:r>
            </w:del>
            <w:ins w:id="13" w:author="Microsoft Office-gebruiker" w:date="2021-08-23T09:52:00Z">
              <w:r w:rsidRPr="009C0F08">
                <w:rPr>
                  <w:rFonts w:cstheme="minorHAnsi"/>
                  <w:lang w:val="nl-BE"/>
                </w:rPr>
                <w:t xml:space="preserve">  </w:t>
              </w:r>
            </w:ins>
          </w:p>
          <w:p w14:paraId="2652240F" w14:textId="79D0DE1C" w:rsidR="005E61A8" w:rsidRPr="003A0F79" w:rsidRDefault="009E16E2" w:rsidP="009E16E2">
            <w:pPr>
              <w:jc w:val="both"/>
              <w:rPr>
                <w:lang w:val="nl-BE"/>
              </w:rPr>
            </w:pPr>
            <w:ins w:id="14" w:author="Microsoft Office-gebruiker" w:date="2021-08-23T09:52:00Z">
              <w:r w:rsidRPr="009C0F08">
                <w:rPr>
                  <w:rFonts w:cstheme="minorHAnsi"/>
                  <w:lang w:val="nl-BE"/>
                </w:rPr>
                <w:t>De schuldeisers van de vennootschap hebben een vordering tegen hen om hen te verplichten hun inbrengen te volstorten en hen te dwingen</w:t>
              </w:r>
            </w:ins>
            <w:r w:rsidRPr="009C0F08">
              <w:rPr>
                <w:rFonts w:cstheme="minorHAnsi"/>
                <w:lang w:val="nl-BE"/>
              </w:rPr>
              <w:t xml:space="preserve"> de hen uitgekeerde dividenden terug te betalen aan de vennootschap, indien ze niet genomen zijn uit de werkelijke en gerealiseerde winst van de vennootschap, </w:t>
            </w:r>
            <w:r w:rsidRPr="009C0F08">
              <w:rPr>
                <w:rFonts w:cstheme="minorHAnsi"/>
                <w:lang w:val="nl-BE"/>
              </w:rPr>
              <w:lastRenderedPageBreak/>
              <w:t>behoudens hun eventueel verhaal op de zaakvoerders in geval van bedrog, kwade trouw of grove nalatigheid van hun kant.</w:t>
            </w:r>
          </w:p>
        </w:tc>
        <w:tc>
          <w:tcPr>
            <w:tcW w:w="5812" w:type="dxa"/>
            <w:shd w:val="clear" w:color="auto" w:fill="auto"/>
          </w:tcPr>
          <w:p w14:paraId="6E428146" w14:textId="77777777" w:rsidR="00B80100" w:rsidRPr="009C0F08" w:rsidRDefault="00B80100" w:rsidP="00B80100">
            <w:pPr>
              <w:spacing w:after="0" w:line="240" w:lineRule="auto"/>
              <w:jc w:val="both"/>
              <w:rPr>
                <w:rFonts w:cstheme="minorHAnsi"/>
                <w:noProof/>
                <w:lang w:val="fr-FR"/>
              </w:rPr>
            </w:pPr>
            <w:r w:rsidRPr="009C0F08">
              <w:rPr>
                <w:rFonts w:cstheme="minorHAnsi"/>
                <w:noProof/>
                <w:lang w:val="fr-FR"/>
              </w:rPr>
              <w:lastRenderedPageBreak/>
              <w:t xml:space="preserve">Art. 4:24. § </w:t>
            </w:r>
            <w:r w:rsidRPr="009C7CA7">
              <w:rPr>
                <w:rFonts w:cstheme="minorHAnsi"/>
                <w:noProof/>
                <w:lang w:val="fr-FR"/>
              </w:rPr>
              <w:t>1</w:t>
            </w:r>
            <w:r>
              <w:rPr>
                <w:rFonts w:cstheme="minorHAnsi"/>
                <w:noProof/>
                <w:lang w:val="fr-FR"/>
              </w:rPr>
              <w:t>er</w:t>
            </w:r>
            <w:r w:rsidRPr="009C0F08">
              <w:rPr>
                <w:rFonts w:cstheme="minorHAnsi"/>
                <w:noProof/>
                <w:lang w:val="fr-FR"/>
              </w:rPr>
              <w:t>. Les associés en nom collect</w:t>
            </w:r>
            <w:r>
              <w:rPr>
                <w:rFonts w:cstheme="minorHAnsi"/>
                <w:noProof/>
                <w:lang w:val="fr-FR"/>
              </w:rPr>
              <w:t>if ainsi que les commandités, s'</w:t>
            </w:r>
            <w:r w:rsidRPr="009C0F08">
              <w:rPr>
                <w:rFonts w:cstheme="minorHAnsi"/>
                <w:noProof/>
                <w:lang w:val="fr-FR"/>
              </w:rPr>
              <w:t>ils sont plusieurs, sont tenus solidairement entre eux et avec la société des engagements de celle-ci.</w:t>
            </w:r>
          </w:p>
          <w:p w14:paraId="08663FE3" w14:textId="77777777" w:rsidR="00B80100" w:rsidRDefault="00B80100" w:rsidP="00B80100">
            <w:pPr>
              <w:spacing w:after="0" w:line="240" w:lineRule="auto"/>
              <w:jc w:val="both"/>
              <w:rPr>
                <w:rFonts w:cstheme="minorHAnsi"/>
                <w:noProof/>
                <w:lang w:val="fr-FR"/>
              </w:rPr>
            </w:pPr>
          </w:p>
          <w:p w14:paraId="55AD98D7" w14:textId="77777777" w:rsidR="00B80100" w:rsidRPr="009C0F08" w:rsidRDefault="00B80100" w:rsidP="00B80100">
            <w:pPr>
              <w:spacing w:after="0" w:line="240" w:lineRule="auto"/>
              <w:jc w:val="both"/>
              <w:rPr>
                <w:rFonts w:cstheme="minorHAnsi"/>
                <w:noProof/>
                <w:lang w:val="fr-FR"/>
              </w:rPr>
            </w:pPr>
            <w:r w:rsidRPr="009C0F08">
              <w:rPr>
                <w:rFonts w:cstheme="minorHAnsi"/>
                <w:noProof/>
                <w:lang w:val="fr-FR"/>
              </w:rPr>
              <w:t>§ 2. Les associés commanditaires n</w:t>
            </w:r>
            <w:r>
              <w:rPr>
                <w:rFonts w:cstheme="minorHAnsi"/>
                <w:noProof/>
                <w:lang w:val="fr-FR"/>
              </w:rPr>
              <w:t>e sont personnellement tenus qu'</w:t>
            </w:r>
            <w:r w:rsidRPr="009C0F08">
              <w:rPr>
                <w:rFonts w:cstheme="minorHAnsi"/>
                <w:noProof/>
                <w:lang w:val="fr-FR"/>
              </w:rPr>
              <w:t>à concurr</w:t>
            </w:r>
            <w:r>
              <w:rPr>
                <w:rFonts w:cstheme="minorHAnsi"/>
                <w:noProof/>
                <w:lang w:val="fr-FR"/>
              </w:rPr>
              <w:t>ence des sommes et des biens qu'ils ont promis d'</w:t>
            </w:r>
            <w:r w:rsidRPr="009C0F08">
              <w:rPr>
                <w:rFonts w:cstheme="minorHAnsi"/>
                <w:noProof/>
                <w:lang w:val="fr-FR"/>
              </w:rPr>
              <w:t>apporter.</w:t>
            </w:r>
          </w:p>
          <w:p w14:paraId="7FCD64D7" w14:textId="77777777" w:rsidR="00B80100" w:rsidRDefault="00B80100" w:rsidP="00B80100">
            <w:pPr>
              <w:pStyle w:val="Afdeling"/>
              <w:jc w:val="both"/>
              <w:rPr>
                <w:del w:id="15" w:author="Microsoft Office-gebruiker" w:date="2021-08-23T09:54:00Z"/>
                <w:rFonts w:asciiTheme="minorHAnsi" w:hAnsiTheme="minorHAnsi" w:cstheme="minorHAnsi"/>
                <w:b w:val="0"/>
                <w:i w:val="0"/>
                <w:noProof/>
                <w:sz w:val="22"/>
                <w:szCs w:val="22"/>
                <w:lang w:val="fr-FR"/>
              </w:rPr>
            </w:pPr>
          </w:p>
          <w:p w14:paraId="05A28C29" w14:textId="77777777" w:rsidR="00B80100" w:rsidRDefault="00B80100" w:rsidP="00B80100">
            <w:pPr>
              <w:spacing w:after="0" w:line="240" w:lineRule="auto"/>
              <w:jc w:val="both"/>
              <w:rPr>
                <w:ins w:id="16" w:author="Microsoft Office-gebruiker" w:date="2021-08-23T09:54:00Z"/>
                <w:rFonts w:cstheme="minorHAnsi"/>
                <w:noProof/>
                <w:lang w:val="fr-FR"/>
              </w:rPr>
            </w:pPr>
            <w:del w:id="17" w:author="Microsoft Office-gebruiker" w:date="2021-08-23T09:54:00Z">
              <w:r w:rsidRPr="009C7CA7">
                <w:rPr>
                  <w:rFonts w:cstheme="minorHAnsi"/>
                  <w:noProof/>
                  <w:lang w:val="fr-FR"/>
                </w:rPr>
                <w:delText>Ils peuvent être contraints par les tiers</w:delText>
              </w:r>
            </w:del>
            <w:ins w:id="18" w:author="Microsoft Office-gebruiker" w:date="2021-08-23T09:54:00Z">
              <w:r w:rsidRPr="009C0F08">
                <w:rPr>
                  <w:rFonts w:cstheme="minorHAnsi"/>
                  <w:noProof/>
                  <w:lang w:val="fr-FR"/>
                </w:rPr>
                <w:t xml:space="preserve">  </w:t>
              </w:r>
            </w:ins>
          </w:p>
          <w:p w14:paraId="47E7C4B4" w14:textId="77777777" w:rsidR="00B80100" w:rsidRPr="009C0F08" w:rsidRDefault="00B80100" w:rsidP="00B80100">
            <w:pPr>
              <w:spacing w:after="0" w:line="240" w:lineRule="auto"/>
              <w:jc w:val="both"/>
              <w:rPr>
                <w:rFonts w:cstheme="minorHAnsi"/>
                <w:noProof/>
                <w:lang w:val="fr-FR"/>
              </w:rPr>
            </w:pPr>
            <w:ins w:id="19" w:author="Microsoft Office-gebruiker" w:date="2021-08-23T09:54:00Z">
              <w:r w:rsidRPr="009C0F08">
                <w:rPr>
                  <w:rFonts w:cstheme="minorHAnsi"/>
                  <w:noProof/>
                  <w:lang w:val="fr-FR"/>
                </w:rPr>
                <w:t>Les créanciers de la société ont une action contre eux en vue de les obliger à libérer leurs apports et pour les contraindre</w:t>
              </w:r>
            </w:ins>
            <w:r w:rsidRPr="009C0F08">
              <w:rPr>
                <w:rFonts w:cstheme="minorHAnsi"/>
                <w:noProof/>
                <w:lang w:val="fr-FR"/>
              </w:rPr>
              <w:t xml:space="preserve"> à rapporter</w:t>
            </w:r>
            <w:r>
              <w:rPr>
                <w:rFonts w:cstheme="minorHAnsi"/>
                <w:noProof/>
                <w:lang w:val="fr-FR"/>
              </w:rPr>
              <w:t xml:space="preserve"> à la société les dividendes qu'ils ont perçus s'ils n'</w:t>
            </w:r>
            <w:r w:rsidRPr="009C0F08">
              <w:rPr>
                <w:rFonts w:cstheme="minorHAnsi"/>
                <w:noProof/>
                <w:lang w:val="fr-FR"/>
              </w:rPr>
              <w:t xml:space="preserve">ont pas été prélevés sur des </w:t>
            </w:r>
            <w:del w:id="20" w:author="Microsoft Office-gebruiker" w:date="2021-08-23T09:54:00Z">
              <w:r w:rsidRPr="009C7CA7">
                <w:rPr>
                  <w:rFonts w:cstheme="minorHAnsi"/>
                  <w:noProof/>
                  <w:lang w:val="fr-FR"/>
                </w:rPr>
                <w:delText>bénéficies</w:delText>
              </w:r>
            </w:del>
            <w:ins w:id="21" w:author="Microsoft Office-gebruiker" w:date="2021-08-23T09:54:00Z">
              <w:r w:rsidRPr="009C0F08">
                <w:rPr>
                  <w:rFonts w:cstheme="minorHAnsi"/>
                  <w:noProof/>
                  <w:lang w:val="fr-FR"/>
                </w:rPr>
                <w:t>bénéfices</w:t>
              </w:r>
            </w:ins>
            <w:r w:rsidRPr="009C0F08">
              <w:rPr>
                <w:rFonts w:cstheme="minorHAnsi"/>
                <w:noProof/>
                <w:lang w:val="fr-FR"/>
              </w:rPr>
              <w:t xml:space="preserve"> réels et réalisés de la société, sauf leur recour</w:t>
            </w:r>
            <w:r>
              <w:rPr>
                <w:rFonts w:cstheme="minorHAnsi"/>
                <w:noProof/>
                <w:lang w:val="fr-FR"/>
              </w:rPr>
              <w:t>s éventuel contre les gérants s'</w:t>
            </w:r>
            <w:r w:rsidRPr="009C0F08">
              <w:rPr>
                <w:rFonts w:cstheme="minorHAnsi"/>
                <w:noProof/>
                <w:lang w:val="fr-FR"/>
              </w:rPr>
              <w:t>il y a fraude, mauvaise foi ou négligence grave de leur part.</w:t>
            </w:r>
          </w:p>
          <w:p w14:paraId="20B26168" w14:textId="77777777" w:rsidR="005E61A8" w:rsidRPr="009C0F08" w:rsidRDefault="005E61A8" w:rsidP="009A1477">
            <w:pPr>
              <w:spacing w:after="0" w:line="240" w:lineRule="auto"/>
              <w:jc w:val="both"/>
              <w:rPr>
                <w:rFonts w:cstheme="minorHAnsi"/>
                <w:noProof/>
                <w:lang w:val="fr-FR"/>
              </w:rPr>
            </w:pPr>
          </w:p>
        </w:tc>
      </w:tr>
      <w:tr w:rsidR="005E61A8" w:rsidRPr="005E61A8" w14:paraId="6717C2D6" w14:textId="77777777" w:rsidTr="00DB0B1E">
        <w:trPr>
          <w:trHeight w:val="3071"/>
        </w:trPr>
        <w:tc>
          <w:tcPr>
            <w:tcW w:w="2122" w:type="dxa"/>
          </w:tcPr>
          <w:p w14:paraId="6637289E" w14:textId="77777777" w:rsidR="005E61A8" w:rsidRPr="009C7CA7" w:rsidRDefault="005E61A8" w:rsidP="00E34FF7">
            <w:pPr>
              <w:spacing w:after="0" w:line="240" w:lineRule="auto"/>
              <w:jc w:val="both"/>
              <w:rPr>
                <w:rFonts w:cstheme="minorHAnsi"/>
                <w:lang w:val="fr-FR"/>
              </w:rPr>
            </w:pPr>
            <w:proofErr w:type="spellStart"/>
            <w:r w:rsidRPr="009C7CA7">
              <w:rPr>
                <w:rFonts w:cstheme="minorHAnsi"/>
                <w:lang w:val="fr-FR"/>
              </w:rPr>
              <w:lastRenderedPageBreak/>
              <w:t>Voorontwerp</w:t>
            </w:r>
            <w:proofErr w:type="spellEnd"/>
          </w:p>
        </w:tc>
        <w:tc>
          <w:tcPr>
            <w:tcW w:w="5811" w:type="dxa"/>
            <w:shd w:val="clear" w:color="auto" w:fill="auto"/>
          </w:tcPr>
          <w:p w14:paraId="6D1E23EA" w14:textId="77777777" w:rsidR="005E61A8" w:rsidRPr="009C7CA7" w:rsidRDefault="005E61A8" w:rsidP="00B04A5E">
            <w:pPr>
              <w:spacing w:after="0" w:line="240" w:lineRule="auto"/>
              <w:jc w:val="both"/>
              <w:rPr>
                <w:rFonts w:cstheme="minorHAnsi"/>
                <w:lang w:val="nl-BE"/>
              </w:rPr>
            </w:pPr>
            <w:r w:rsidRPr="009C7CA7">
              <w:rPr>
                <w:rFonts w:cstheme="minorHAnsi"/>
                <w:lang w:val="nl-BE"/>
              </w:rPr>
              <w:t>Art. 4:24. § 1. De vennoten onder firma alsook de gecommanditeerde vennoten, indien er meer dan één gecommanditeerde vennoot is, zijn tegenover elkaar en met de vennootschap hoofdelijk aansprakelijk voor de verbintenissen van de vennootschap.</w:t>
            </w:r>
          </w:p>
          <w:p w14:paraId="3854C524" w14:textId="77777777" w:rsidR="005E61A8" w:rsidRDefault="005E61A8" w:rsidP="00B04A5E">
            <w:pPr>
              <w:spacing w:after="0" w:line="240" w:lineRule="auto"/>
              <w:jc w:val="both"/>
              <w:rPr>
                <w:rFonts w:cstheme="minorHAnsi"/>
                <w:lang w:val="nl-BE"/>
              </w:rPr>
            </w:pPr>
            <w:r w:rsidRPr="009C7CA7">
              <w:rPr>
                <w:rFonts w:cstheme="minorHAnsi"/>
                <w:lang w:val="nl-BE"/>
              </w:rPr>
              <w:t xml:space="preserve">  </w:t>
            </w:r>
          </w:p>
          <w:p w14:paraId="271BB6BE" w14:textId="77777777" w:rsidR="005E61A8" w:rsidRPr="009C7CA7" w:rsidRDefault="005E61A8" w:rsidP="00B04A5E">
            <w:pPr>
              <w:spacing w:after="0" w:line="240" w:lineRule="auto"/>
              <w:jc w:val="both"/>
              <w:rPr>
                <w:rFonts w:cstheme="minorHAnsi"/>
                <w:lang w:val="nl-BE"/>
              </w:rPr>
            </w:pPr>
            <w:r w:rsidRPr="009C7CA7">
              <w:rPr>
                <w:rFonts w:cstheme="minorHAnsi"/>
                <w:lang w:val="nl-BE"/>
              </w:rPr>
              <w:t>§ 2. De commanditaire vennoten zijn slechts persoonlijk aansprakelijk voor de geldsommen en goederen die zij beloofd hebben te zullen inbrengen.</w:t>
            </w:r>
          </w:p>
          <w:p w14:paraId="6D3E677E" w14:textId="77777777" w:rsidR="005E61A8" w:rsidRDefault="005E61A8" w:rsidP="009C7CA7">
            <w:pPr>
              <w:pStyle w:val="Afdeling"/>
              <w:jc w:val="both"/>
              <w:rPr>
                <w:rFonts w:asciiTheme="minorHAnsi" w:hAnsiTheme="minorHAnsi" w:cstheme="minorHAnsi"/>
                <w:b w:val="0"/>
                <w:i w:val="0"/>
                <w:snapToGrid/>
                <w:sz w:val="22"/>
                <w:szCs w:val="22"/>
              </w:rPr>
            </w:pPr>
          </w:p>
          <w:p w14:paraId="0E155020" w14:textId="77777777" w:rsidR="005E61A8" w:rsidRPr="00DB0B1E" w:rsidRDefault="005E61A8" w:rsidP="00DB0B1E">
            <w:pPr>
              <w:pStyle w:val="Afdeling"/>
              <w:jc w:val="both"/>
              <w:rPr>
                <w:rFonts w:asciiTheme="minorHAnsi" w:hAnsiTheme="minorHAnsi" w:cstheme="minorHAnsi"/>
                <w:b w:val="0"/>
                <w:i w:val="0"/>
                <w:snapToGrid/>
                <w:sz w:val="22"/>
                <w:szCs w:val="22"/>
              </w:rPr>
            </w:pPr>
            <w:r w:rsidRPr="009C7CA7">
              <w:rPr>
                <w:rFonts w:asciiTheme="minorHAnsi" w:hAnsiTheme="minorHAnsi" w:cstheme="minorHAnsi"/>
                <w:b w:val="0"/>
                <w:i w:val="0"/>
                <w:snapToGrid/>
                <w:sz w:val="22"/>
                <w:szCs w:val="22"/>
              </w:rPr>
              <w:t>Zij kunnen door derden worden verplicht de hen uitgekeerde dividenden terug te betalen aan de vennootschap, indien ze niet genomen zijn uit de werkelijke en gerealiseerde winst van de vennootschap, behoudens hun eventueel verhaal op de zaakvoerders in geval van bedrog, kwade trouw of grove nalatigheid van hun kant.</w:t>
            </w:r>
          </w:p>
        </w:tc>
        <w:tc>
          <w:tcPr>
            <w:tcW w:w="5812" w:type="dxa"/>
            <w:shd w:val="clear" w:color="auto" w:fill="auto"/>
          </w:tcPr>
          <w:p w14:paraId="62AF9F22" w14:textId="26E7B902" w:rsidR="005E61A8" w:rsidRPr="009C7CA7" w:rsidRDefault="005E61A8" w:rsidP="00920B59">
            <w:pPr>
              <w:spacing w:after="0" w:line="240" w:lineRule="auto"/>
              <w:jc w:val="both"/>
              <w:rPr>
                <w:rFonts w:cstheme="minorHAnsi"/>
                <w:noProof/>
                <w:lang w:val="fr-FR"/>
              </w:rPr>
            </w:pPr>
            <w:r w:rsidRPr="009C7CA7">
              <w:rPr>
                <w:rFonts w:cstheme="minorHAnsi"/>
                <w:noProof/>
                <w:lang w:val="fr-FR"/>
              </w:rPr>
              <w:t xml:space="preserve">Art. </w:t>
            </w:r>
            <w:proofErr w:type="gramStart"/>
            <w:r w:rsidRPr="009C7CA7">
              <w:rPr>
                <w:rFonts w:cstheme="minorHAnsi"/>
                <w:lang w:val="fr-FR"/>
              </w:rPr>
              <w:t>4:</w:t>
            </w:r>
            <w:proofErr w:type="gramEnd"/>
            <w:r w:rsidRPr="009C7CA7">
              <w:rPr>
                <w:rFonts w:cstheme="minorHAnsi"/>
                <w:lang w:val="fr-FR"/>
              </w:rPr>
              <w:t>24</w:t>
            </w:r>
            <w:r w:rsidRPr="009C7CA7">
              <w:rPr>
                <w:rFonts w:cstheme="minorHAnsi"/>
                <w:noProof/>
                <w:lang w:val="fr-FR"/>
              </w:rPr>
              <w:t>. § 1. Les associés en nom collect</w:t>
            </w:r>
            <w:r w:rsidR="00B7316C">
              <w:rPr>
                <w:rFonts w:cstheme="minorHAnsi"/>
                <w:noProof/>
                <w:lang w:val="fr-FR"/>
              </w:rPr>
              <w:t>if ainsi que les commandités, s'</w:t>
            </w:r>
            <w:r w:rsidRPr="009C7CA7">
              <w:rPr>
                <w:rFonts w:cstheme="minorHAnsi"/>
                <w:noProof/>
                <w:lang w:val="fr-FR"/>
              </w:rPr>
              <w:t>ils sont plusieurs, sont tenus solidairement entre eux et avec la société des engagements de celle-ci.</w:t>
            </w:r>
          </w:p>
          <w:p w14:paraId="0678CE72" w14:textId="77777777" w:rsidR="005E61A8" w:rsidRDefault="005E61A8" w:rsidP="00920B59">
            <w:pPr>
              <w:spacing w:after="0" w:line="240" w:lineRule="auto"/>
              <w:jc w:val="both"/>
              <w:rPr>
                <w:rFonts w:cstheme="minorHAnsi"/>
                <w:noProof/>
                <w:lang w:val="fr-FR"/>
              </w:rPr>
            </w:pPr>
          </w:p>
          <w:p w14:paraId="63949EE3" w14:textId="514AC861" w:rsidR="005E61A8" w:rsidRPr="009C7CA7" w:rsidRDefault="005E61A8" w:rsidP="00920B59">
            <w:pPr>
              <w:spacing w:after="0" w:line="240" w:lineRule="auto"/>
              <w:jc w:val="both"/>
              <w:rPr>
                <w:rFonts w:cstheme="minorHAnsi"/>
                <w:noProof/>
                <w:lang w:val="fr-FR"/>
              </w:rPr>
            </w:pPr>
            <w:r w:rsidRPr="009C7CA7">
              <w:rPr>
                <w:rFonts w:cstheme="minorHAnsi"/>
                <w:noProof/>
                <w:lang w:val="fr-FR"/>
              </w:rPr>
              <w:t xml:space="preserve">§ 2. Les associés commanditaires ne sont personnellement tenus </w:t>
            </w:r>
            <w:r w:rsidR="00B7316C">
              <w:rPr>
                <w:rFonts w:cstheme="minorHAnsi"/>
                <w:noProof/>
                <w:lang w:val="fr-FR"/>
              </w:rPr>
              <w:t>qu'</w:t>
            </w:r>
            <w:r w:rsidRPr="009C7CA7">
              <w:rPr>
                <w:rFonts w:cstheme="minorHAnsi"/>
                <w:noProof/>
                <w:lang w:val="fr-FR"/>
              </w:rPr>
              <w:t>à concurr</w:t>
            </w:r>
            <w:r w:rsidR="00B7316C">
              <w:rPr>
                <w:rFonts w:cstheme="minorHAnsi"/>
                <w:noProof/>
                <w:lang w:val="fr-FR"/>
              </w:rPr>
              <w:t>ence des sommes et des biens qu'ils ont promis d'</w:t>
            </w:r>
            <w:r w:rsidRPr="009C7CA7">
              <w:rPr>
                <w:rFonts w:cstheme="minorHAnsi"/>
                <w:noProof/>
                <w:lang w:val="fr-FR"/>
              </w:rPr>
              <w:t>apporter.</w:t>
            </w:r>
          </w:p>
          <w:p w14:paraId="57A06280" w14:textId="77777777" w:rsidR="005E61A8" w:rsidRDefault="005E61A8" w:rsidP="009C7CA7">
            <w:pPr>
              <w:pStyle w:val="Afdeling"/>
              <w:jc w:val="both"/>
              <w:rPr>
                <w:rFonts w:asciiTheme="minorHAnsi" w:hAnsiTheme="minorHAnsi" w:cstheme="minorHAnsi"/>
                <w:b w:val="0"/>
                <w:i w:val="0"/>
                <w:noProof/>
                <w:sz w:val="22"/>
                <w:szCs w:val="22"/>
                <w:lang w:val="fr-FR"/>
              </w:rPr>
            </w:pPr>
          </w:p>
          <w:p w14:paraId="3EEFA1E4" w14:textId="7BEEA6CA" w:rsidR="005E61A8" w:rsidRPr="009C7CA7" w:rsidRDefault="005E61A8" w:rsidP="009C7CA7">
            <w:pPr>
              <w:pStyle w:val="Afdeling"/>
              <w:jc w:val="both"/>
              <w:rPr>
                <w:rFonts w:asciiTheme="minorHAnsi" w:hAnsiTheme="minorHAnsi" w:cstheme="minorHAnsi"/>
                <w:b w:val="0"/>
                <w:i w:val="0"/>
                <w:noProof/>
                <w:sz w:val="22"/>
                <w:szCs w:val="22"/>
                <w:lang w:val="fr-FR"/>
              </w:rPr>
            </w:pPr>
            <w:r w:rsidRPr="009C7CA7">
              <w:rPr>
                <w:rFonts w:asciiTheme="minorHAnsi" w:hAnsiTheme="minorHAnsi" w:cstheme="minorHAnsi"/>
                <w:b w:val="0"/>
                <w:i w:val="0"/>
                <w:noProof/>
                <w:sz w:val="22"/>
                <w:szCs w:val="22"/>
                <w:lang w:val="fr-FR"/>
              </w:rPr>
              <w:t>Ils peuvent être contraints par les tiers à rapporter</w:t>
            </w:r>
            <w:r w:rsidR="00B7316C">
              <w:rPr>
                <w:rFonts w:asciiTheme="minorHAnsi" w:hAnsiTheme="minorHAnsi" w:cstheme="minorHAnsi"/>
                <w:b w:val="0"/>
                <w:i w:val="0"/>
                <w:noProof/>
                <w:sz w:val="22"/>
                <w:szCs w:val="22"/>
                <w:lang w:val="fr-FR"/>
              </w:rPr>
              <w:t xml:space="preserve"> à la société les dividendes qu'ils ont perçus s'ils n'</w:t>
            </w:r>
            <w:r w:rsidRPr="009C7CA7">
              <w:rPr>
                <w:rFonts w:asciiTheme="minorHAnsi" w:hAnsiTheme="minorHAnsi" w:cstheme="minorHAnsi"/>
                <w:b w:val="0"/>
                <w:i w:val="0"/>
                <w:noProof/>
                <w:sz w:val="22"/>
                <w:szCs w:val="22"/>
                <w:lang w:val="fr-FR"/>
              </w:rPr>
              <w:t>ont pas été prélevés sur des bénéficies réels et réalisés de la société, sauf leur recour</w:t>
            </w:r>
            <w:r w:rsidR="00B7316C">
              <w:rPr>
                <w:rFonts w:asciiTheme="minorHAnsi" w:hAnsiTheme="minorHAnsi" w:cstheme="minorHAnsi"/>
                <w:b w:val="0"/>
                <w:i w:val="0"/>
                <w:noProof/>
                <w:sz w:val="22"/>
                <w:szCs w:val="22"/>
                <w:lang w:val="fr-FR"/>
              </w:rPr>
              <w:t>s éventuel contre les gérants s'</w:t>
            </w:r>
            <w:r w:rsidRPr="009C7CA7">
              <w:rPr>
                <w:rFonts w:asciiTheme="minorHAnsi" w:hAnsiTheme="minorHAnsi" w:cstheme="minorHAnsi"/>
                <w:b w:val="0"/>
                <w:i w:val="0"/>
                <w:noProof/>
                <w:sz w:val="22"/>
                <w:szCs w:val="22"/>
                <w:lang w:val="fr-FR"/>
              </w:rPr>
              <w:t>il y a fraude, mauvaise foi ou négligence grave de leur part.</w:t>
            </w:r>
          </w:p>
          <w:p w14:paraId="0A22760F" w14:textId="77777777" w:rsidR="005E61A8" w:rsidRPr="009C7CA7" w:rsidRDefault="005E61A8" w:rsidP="00920B59">
            <w:pPr>
              <w:spacing w:after="0" w:line="240" w:lineRule="auto"/>
              <w:jc w:val="both"/>
              <w:rPr>
                <w:rFonts w:cstheme="minorHAnsi"/>
                <w:lang w:val="fr-FR"/>
              </w:rPr>
            </w:pPr>
          </w:p>
        </w:tc>
      </w:tr>
      <w:tr w:rsidR="005E61A8" w:rsidRPr="005803E9" w14:paraId="4450E719" w14:textId="77777777" w:rsidTr="00DB0B1E">
        <w:trPr>
          <w:trHeight w:val="1962"/>
        </w:trPr>
        <w:tc>
          <w:tcPr>
            <w:tcW w:w="2122" w:type="dxa"/>
          </w:tcPr>
          <w:p w14:paraId="159A7E16" w14:textId="77777777" w:rsidR="005E61A8" w:rsidRDefault="005E61A8" w:rsidP="00E34FF7">
            <w:pPr>
              <w:spacing w:after="0" w:line="240" w:lineRule="auto"/>
              <w:jc w:val="both"/>
              <w:rPr>
                <w:rFonts w:cstheme="minorHAnsi"/>
                <w:lang w:val="fr-FR"/>
              </w:rPr>
            </w:pPr>
            <w:proofErr w:type="spellStart"/>
            <w:r>
              <w:rPr>
                <w:rFonts w:cstheme="minorHAnsi"/>
                <w:lang w:val="fr-FR"/>
              </w:rPr>
              <w:t>MvT</w:t>
            </w:r>
            <w:proofErr w:type="spellEnd"/>
          </w:p>
        </w:tc>
        <w:tc>
          <w:tcPr>
            <w:tcW w:w="5811" w:type="dxa"/>
            <w:shd w:val="clear" w:color="auto" w:fill="auto"/>
          </w:tcPr>
          <w:p w14:paraId="62E3CC82" w14:textId="77777777" w:rsidR="005E61A8" w:rsidRPr="005C0E96" w:rsidRDefault="005E61A8" w:rsidP="005C0E96">
            <w:pPr>
              <w:spacing w:after="0" w:line="240" w:lineRule="auto"/>
              <w:jc w:val="both"/>
              <w:rPr>
                <w:rFonts w:cstheme="minorHAnsi"/>
                <w:lang w:val="nl-BE"/>
              </w:rPr>
            </w:pPr>
            <w:r w:rsidRPr="005C0E96">
              <w:rPr>
                <w:rFonts w:cstheme="minorHAnsi"/>
                <w:lang w:val="nl-BE"/>
              </w:rPr>
              <w:t>Dit artikel herneemt de hoofdzaak van de artikelen 205 en 206 W.Venn.</w:t>
            </w:r>
          </w:p>
          <w:p w14:paraId="5829921C" w14:textId="77777777" w:rsidR="005E61A8" w:rsidRPr="005C0E96" w:rsidRDefault="005E61A8" w:rsidP="005C0E96">
            <w:pPr>
              <w:spacing w:after="0" w:line="240" w:lineRule="auto"/>
              <w:jc w:val="both"/>
              <w:rPr>
                <w:rFonts w:cstheme="minorHAnsi"/>
                <w:lang w:val="nl-BE"/>
              </w:rPr>
            </w:pPr>
          </w:p>
          <w:p w14:paraId="4DD711D0" w14:textId="77777777" w:rsidR="005E61A8" w:rsidRPr="009C0F08" w:rsidRDefault="005E61A8" w:rsidP="009C0F08">
            <w:pPr>
              <w:spacing w:after="0" w:line="240" w:lineRule="auto"/>
              <w:jc w:val="both"/>
              <w:rPr>
                <w:rFonts w:cstheme="minorHAnsi"/>
                <w:lang w:val="nl-BE"/>
              </w:rPr>
            </w:pPr>
            <w:r w:rsidRPr="005C0E96">
              <w:rPr>
                <w:rFonts w:cstheme="minorHAnsi"/>
                <w:lang w:val="nl-BE"/>
              </w:rPr>
              <w:t>Zoals de Raad van State aangeeft, is de eerste alinea inderdaad overbodig gelet op artikel 4:14, eerste lid. Omwille van de duidelijkheid wordt er echter vo</w:t>
            </w:r>
            <w:r>
              <w:rPr>
                <w:rFonts w:cstheme="minorHAnsi"/>
                <w:lang w:val="nl-BE"/>
              </w:rPr>
              <w:t>or gekozen om haar te behouden.</w:t>
            </w:r>
          </w:p>
        </w:tc>
        <w:tc>
          <w:tcPr>
            <w:tcW w:w="5812" w:type="dxa"/>
            <w:shd w:val="clear" w:color="auto" w:fill="auto"/>
          </w:tcPr>
          <w:p w14:paraId="4ED34A01" w14:textId="77777777" w:rsidR="005E61A8" w:rsidRPr="005C0E96" w:rsidRDefault="005E61A8" w:rsidP="005C0E96">
            <w:pPr>
              <w:spacing w:after="0" w:line="240" w:lineRule="auto"/>
              <w:jc w:val="both"/>
              <w:rPr>
                <w:rFonts w:cstheme="minorHAnsi"/>
                <w:noProof/>
                <w:lang w:val="fr-FR"/>
              </w:rPr>
            </w:pPr>
            <w:r w:rsidRPr="005C0E96">
              <w:rPr>
                <w:rFonts w:cstheme="minorHAnsi"/>
                <w:noProof/>
                <w:lang w:val="fr-FR"/>
              </w:rPr>
              <w:t>Cet article reprend la substance des articles 205 et 206 C. Soc.</w:t>
            </w:r>
          </w:p>
          <w:p w14:paraId="1ACAE25B" w14:textId="77777777" w:rsidR="005E61A8" w:rsidRPr="005C0E96" w:rsidRDefault="005E61A8" w:rsidP="005C0E96">
            <w:pPr>
              <w:spacing w:after="0" w:line="240" w:lineRule="auto"/>
              <w:jc w:val="both"/>
              <w:rPr>
                <w:rFonts w:cstheme="minorHAnsi"/>
                <w:noProof/>
                <w:lang w:val="fr-FR"/>
              </w:rPr>
            </w:pPr>
          </w:p>
          <w:p w14:paraId="745A764D" w14:textId="77777777" w:rsidR="005E61A8" w:rsidRPr="005C0E96" w:rsidRDefault="005E61A8" w:rsidP="005C0E96">
            <w:pPr>
              <w:spacing w:after="0" w:line="240" w:lineRule="auto"/>
              <w:jc w:val="both"/>
              <w:rPr>
                <w:rFonts w:cstheme="minorHAnsi"/>
                <w:noProof/>
                <w:lang w:val="fr-FR"/>
              </w:rPr>
            </w:pPr>
            <w:r w:rsidRPr="005C0E96">
              <w:rPr>
                <w:rFonts w:cstheme="minorHAnsi"/>
                <w:noProof/>
                <w:lang w:val="fr-FR"/>
              </w:rPr>
              <w:t>Certes, comme le Conseil d’État le souligne, l’alinéa 1er est redondant avec l’article 4:14, alinéa 1er. Il a cependant été préféré de le maintenir pour des raisons de clarté.</w:t>
            </w:r>
          </w:p>
          <w:p w14:paraId="4D795F7C" w14:textId="77777777" w:rsidR="005E61A8" w:rsidRPr="005C0E96" w:rsidRDefault="005E61A8" w:rsidP="009C0F08">
            <w:pPr>
              <w:spacing w:after="0" w:line="240" w:lineRule="auto"/>
              <w:jc w:val="both"/>
              <w:rPr>
                <w:rFonts w:cstheme="minorHAnsi"/>
                <w:noProof/>
                <w:lang w:val="fr-FR"/>
              </w:rPr>
            </w:pPr>
          </w:p>
        </w:tc>
      </w:tr>
      <w:tr w:rsidR="005E61A8" w:rsidRPr="005803E9" w14:paraId="5A1A6C47" w14:textId="77777777" w:rsidTr="005803E9">
        <w:trPr>
          <w:trHeight w:val="558"/>
        </w:trPr>
        <w:tc>
          <w:tcPr>
            <w:tcW w:w="2122" w:type="dxa"/>
          </w:tcPr>
          <w:p w14:paraId="6EBE75C2" w14:textId="77777777" w:rsidR="005E61A8" w:rsidRDefault="005E61A8" w:rsidP="00E34FF7">
            <w:pPr>
              <w:spacing w:after="0" w:line="240" w:lineRule="auto"/>
              <w:jc w:val="both"/>
              <w:rPr>
                <w:rFonts w:cstheme="minorHAnsi"/>
                <w:lang w:val="fr-FR"/>
              </w:rPr>
            </w:pPr>
            <w:proofErr w:type="spellStart"/>
            <w:r>
              <w:rPr>
                <w:rFonts w:cstheme="minorHAnsi"/>
                <w:lang w:val="fr-FR"/>
              </w:rPr>
              <w:t>RvSt</w:t>
            </w:r>
            <w:proofErr w:type="spellEnd"/>
          </w:p>
        </w:tc>
        <w:tc>
          <w:tcPr>
            <w:tcW w:w="5811" w:type="dxa"/>
            <w:shd w:val="clear" w:color="auto" w:fill="auto"/>
          </w:tcPr>
          <w:p w14:paraId="1BB87EDA" w14:textId="77777777" w:rsidR="005E61A8" w:rsidRPr="005C0E96" w:rsidRDefault="005E61A8" w:rsidP="005C0E96">
            <w:pPr>
              <w:spacing w:after="0" w:line="240" w:lineRule="auto"/>
              <w:jc w:val="both"/>
              <w:rPr>
                <w:rFonts w:cstheme="minorHAnsi"/>
                <w:lang w:val="nl-BE"/>
              </w:rPr>
            </w:pPr>
            <w:r w:rsidRPr="005C0E96">
              <w:rPr>
                <w:rFonts w:cstheme="minorHAnsi"/>
                <w:lang w:val="nl-BE"/>
              </w:rPr>
              <w:t>1.</w:t>
            </w:r>
            <w:r w:rsidRPr="005C0E96">
              <w:rPr>
                <w:rFonts w:cstheme="minorHAnsi"/>
                <w:lang w:val="nl-BE"/>
              </w:rPr>
              <w:tab/>
              <w:t>Paragraaf 1 is redundant ten opzichte van artikel 4:14, eerste lid, dat van toepassing verklaard wordt bij het ontworpen artikel 4:23.</w:t>
            </w:r>
          </w:p>
          <w:p w14:paraId="0FE72FEA" w14:textId="77777777" w:rsidR="005E61A8" w:rsidRPr="005C0E96" w:rsidRDefault="005E61A8" w:rsidP="005C0E96">
            <w:pPr>
              <w:spacing w:after="0" w:line="240" w:lineRule="auto"/>
              <w:jc w:val="both"/>
              <w:rPr>
                <w:rFonts w:cstheme="minorHAnsi"/>
                <w:lang w:val="nl-BE"/>
              </w:rPr>
            </w:pPr>
          </w:p>
          <w:p w14:paraId="3325D8C2" w14:textId="77777777" w:rsidR="005E61A8" w:rsidRPr="005C0E96" w:rsidRDefault="005E61A8" w:rsidP="005C0E96">
            <w:pPr>
              <w:spacing w:after="0" w:line="240" w:lineRule="auto"/>
              <w:jc w:val="both"/>
              <w:rPr>
                <w:rFonts w:cstheme="minorHAnsi"/>
                <w:lang w:val="nl-BE"/>
              </w:rPr>
            </w:pPr>
            <w:r w:rsidRPr="005C0E96">
              <w:rPr>
                <w:rFonts w:cstheme="minorHAnsi"/>
                <w:lang w:val="nl-BE"/>
              </w:rPr>
              <w:t>2.</w:t>
            </w:r>
            <w:r w:rsidRPr="005C0E96">
              <w:rPr>
                <w:rFonts w:cstheme="minorHAnsi"/>
                <w:lang w:val="nl-BE"/>
              </w:rPr>
              <w:tab/>
              <w:t xml:space="preserve">Hoewel de huidige tekst van artikel 206 van het Wetboek van vennootschappen hieromtrent niet erg duidelijk is, is het een erkend feit dat de schuldeisers van een commanditaire vennootschap tegen de commanditaire </w:t>
            </w:r>
            <w:r w:rsidRPr="005C0E96">
              <w:rPr>
                <w:rFonts w:cstheme="minorHAnsi"/>
                <w:lang w:val="nl-BE"/>
              </w:rPr>
              <w:lastRenderedPageBreak/>
              <w:t>vennoten een rechtstreekse vordering tot volstorting van hun inbreng kunnen instellen.  Het zou wenselijk zijn om die rechtstreekse vordering expliciet in paragraaf 2 in te schrijven.</w:t>
            </w:r>
          </w:p>
        </w:tc>
        <w:tc>
          <w:tcPr>
            <w:tcW w:w="5812" w:type="dxa"/>
            <w:shd w:val="clear" w:color="auto" w:fill="auto"/>
          </w:tcPr>
          <w:p w14:paraId="4DF95F85" w14:textId="77777777" w:rsidR="005E61A8" w:rsidRPr="005C0E96" w:rsidRDefault="005E61A8" w:rsidP="005C0E96">
            <w:pPr>
              <w:spacing w:after="0" w:line="240" w:lineRule="auto"/>
              <w:jc w:val="both"/>
              <w:rPr>
                <w:rFonts w:cstheme="minorHAnsi"/>
                <w:noProof/>
                <w:lang w:val="fr-FR"/>
              </w:rPr>
            </w:pPr>
            <w:r w:rsidRPr="005C0E96">
              <w:rPr>
                <w:rFonts w:cstheme="minorHAnsi"/>
                <w:noProof/>
                <w:lang w:val="fr-FR"/>
              </w:rPr>
              <w:lastRenderedPageBreak/>
              <w:t>1.</w:t>
            </w:r>
            <w:r w:rsidRPr="005C0E96">
              <w:rPr>
                <w:rFonts w:cstheme="minorHAnsi"/>
                <w:noProof/>
                <w:lang w:val="fr-FR"/>
              </w:rPr>
              <w:tab/>
              <w:t>Le paragraphe 1er est redondant avec l’article 4:14, alinéa 1er, rendu applicable par l’article 4:23 en projet.</w:t>
            </w:r>
          </w:p>
          <w:p w14:paraId="72D2515F" w14:textId="77777777" w:rsidR="005E61A8" w:rsidRPr="005C0E96" w:rsidRDefault="005E61A8" w:rsidP="005C0E96">
            <w:pPr>
              <w:spacing w:after="0" w:line="240" w:lineRule="auto"/>
              <w:jc w:val="both"/>
              <w:rPr>
                <w:rFonts w:cstheme="minorHAnsi"/>
                <w:noProof/>
                <w:lang w:val="fr-FR"/>
              </w:rPr>
            </w:pPr>
          </w:p>
          <w:p w14:paraId="0988A479" w14:textId="77777777" w:rsidR="005E61A8" w:rsidRPr="005C0E96" w:rsidRDefault="005E61A8" w:rsidP="005C0E96">
            <w:pPr>
              <w:spacing w:after="0" w:line="240" w:lineRule="auto"/>
              <w:jc w:val="both"/>
              <w:rPr>
                <w:rFonts w:cstheme="minorHAnsi"/>
                <w:noProof/>
                <w:lang w:val="fr-FR"/>
              </w:rPr>
            </w:pPr>
            <w:r w:rsidRPr="005C0E96">
              <w:rPr>
                <w:rFonts w:cstheme="minorHAnsi"/>
                <w:noProof/>
                <w:lang w:val="fr-FR"/>
              </w:rPr>
              <w:t>2.</w:t>
            </w:r>
            <w:r w:rsidRPr="005C0E96">
              <w:rPr>
                <w:rFonts w:cstheme="minorHAnsi"/>
                <w:noProof/>
                <w:lang w:val="fr-FR"/>
              </w:rPr>
              <w:tab/>
              <w:t xml:space="preserve">Quoique le texte actuel de l’article 206 du Code des sociétés ne soit pas très clair à cet égard, il est reconnu que les créanciers de la société en commandite disposent contre les associés commanditaires d’une action directe en libération de </w:t>
            </w:r>
            <w:r w:rsidRPr="005C0E96">
              <w:rPr>
                <w:rFonts w:cstheme="minorHAnsi"/>
                <w:noProof/>
                <w:lang w:val="fr-FR"/>
              </w:rPr>
              <w:lastRenderedPageBreak/>
              <w:t>leurs apports  . Il serait souhaitable que le paragraphe 2 consacre cette action directe de manière explicite.</w:t>
            </w:r>
          </w:p>
        </w:tc>
      </w:tr>
      <w:tr w:rsidR="005E61A8" w:rsidRPr="005803E9" w14:paraId="455F5F78" w14:textId="77777777" w:rsidTr="00DB0B1E">
        <w:trPr>
          <w:trHeight w:val="1125"/>
        </w:trPr>
        <w:tc>
          <w:tcPr>
            <w:tcW w:w="2122" w:type="dxa"/>
          </w:tcPr>
          <w:p w14:paraId="42B8D415" w14:textId="77777777" w:rsidR="005E61A8" w:rsidRDefault="005E61A8" w:rsidP="006775F9">
            <w:pPr>
              <w:pStyle w:val="Kop1"/>
              <w:rPr>
                <w:lang w:val="fr-FR"/>
              </w:rPr>
            </w:pPr>
            <w:bookmarkStart w:id="22" w:name="_Amendement_18"/>
            <w:bookmarkStart w:id="23" w:name="_Amendement_18_1"/>
            <w:bookmarkEnd w:id="22"/>
            <w:bookmarkEnd w:id="23"/>
            <w:r>
              <w:rPr>
                <w:lang w:val="fr-FR"/>
              </w:rPr>
              <w:lastRenderedPageBreak/>
              <w:t>Amendement 18</w:t>
            </w:r>
          </w:p>
        </w:tc>
        <w:tc>
          <w:tcPr>
            <w:tcW w:w="5811" w:type="dxa"/>
            <w:shd w:val="clear" w:color="auto" w:fill="auto"/>
          </w:tcPr>
          <w:p w14:paraId="47ACFFDF" w14:textId="77777777" w:rsidR="005E61A8" w:rsidRPr="00216CD6" w:rsidRDefault="005E61A8" w:rsidP="00DB0B1E">
            <w:pPr>
              <w:spacing w:after="0" w:line="240" w:lineRule="auto"/>
              <w:jc w:val="both"/>
              <w:rPr>
                <w:rFonts w:cstheme="minorHAnsi"/>
                <w:lang w:val="nl-BE"/>
              </w:rPr>
            </w:pPr>
            <w:r w:rsidRPr="00216CD6">
              <w:rPr>
                <w:rFonts w:cstheme="minorHAnsi"/>
                <w:lang w:val="nl-BE"/>
              </w:rPr>
              <w:t>In het voorgestelde artikel 4:24, de eerste paragraaf</w:t>
            </w:r>
            <w:r>
              <w:rPr>
                <w:rFonts w:cstheme="minorHAnsi"/>
                <w:lang w:val="nl-BE"/>
              </w:rPr>
              <w:t xml:space="preserve"> w</w:t>
            </w:r>
            <w:r w:rsidRPr="00216CD6">
              <w:rPr>
                <w:rFonts w:cstheme="minorHAnsi"/>
                <w:lang w:val="nl-BE"/>
              </w:rPr>
              <w:t>eglaten.</w:t>
            </w:r>
          </w:p>
          <w:p w14:paraId="52E0EA79" w14:textId="77777777" w:rsidR="005E61A8" w:rsidRDefault="005E61A8" w:rsidP="00DB0B1E">
            <w:pPr>
              <w:spacing w:after="0" w:line="240" w:lineRule="auto"/>
              <w:jc w:val="both"/>
              <w:rPr>
                <w:rFonts w:cstheme="minorHAnsi"/>
                <w:lang w:val="nl-BE"/>
              </w:rPr>
            </w:pPr>
          </w:p>
          <w:p w14:paraId="19900358" w14:textId="77777777" w:rsidR="005E61A8" w:rsidRDefault="005E61A8" w:rsidP="00DB0B1E">
            <w:pPr>
              <w:spacing w:after="0" w:line="240" w:lineRule="auto"/>
              <w:jc w:val="both"/>
              <w:rPr>
                <w:rFonts w:cstheme="minorHAnsi"/>
                <w:lang w:val="nl-BE"/>
              </w:rPr>
            </w:pPr>
            <w:r w:rsidRPr="00216CD6">
              <w:rPr>
                <w:rFonts w:cstheme="minorHAnsi"/>
                <w:lang w:val="nl-BE"/>
              </w:rPr>
              <w:t>VERANTWOORDING</w:t>
            </w:r>
          </w:p>
          <w:p w14:paraId="44DD0336" w14:textId="77777777" w:rsidR="005E61A8" w:rsidRDefault="005E61A8" w:rsidP="00DB0B1E">
            <w:pPr>
              <w:spacing w:after="0" w:line="240" w:lineRule="auto"/>
              <w:jc w:val="both"/>
              <w:rPr>
                <w:rFonts w:cstheme="minorHAnsi"/>
                <w:lang w:val="nl-BE"/>
              </w:rPr>
            </w:pPr>
          </w:p>
          <w:p w14:paraId="6DD109F4" w14:textId="77777777" w:rsidR="005E61A8" w:rsidRPr="00216CD6" w:rsidRDefault="005E61A8" w:rsidP="00DB0B1E">
            <w:pPr>
              <w:spacing w:after="0" w:line="240" w:lineRule="auto"/>
              <w:jc w:val="both"/>
              <w:rPr>
                <w:rFonts w:cstheme="minorHAnsi"/>
                <w:lang w:val="nl-BE"/>
              </w:rPr>
            </w:pPr>
            <w:r w:rsidRPr="00216CD6">
              <w:rPr>
                <w:rFonts w:cstheme="minorHAnsi"/>
                <w:lang w:val="nl-BE"/>
              </w:rPr>
              <w:t>Zoals de Raad van State a</w:t>
            </w:r>
            <w:r>
              <w:rPr>
                <w:rFonts w:cstheme="minorHAnsi"/>
                <w:lang w:val="nl-BE"/>
              </w:rPr>
              <w:t xml:space="preserve">angeeft, is de eerste paragraaf </w:t>
            </w:r>
            <w:r w:rsidRPr="00216CD6">
              <w:rPr>
                <w:rFonts w:cstheme="minorHAnsi"/>
                <w:lang w:val="nl-BE"/>
              </w:rPr>
              <w:t>inderdaad overbodig gelet op artikel 4:14, eerste lid, en moet</w:t>
            </w:r>
          </w:p>
          <w:p w14:paraId="0777BF98" w14:textId="77777777" w:rsidR="005E61A8" w:rsidRPr="00216CD6" w:rsidRDefault="005E61A8" w:rsidP="00DB0B1E">
            <w:pPr>
              <w:spacing w:after="0" w:line="240" w:lineRule="auto"/>
              <w:jc w:val="both"/>
              <w:rPr>
                <w:rFonts w:cstheme="minorHAnsi"/>
                <w:lang w:val="fr-FR"/>
              </w:rPr>
            </w:pPr>
            <w:proofErr w:type="gramStart"/>
            <w:r w:rsidRPr="00216CD6">
              <w:rPr>
                <w:rFonts w:cstheme="minorHAnsi"/>
                <w:lang w:val="fr-FR"/>
              </w:rPr>
              <w:t>dus</w:t>
            </w:r>
            <w:proofErr w:type="gramEnd"/>
            <w:r w:rsidRPr="00216CD6">
              <w:rPr>
                <w:rFonts w:cstheme="minorHAnsi"/>
                <w:lang w:val="fr-FR"/>
              </w:rPr>
              <w:t xml:space="preserve"> </w:t>
            </w:r>
            <w:proofErr w:type="spellStart"/>
            <w:r w:rsidRPr="00216CD6">
              <w:rPr>
                <w:rFonts w:cstheme="minorHAnsi"/>
                <w:lang w:val="fr-FR"/>
              </w:rPr>
              <w:t>worden</w:t>
            </w:r>
            <w:proofErr w:type="spellEnd"/>
            <w:r w:rsidRPr="00216CD6">
              <w:rPr>
                <w:rFonts w:cstheme="minorHAnsi"/>
                <w:lang w:val="fr-FR"/>
              </w:rPr>
              <w:t xml:space="preserve"> </w:t>
            </w:r>
            <w:proofErr w:type="spellStart"/>
            <w:r w:rsidRPr="00216CD6">
              <w:rPr>
                <w:rFonts w:cstheme="minorHAnsi"/>
                <w:lang w:val="fr-FR"/>
              </w:rPr>
              <w:t>geschrapt</w:t>
            </w:r>
            <w:proofErr w:type="spellEnd"/>
            <w:r w:rsidRPr="00216CD6">
              <w:rPr>
                <w:rFonts w:cstheme="minorHAnsi"/>
                <w:lang w:val="fr-FR"/>
              </w:rPr>
              <w:t>.</w:t>
            </w:r>
          </w:p>
        </w:tc>
        <w:tc>
          <w:tcPr>
            <w:tcW w:w="5812" w:type="dxa"/>
            <w:shd w:val="clear" w:color="auto" w:fill="auto"/>
          </w:tcPr>
          <w:p w14:paraId="17FDD7B4" w14:textId="77777777" w:rsidR="005E61A8" w:rsidRPr="00216CD6" w:rsidRDefault="005E61A8" w:rsidP="00DB0B1E">
            <w:pPr>
              <w:spacing w:after="0" w:line="240" w:lineRule="auto"/>
              <w:jc w:val="both"/>
              <w:rPr>
                <w:rFonts w:cstheme="minorHAnsi"/>
                <w:noProof/>
                <w:lang w:val="fr-FR"/>
              </w:rPr>
            </w:pPr>
            <w:r w:rsidRPr="00216CD6">
              <w:rPr>
                <w:rFonts w:cstheme="minorHAnsi"/>
                <w:noProof/>
                <w:lang w:val="fr-FR"/>
              </w:rPr>
              <w:t>Dans l’article 4:24, proposé, supprimer le paragraphe 1er.</w:t>
            </w:r>
          </w:p>
          <w:p w14:paraId="0048D1B0" w14:textId="77777777" w:rsidR="005E61A8" w:rsidRDefault="005E61A8" w:rsidP="00DB0B1E">
            <w:pPr>
              <w:spacing w:after="0" w:line="240" w:lineRule="auto"/>
              <w:jc w:val="both"/>
              <w:rPr>
                <w:rFonts w:cstheme="minorHAnsi"/>
                <w:noProof/>
                <w:lang w:val="fr-FR"/>
              </w:rPr>
            </w:pPr>
          </w:p>
          <w:p w14:paraId="04A0F062" w14:textId="77777777" w:rsidR="005E61A8" w:rsidRDefault="005E61A8" w:rsidP="00DB0B1E">
            <w:pPr>
              <w:spacing w:after="0" w:line="240" w:lineRule="auto"/>
              <w:jc w:val="both"/>
              <w:rPr>
                <w:rFonts w:cstheme="minorHAnsi"/>
                <w:noProof/>
                <w:lang w:val="fr-FR"/>
              </w:rPr>
            </w:pPr>
            <w:r w:rsidRPr="00216CD6">
              <w:rPr>
                <w:rFonts w:cstheme="minorHAnsi"/>
                <w:noProof/>
                <w:lang w:val="fr-FR"/>
              </w:rPr>
              <w:t>JUSTIFICATION</w:t>
            </w:r>
          </w:p>
          <w:p w14:paraId="2D328FDC" w14:textId="77777777" w:rsidR="005E61A8" w:rsidRDefault="005E61A8" w:rsidP="00DB0B1E">
            <w:pPr>
              <w:spacing w:after="0" w:line="240" w:lineRule="auto"/>
              <w:jc w:val="both"/>
              <w:rPr>
                <w:rFonts w:cstheme="minorHAnsi"/>
                <w:noProof/>
                <w:lang w:val="fr-FR"/>
              </w:rPr>
            </w:pPr>
          </w:p>
          <w:p w14:paraId="07C5ABE0" w14:textId="77777777" w:rsidR="005E61A8" w:rsidRPr="005C0E96" w:rsidRDefault="005E61A8" w:rsidP="00DB0B1E">
            <w:pPr>
              <w:spacing w:after="0" w:line="240" w:lineRule="auto"/>
              <w:jc w:val="both"/>
              <w:rPr>
                <w:rFonts w:cstheme="minorHAnsi"/>
                <w:noProof/>
                <w:lang w:val="fr-FR"/>
              </w:rPr>
            </w:pPr>
            <w:r w:rsidRPr="00216CD6">
              <w:rPr>
                <w:rFonts w:cstheme="minorHAnsi"/>
                <w:noProof/>
                <w:lang w:val="fr-FR"/>
              </w:rPr>
              <w:t>Comme le Conseil d’Éta</w:t>
            </w:r>
            <w:r>
              <w:rPr>
                <w:rFonts w:cstheme="minorHAnsi"/>
                <w:noProof/>
                <w:lang w:val="fr-FR"/>
              </w:rPr>
              <w:t xml:space="preserve">t le souligne dans son avis, le </w:t>
            </w:r>
            <w:r w:rsidRPr="00216CD6">
              <w:rPr>
                <w:rFonts w:cstheme="minorHAnsi"/>
                <w:noProof/>
                <w:lang w:val="fr-FR"/>
              </w:rPr>
              <w:t>paragraphe 1er est redondant avec l’article 4:14, alinéa 1er, et</w:t>
            </w:r>
            <w:r>
              <w:rPr>
                <w:rFonts w:cstheme="minorHAnsi"/>
                <w:noProof/>
                <w:lang w:val="fr-FR"/>
              </w:rPr>
              <w:t xml:space="preserve"> </w:t>
            </w:r>
            <w:r w:rsidRPr="00216CD6">
              <w:rPr>
                <w:rFonts w:cstheme="minorHAnsi"/>
                <w:noProof/>
                <w:lang w:val="fr-FR"/>
              </w:rPr>
              <w:t>donc doit être supprimé.</w:t>
            </w:r>
          </w:p>
        </w:tc>
      </w:tr>
    </w:tbl>
    <w:p w14:paraId="76DE4B6E" w14:textId="77777777" w:rsidR="001203BA" w:rsidRPr="005C0E96" w:rsidRDefault="001203BA" w:rsidP="001203BA">
      <w:pPr>
        <w:rPr>
          <w:lang w:val="fr-FR"/>
        </w:rPr>
      </w:pPr>
    </w:p>
    <w:p w14:paraId="4900B265" w14:textId="77777777" w:rsidR="00A820D7" w:rsidRPr="005C0E96" w:rsidRDefault="00A820D7">
      <w:pPr>
        <w:rPr>
          <w:lang w:val="fr-FR"/>
        </w:rPr>
      </w:pPr>
    </w:p>
    <w:sectPr w:rsidR="00A820D7" w:rsidRPr="005C0E9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E468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5A3"/>
    <w:rsid w:val="00081D9C"/>
    <w:rsid w:val="00082B07"/>
    <w:rsid w:val="00084401"/>
    <w:rsid w:val="00096067"/>
    <w:rsid w:val="000B17B4"/>
    <w:rsid w:val="000B34BD"/>
    <w:rsid w:val="000C55F1"/>
    <w:rsid w:val="000D3972"/>
    <w:rsid w:val="000E14C5"/>
    <w:rsid w:val="000F2BB5"/>
    <w:rsid w:val="001025F1"/>
    <w:rsid w:val="00102D66"/>
    <w:rsid w:val="00104701"/>
    <w:rsid w:val="0011074A"/>
    <w:rsid w:val="0011776E"/>
    <w:rsid w:val="001203BA"/>
    <w:rsid w:val="00143891"/>
    <w:rsid w:val="00160A1B"/>
    <w:rsid w:val="00191BAC"/>
    <w:rsid w:val="00193578"/>
    <w:rsid w:val="001C6271"/>
    <w:rsid w:val="00214A14"/>
    <w:rsid w:val="00214ADA"/>
    <w:rsid w:val="00216CD6"/>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F7950"/>
    <w:rsid w:val="00300B84"/>
    <w:rsid w:val="00307218"/>
    <w:rsid w:val="00315433"/>
    <w:rsid w:val="00321B4D"/>
    <w:rsid w:val="00357D30"/>
    <w:rsid w:val="00367502"/>
    <w:rsid w:val="003831C0"/>
    <w:rsid w:val="003875BE"/>
    <w:rsid w:val="003A0F79"/>
    <w:rsid w:val="003A1C6D"/>
    <w:rsid w:val="003A29A4"/>
    <w:rsid w:val="003A3D34"/>
    <w:rsid w:val="003A7991"/>
    <w:rsid w:val="003B5A5B"/>
    <w:rsid w:val="003D187A"/>
    <w:rsid w:val="003E2816"/>
    <w:rsid w:val="003F24EE"/>
    <w:rsid w:val="0040465B"/>
    <w:rsid w:val="00415C03"/>
    <w:rsid w:val="00420C90"/>
    <w:rsid w:val="00423115"/>
    <w:rsid w:val="00452DAC"/>
    <w:rsid w:val="00456260"/>
    <w:rsid w:val="0047203B"/>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803E9"/>
    <w:rsid w:val="00591A7D"/>
    <w:rsid w:val="00596333"/>
    <w:rsid w:val="00597CC3"/>
    <w:rsid w:val="005A3C17"/>
    <w:rsid w:val="005A55D7"/>
    <w:rsid w:val="005B27F2"/>
    <w:rsid w:val="005B521D"/>
    <w:rsid w:val="005C0E96"/>
    <w:rsid w:val="005C2CD4"/>
    <w:rsid w:val="005C45E1"/>
    <w:rsid w:val="005C5B9C"/>
    <w:rsid w:val="005C7CE3"/>
    <w:rsid w:val="005D6007"/>
    <w:rsid w:val="005E61A8"/>
    <w:rsid w:val="00603C63"/>
    <w:rsid w:val="006203E1"/>
    <w:rsid w:val="00632760"/>
    <w:rsid w:val="00645D75"/>
    <w:rsid w:val="00650A20"/>
    <w:rsid w:val="00672E28"/>
    <w:rsid w:val="006775F9"/>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581C"/>
    <w:rsid w:val="007B64D7"/>
    <w:rsid w:val="007C59EF"/>
    <w:rsid w:val="007D7A6B"/>
    <w:rsid w:val="00800732"/>
    <w:rsid w:val="008043D3"/>
    <w:rsid w:val="00817848"/>
    <w:rsid w:val="00831B40"/>
    <w:rsid w:val="008550A9"/>
    <w:rsid w:val="00871F22"/>
    <w:rsid w:val="00887114"/>
    <w:rsid w:val="00887B0C"/>
    <w:rsid w:val="008A06F1"/>
    <w:rsid w:val="008A1FA3"/>
    <w:rsid w:val="008B2189"/>
    <w:rsid w:val="008D71F7"/>
    <w:rsid w:val="008E164C"/>
    <w:rsid w:val="008F4D05"/>
    <w:rsid w:val="009172D4"/>
    <w:rsid w:val="009175FE"/>
    <w:rsid w:val="00920B59"/>
    <w:rsid w:val="009230EE"/>
    <w:rsid w:val="00931810"/>
    <w:rsid w:val="00935E60"/>
    <w:rsid w:val="00943313"/>
    <w:rsid w:val="009626E3"/>
    <w:rsid w:val="009627E9"/>
    <w:rsid w:val="00967A9B"/>
    <w:rsid w:val="00973329"/>
    <w:rsid w:val="009B7FB9"/>
    <w:rsid w:val="009C0F08"/>
    <w:rsid w:val="009C7CA7"/>
    <w:rsid w:val="009D0B3E"/>
    <w:rsid w:val="009E16E2"/>
    <w:rsid w:val="009F648C"/>
    <w:rsid w:val="009F7906"/>
    <w:rsid w:val="00A0074A"/>
    <w:rsid w:val="00A0441A"/>
    <w:rsid w:val="00A152BE"/>
    <w:rsid w:val="00A175FB"/>
    <w:rsid w:val="00A2688E"/>
    <w:rsid w:val="00A37201"/>
    <w:rsid w:val="00A51F24"/>
    <w:rsid w:val="00A52125"/>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316C"/>
    <w:rsid w:val="00B779CF"/>
    <w:rsid w:val="00B80100"/>
    <w:rsid w:val="00B86A07"/>
    <w:rsid w:val="00BA26D2"/>
    <w:rsid w:val="00BB3CC8"/>
    <w:rsid w:val="00BB61EE"/>
    <w:rsid w:val="00BD4A22"/>
    <w:rsid w:val="00BE2349"/>
    <w:rsid w:val="00BF1861"/>
    <w:rsid w:val="00C01CFA"/>
    <w:rsid w:val="00C162B3"/>
    <w:rsid w:val="00C26553"/>
    <w:rsid w:val="00C41D89"/>
    <w:rsid w:val="00C80883"/>
    <w:rsid w:val="00C86467"/>
    <w:rsid w:val="00C86CC5"/>
    <w:rsid w:val="00C91A38"/>
    <w:rsid w:val="00CA2994"/>
    <w:rsid w:val="00CC6422"/>
    <w:rsid w:val="00CE358B"/>
    <w:rsid w:val="00CE5F84"/>
    <w:rsid w:val="00CE7D55"/>
    <w:rsid w:val="00D06359"/>
    <w:rsid w:val="00D15F88"/>
    <w:rsid w:val="00D27E05"/>
    <w:rsid w:val="00D359A8"/>
    <w:rsid w:val="00D5452B"/>
    <w:rsid w:val="00D66002"/>
    <w:rsid w:val="00D66D82"/>
    <w:rsid w:val="00D96002"/>
    <w:rsid w:val="00D9622A"/>
    <w:rsid w:val="00DB0B1E"/>
    <w:rsid w:val="00DB73B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1A41"/>
    <w:rsid w:val="00ED31D7"/>
    <w:rsid w:val="00ED3B78"/>
    <w:rsid w:val="00F062A2"/>
    <w:rsid w:val="00F06499"/>
    <w:rsid w:val="00F11CA2"/>
    <w:rsid w:val="00F234EA"/>
    <w:rsid w:val="00F301AA"/>
    <w:rsid w:val="00F34D47"/>
    <w:rsid w:val="00F439B9"/>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C26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6775F9"/>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rsid w:val="009C7CA7"/>
    <w:pPr>
      <w:keepNext w:val="0"/>
      <w:keepLines w:val="0"/>
      <w:spacing w:before="0"/>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6775F9"/>
    <w:rPr>
      <w:rFonts w:eastAsiaTheme="majorEastAsia" w:cstheme="majorBidi"/>
      <w:color w:val="000000" w:themeColor="text1"/>
      <w:szCs w:val="32"/>
    </w:rPr>
  </w:style>
  <w:style w:type="paragraph" w:styleId="Ballontekst">
    <w:name w:val="Balloon Text"/>
    <w:basedOn w:val="Standaard"/>
    <w:link w:val="BallontekstTeken"/>
    <w:uiPriority w:val="99"/>
    <w:semiHidden/>
    <w:unhideWhenUsed/>
    <w:rsid w:val="00F439B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439B9"/>
    <w:rPr>
      <w:rFonts w:ascii="Times New Roman" w:hAnsi="Times New Roman" w:cs="Times New Roman"/>
      <w:sz w:val="18"/>
      <w:szCs w:val="18"/>
    </w:rPr>
  </w:style>
  <w:style w:type="character" w:styleId="Hyperlink">
    <w:name w:val="Hyperlink"/>
    <w:basedOn w:val="Standaardalinea-lettertype"/>
    <w:uiPriority w:val="99"/>
    <w:unhideWhenUsed/>
    <w:rsid w:val="006775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999</Words>
  <Characters>5499</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16</cp:revision>
  <dcterms:created xsi:type="dcterms:W3CDTF">2019-10-26T20:58:00Z</dcterms:created>
  <dcterms:modified xsi:type="dcterms:W3CDTF">2021-08-23T07:55:00Z</dcterms:modified>
</cp:coreProperties>
</file>