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97D6C1D" w14:textId="77777777" w:rsidTr="00597CC3">
        <w:tc>
          <w:tcPr>
            <w:tcW w:w="2122" w:type="dxa"/>
          </w:tcPr>
          <w:p w14:paraId="726D9BBE"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973708">
              <w:rPr>
                <w:b/>
                <w:sz w:val="32"/>
                <w:szCs w:val="32"/>
                <w:lang w:val="nl-BE"/>
              </w:rPr>
              <w:t>:25</w:t>
            </w:r>
          </w:p>
        </w:tc>
        <w:tc>
          <w:tcPr>
            <w:tcW w:w="11623" w:type="dxa"/>
            <w:gridSpan w:val="2"/>
            <w:shd w:val="clear" w:color="auto" w:fill="auto"/>
          </w:tcPr>
          <w:p w14:paraId="71FCC77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7CD6C74" w14:textId="77777777" w:rsidTr="00597CC3">
        <w:tc>
          <w:tcPr>
            <w:tcW w:w="2122" w:type="dxa"/>
          </w:tcPr>
          <w:p w14:paraId="2BA95174" w14:textId="77777777" w:rsidR="001203BA" w:rsidRPr="00B07AC9" w:rsidRDefault="001203BA" w:rsidP="007D7A6B">
            <w:pPr>
              <w:rPr>
                <w:b/>
                <w:sz w:val="32"/>
                <w:szCs w:val="32"/>
                <w:lang w:val="nl-BE"/>
              </w:rPr>
            </w:pPr>
          </w:p>
        </w:tc>
        <w:tc>
          <w:tcPr>
            <w:tcW w:w="11623" w:type="dxa"/>
            <w:gridSpan w:val="2"/>
            <w:shd w:val="clear" w:color="auto" w:fill="auto"/>
          </w:tcPr>
          <w:p w14:paraId="19A69C7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555CEA" w14:paraId="4A9EA4B6" w14:textId="77777777" w:rsidTr="0006675E">
        <w:trPr>
          <w:trHeight w:val="3071"/>
        </w:trPr>
        <w:tc>
          <w:tcPr>
            <w:tcW w:w="2122" w:type="dxa"/>
          </w:tcPr>
          <w:p w14:paraId="0EC67536"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48A79DEB" w14:textId="77777777" w:rsidR="00D97FDF" w:rsidRDefault="00D97FDF" w:rsidP="00D97FDF">
            <w:pPr>
              <w:spacing w:after="0" w:line="240" w:lineRule="auto"/>
              <w:jc w:val="both"/>
              <w:rPr>
                <w:color w:val="000000"/>
                <w:lang w:val="nl-BE"/>
              </w:rPr>
            </w:pPr>
            <w:r w:rsidRPr="00F766B0">
              <w:rPr>
                <w:color w:val="000000"/>
                <w:lang w:val="nl-BE"/>
              </w:rPr>
              <w:t>§ 1. Een commanditaire vennoot mag geen enkele daad van bestuur verrichten, zelfs niet krachtens een volmacht.</w:t>
            </w:r>
          </w:p>
          <w:p w14:paraId="61620A8C" w14:textId="77777777" w:rsidR="00D97FDF" w:rsidRDefault="00D97FDF" w:rsidP="00D97FDF">
            <w:pPr>
              <w:spacing w:after="0" w:line="240" w:lineRule="auto"/>
              <w:jc w:val="both"/>
              <w:rPr>
                <w:color w:val="000000"/>
                <w:lang w:val="nl-BE"/>
              </w:rPr>
            </w:pPr>
            <w:r w:rsidRPr="00F766B0">
              <w:rPr>
                <w:color w:val="000000"/>
                <w:lang w:val="nl-BE"/>
              </w:rPr>
              <w:br/>
              <w:t xml:space="preserve">Adviezen en raadgevingen, daden van controle evenals machtigingen aan zaakvoerders gegeven voor handelingen die buiten hun bevoegdheid liggen, zijn evenwel geen daden van bestuur als bedoeld in het </w:t>
            </w:r>
            <w:del w:id="0" w:author="Microsoft Office-gebruiker" w:date="2021-08-23T09:58:00Z">
              <w:r w:rsidRPr="001B0BAF">
                <w:rPr>
                  <w:rFonts w:cstheme="minorHAnsi"/>
                  <w:lang w:val="nl-BE"/>
                </w:rPr>
                <w:delText>voorgaande</w:delText>
              </w:r>
            </w:del>
            <w:ins w:id="1" w:author="Microsoft Office-gebruiker" w:date="2021-08-23T09:58:00Z">
              <w:r w:rsidRPr="00F766B0">
                <w:rPr>
                  <w:color w:val="000000"/>
                  <w:lang w:val="nl-BE"/>
                </w:rPr>
                <w:t>eerste</w:t>
              </w:r>
            </w:ins>
            <w:r w:rsidRPr="00F766B0">
              <w:rPr>
                <w:color w:val="000000"/>
                <w:lang w:val="nl-BE"/>
              </w:rPr>
              <w:t xml:space="preserve"> lid.</w:t>
            </w:r>
          </w:p>
          <w:p w14:paraId="093B9652" w14:textId="77777777" w:rsidR="00D97FDF" w:rsidRDefault="00D97FDF" w:rsidP="00D97FDF">
            <w:pPr>
              <w:spacing w:after="0" w:line="240" w:lineRule="auto"/>
              <w:jc w:val="both"/>
              <w:rPr>
                <w:color w:val="000000"/>
                <w:lang w:val="nl-BE"/>
              </w:rPr>
            </w:pPr>
          </w:p>
          <w:p w14:paraId="4E028C20" w14:textId="77777777" w:rsidR="00D97FDF" w:rsidRDefault="00D97FDF" w:rsidP="00D97FDF">
            <w:pPr>
              <w:spacing w:after="0" w:line="240" w:lineRule="auto"/>
              <w:jc w:val="both"/>
              <w:rPr>
                <w:color w:val="000000"/>
                <w:lang w:val="nl-BE"/>
              </w:rPr>
            </w:pPr>
            <w:r w:rsidRPr="00F766B0">
              <w:rPr>
                <w:color w:val="000000"/>
                <w:lang w:val="nl-BE"/>
              </w:rPr>
              <w:t xml:space="preserve">§ 2. Een commanditaire vennoot is ten aanzien van derden hoofdelijk aansprakelijk voor alle verbintenissen van de vennootschap, waaraan hij heeft meegewerkt met overtreding van de verbodsbepaling van </w:t>
            </w:r>
            <w:del w:id="2" w:author="Microsoft Office-gebruiker" w:date="2021-08-23T09:58:00Z">
              <w:r w:rsidRPr="001B0BAF">
                <w:rPr>
                  <w:rFonts w:cstheme="minorHAnsi"/>
                  <w:lang w:val="nl-BE"/>
                </w:rPr>
                <w:delText>§</w:delText>
              </w:r>
            </w:del>
            <w:ins w:id="3" w:author="Microsoft Office-gebruiker" w:date="2021-08-23T09:58:00Z">
              <w:r w:rsidRPr="00F766B0">
                <w:rPr>
                  <w:color w:val="000000"/>
                  <w:lang w:val="nl-BE"/>
                </w:rPr>
                <w:t>paragraaf</w:t>
              </w:r>
            </w:ins>
            <w:r w:rsidRPr="00F766B0">
              <w:rPr>
                <w:color w:val="000000"/>
                <w:lang w:val="nl-BE"/>
              </w:rPr>
              <w:t xml:space="preserve"> 1.</w:t>
            </w:r>
          </w:p>
          <w:p w14:paraId="1C0A90B6" w14:textId="22679AAA" w:rsidR="00E34FF7" w:rsidRPr="00D97FDF" w:rsidRDefault="00D97FDF" w:rsidP="00D97FDF">
            <w:pPr>
              <w:jc w:val="both"/>
              <w:rPr>
                <w:lang w:val="nl-NL"/>
              </w:rPr>
            </w:pPr>
            <w:r w:rsidRPr="00F766B0">
              <w:rPr>
                <w:color w:val="000000"/>
                <w:lang w:val="nl-BE"/>
              </w:rPr>
              <w:br/>
              <w:t>Hij is ten aanzien van derden net als de gecommanditeerde vennoten hoofdelijk aansprakelijk voor alle verbintenissen van de vennootschap indien hij er een gewoonte van gemaakt heeft de zaken van de vennootschap waar te nemen of indien zijn naam in de naam van de vennootschap voorkomt.</w:t>
            </w:r>
          </w:p>
        </w:tc>
        <w:tc>
          <w:tcPr>
            <w:tcW w:w="5812" w:type="dxa"/>
            <w:shd w:val="clear" w:color="auto" w:fill="auto"/>
          </w:tcPr>
          <w:p w14:paraId="1FDD2BC0" w14:textId="77777777" w:rsidR="004635C8" w:rsidRDefault="004635C8" w:rsidP="004635C8">
            <w:pPr>
              <w:spacing w:after="0" w:line="240" w:lineRule="auto"/>
              <w:jc w:val="both"/>
              <w:rPr>
                <w:color w:val="000000"/>
                <w:lang w:val="fr-FR"/>
              </w:rPr>
            </w:pPr>
            <w:r>
              <w:rPr>
                <w:rFonts w:cstheme="minorHAnsi"/>
                <w:noProof/>
                <w:lang w:val="fr-FR"/>
              </w:rPr>
              <w:t>§ 1</w:t>
            </w:r>
            <w:r>
              <w:rPr>
                <w:rFonts w:cstheme="minorHAnsi"/>
                <w:noProof/>
                <w:vertAlign w:val="superscript"/>
                <w:lang w:val="fr-FR"/>
              </w:rPr>
              <w:t>er</w:t>
            </w:r>
            <w:r>
              <w:rPr>
                <w:rFonts w:cstheme="minorHAnsi"/>
                <w:noProof/>
                <w:lang w:val="fr-FR"/>
              </w:rPr>
              <w:t>.</w:t>
            </w:r>
            <w:r w:rsidRPr="00F766B0">
              <w:rPr>
                <w:color w:val="000000"/>
                <w:lang w:val="fr-FR"/>
              </w:rPr>
              <w:t xml:space="preserve"> L'associé commanditaire ne peut, même en vertu d'une procuration, faire aucun acte de gestion.</w:t>
            </w:r>
          </w:p>
          <w:p w14:paraId="02E4208C" w14:textId="77777777" w:rsidR="004635C8" w:rsidRDefault="004635C8" w:rsidP="004635C8">
            <w:pPr>
              <w:spacing w:after="0" w:line="240" w:lineRule="auto"/>
              <w:jc w:val="both"/>
              <w:rPr>
                <w:color w:val="000000"/>
                <w:lang w:val="fr-FR"/>
              </w:rPr>
            </w:pPr>
            <w:r w:rsidRPr="00F766B0">
              <w:rPr>
                <w:color w:val="000000"/>
                <w:lang w:val="fr-FR"/>
              </w:rPr>
              <w:br/>
              <w:t xml:space="preserve">Les avis et les conseils, les actes de contrôle et les autorisations données aux gérants pour les actes qui sortent de leurs pouvoirs ne constituent toutefois pas des actes de gestion au sens de </w:t>
            </w:r>
            <w:del w:id="4" w:author="Microsoft Office-gebruiker" w:date="2021-08-23T10:00:00Z">
              <w:r>
                <w:rPr>
                  <w:rFonts w:cstheme="minorHAnsi"/>
                  <w:noProof/>
                  <w:lang w:val="fr-FR"/>
                </w:rPr>
                <w:delText>l'</w:delText>
              </w:r>
              <w:r w:rsidRPr="001B0BAF">
                <w:rPr>
                  <w:rFonts w:cstheme="minorHAnsi"/>
                  <w:noProof/>
                  <w:lang w:val="fr-FR"/>
                </w:rPr>
                <w:delText>alinéa qui précède.</w:delText>
              </w:r>
            </w:del>
            <w:ins w:id="5" w:author="Microsoft Office-gebruiker" w:date="2021-08-23T10:00:00Z">
              <w:r w:rsidRPr="00F766B0">
                <w:rPr>
                  <w:color w:val="000000"/>
                  <w:lang w:val="fr-FR"/>
                </w:rPr>
                <w:t>l'alinéa1</w:t>
              </w:r>
              <w:r w:rsidRPr="00F766B0">
                <w:rPr>
                  <w:color w:val="000000"/>
                  <w:vertAlign w:val="superscript"/>
                  <w:lang w:val="fr-FR"/>
                </w:rPr>
                <w:t>er</w:t>
              </w:r>
              <w:r w:rsidRPr="00F766B0">
                <w:rPr>
                  <w:color w:val="000000"/>
                  <w:lang w:val="fr-FR"/>
                </w:rPr>
                <w:t>.</w:t>
              </w:r>
              <w:r w:rsidRPr="00F766B0">
                <w:rPr>
                  <w:color w:val="000000"/>
                  <w:lang w:val="fr-FR"/>
                </w:rPr>
                <w:br/>
              </w:r>
            </w:ins>
          </w:p>
          <w:p w14:paraId="04C14C64" w14:textId="77777777" w:rsidR="004635C8" w:rsidRDefault="004635C8" w:rsidP="004635C8">
            <w:pPr>
              <w:spacing w:after="0" w:line="240" w:lineRule="auto"/>
              <w:jc w:val="both"/>
              <w:rPr>
                <w:color w:val="000000"/>
                <w:lang w:val="fr-FR"/>
              </w:rPr>
            </w:pPr>
            <w:r w:rsidRPr="00F766B0">
              <w:rPr>
                <w:color w:val="000000"/>
                <w:lang w:val="fr-FR"/>
              </w:rPr>
              <w:t xml:space="preserve">§ 2. L'associé commanditaire est solidairement tenu, à l'égard de tiers, de tous les engagements de la société auxquels il aurait participé en contravention à la prohibition du </w:t>
            </w:r>
            <w:del w:id="6" w:author="Microsoft Office-gebruiker" w:date="2021-08-23T10:00:00Z">
              <w:r w:rsidRPr="001B0BAF">
                <w:rPr>
                  <w:rFonts w:cstheme="minorHAnsi"/>
                  <w:noProof/>
                  <w:lang w:val="fr-FR"/>
                </w:rPr>
                <w:delText>§</w:delText>
              </w:r>
            </w:del>
            <w:ins w:id="7" w:author="Microsoft Office-gebruiker" w:date="2021-08-23T10:00:00Z">
              <w:r w:rsidRPr="00F766B0">
                <w:rPr>
                  <w:color w:val="000000"/>
                  <w:lang w:val="fr-FR"/>
                </w:rPr>
                <w:t>paragraphe</w:t>
              </w:r>
            </w:ins>
            <w:r w:rsidRPr="00F766B0">
              <w:rPr>
                <w:color w:val="000000"/>
                <w:lang w:val="fr-FR"/>
              </w:rPr>
              <w:t xml:space="preserve"> 1</w:t>
            </w:r>
            <w:r w:rsidRPr="00F766B0">
              <w:rPr>
                <w:color w:val="000000"/>
                <w:vertAlign w:val="superscript"/>
                <w:lang w:val="fr-FR"/>
              </w:rPr>
              <w:t>er</w:t>
            </w:r>
            <w:r w:rsidRPr="00F766B0">
              <w:rPr>
                <w:color w:val="000000"/>
                <w:lang w:val="fr-FR"/>
              </w:rPr>
              <w:t>.</w:t>
            </w:r>
          </w:p>
          <w:p w14:paraId="5CEEA78D" w14:textId="3573E23C" w:rsidR="00E34FF7" w:rsidRPr="004635C8" w:rsidRDefault="004635C8" w:rsidP="004635C8">
            <w:pPr>
              <w:jc w:val="both"/>
              <w:rPr>
                <w:lang w:val="fr-FR"/>
              </w:rPr>
            </w:pPr>
            <w:r w:rsidRPr="00F766B0">
              <w:rPr>
                <w:color w:val="000000"/>
                <w:lang w:val="fr-FR"/>
              </w:rPr>
              <w:br/>
              <w:t>Il est tenu solidairement à l'égard des tiers au même titre que les commandités, de l'ensemble des engagements de la société s'il a habituellement géré les affaires de la société ou si son nom fait partie de la dénomination de la société.</w:t>
            </w:r>
            <w:bookmarkStart w:id="8" w:name="_GoBack"/>
            <w:bookmarkEnd w:id="8"/>
          </w:p>
        </w:tc>
      </w:tr>
      <w:tr w:rsidR="00555CEA" w:rsidRPr="00555CEA" w14:paraId="5019F1FB" w14:textId="77777777" w:rsidTr="0006675E">
        <w:trPr>
          <w:trHeight w:val="3071"/>
        </w:trPr>
        <w:tc>
          <w:tcPr>
            <w:tcW w:w="2122" w:type="dxa"/>
          </w:tcPr>
          <w:p w14:paraId="4321C7D0" w14:textId="77777777" w:rsidR="00555CEA" w:rsidRPr="00E81D65" w:rsidRDefault="00555CEA" w:rsidP="009A1477">
            <w:pPr>
              <w:spacing w:after="0" w:line="240" w:lineRule="auto"/>
              <w:jc w:val="both"/>
              <w:rPr>
                <w:rFonts w:cstheme="minorHAnsi"/>
                <w:lang w:val="fr-FR"/>
              </w:rPr>
            </w:pPr>
            <w:r>
              <w:rPr>
                <w:rFonts w:cstheme="minorHAnsi"/>
                <w:lang w:val="fr-FR"/>
              </w:rPr>
              <w:lastRenderedPageBreak/>
              <w:t>Ontwerp</w:t>
            </w:r>
          </w:p>
        </w:tc>
        <w:tc>
          <w:tcPr>
            <w:tcW w:w="5811" w:type="dxa"/>
            <w:shd w:val="clear" w:color="auto" w:fill="auto"/>
          </w:tcPr>
          <w:p w14:paraId="01FB4D69" w14:textId="77777777" w:rsidR="00555CEA" w:rsidRPr="001B0BAF" w:rsidRDefault="00555CEA" w:rsidP="009A1477">
            <w:pPr>
              <w:spacing w:after="0" w:line="240" w:lineRule="auto"/>
              <w:jc w:val="both"/>
              <w:rPr>
                <w:rFonts w:cstheme="minorHAnsi"/>
                <w:lang w:val="nl-BE"/>
              </w:rPr>
            </w:pPr>
            <w:r w:rsidRPr="001B0BAF">
              <w:rPr>
                <w:rFonts w:cstheme="minorHAnsi"/>
                <w:lang w:val="nl-BE"/>
              </w:rPr>
              <w:t>Art. 4:25. § 1. Een commanditaire vennoot mag geen enkele daad van bestuur verrichten, zelfs niet krachtens een volmacht.</w:t>
            </w:r>
          </w:p>
          <w:p w14:paraId="20D55644" w14:textId="77777777" w:rsidR="00555CEA" w:rsidRDefault="00555CEA" w:rsidP="009A1477">
            <w:pPr>
              <w:spacing w:after="0" w:line="240" w:lineRule="auto"/>
              <w:jc w:val="both"/>
              <w:rPr>
                <w:rFonts w:cstheme="minorHAnsi"/>
                <w:lang w:val="nl-BE"/>
              </w:rPr>
            </w:pPr>
          </w:p>
          <w:p w14:paraId="335B2D1F" w14:textId="77777777" w:rsidR="00555CEA" w:rsidRPr="001B0BAF" w:rsidRDefault="00555CEA" w:rsidP="009A1477">
            <w:pPr>
              <w:spacing w:after="0" w:line="240" w:lineRule="auto"/>
              <w:jc w:val="both"/>
              <w:rPr>
                <w:rFonts w:cstheme="minorHAnsi"/>
                <w:lang w:val="nl-BE"/>
              </w:rPr>
            </w:pPr>
            <w:r w:rsidRPr="001B0BAF">
              <w:rPr>
                <w:rFonts w:cstheme="minorHAnsi"/>
                <w:lang w:val="nl-BE"/>
              </w:rPr>
              <w:t>Adviezen en raadgevingen, daden van controle evenals machtigingen aan zaakvoerders gegeven voor handelingen die buiten hun bevoegdheid liggen, zijn evenwel geen daden van bestuur als bedoeld in het voorgaande lid.</w:t>
            </w:r>
          </w:p>
          <w:p w14:paraId="4BDED481" w14:textId="77777777" w:rsidR="00555CEA" w:rsidRDefault="00555CEA" w:rsidP="009A1477">
            <w:pPr>
              <w:spacing w:after="0" w:line="240" w:lineRule="auto"/>
              <w:jc w:val="both"/>
              <w:rPr>
                <w:rFonts w:cstheme="minorHAnsi"/>
                <w:lang w:val="nl-BE"/>
              </w:rPr>
            </w:pPr>
          </w:p>
          <w:p w14:paraId="3E8B3553" w14:textId="77777777" w:rsidR="00555CEA" w:rsidRDefault="00555CEA" w:rsidP="009A1477">
            <w:pPr>
              <w:spacing w:after="0" w:line="240" w:lineRule="auto"/>
              <w:jc w:val="both"/>
              <w:rPr>
                <w:rFonts w:cstheme="minorHAnsi"/>
                <w:lang w:val="nl-BE"/>
              </w:rPr>
            </w:pPr>
            <w:r w:rsidRPr="001B0BAF">
              <w:rPr>
                <w:rFonts w:cstheme="minorHAnsi"/>
                <w:lang w:val="nl-BE"/>
              </w:rPr>
              <w:t>§ 2. Een commanditaire vennoot is ten aanzien van derden hoofdelijk aansprakelijk voor alle verbintenissen van de vennootschap, waaraan hij heeft meegewerkt met overtreding van de verbodsbepaling van § 1.</w:t>
            </w:r>
          </w:p>
          <w:p w14:paraId="7D899088" w14:textId="77777777" w:rsidR="00555CEA" w:rsidRPr="001B0BAF" w:rsidRDefault="00555CEA" w:rsidP="009A1477">
            <w:pPr>
              <w:spacing w:after="0" w:line="240" w:lineRule="auto"/>
              <w:jc w:val="both"/>
              <w:rPr>
                <w:rFonts w:cstheme="minorHAnsi"/>
                <w:lang w:val="nl-BE"/>
              </w:rPr>
            </w:pPr>
          </w:p>
          <w:p w14:paraId="217ABA61" w14:textId="77777777" w:rsidR="00555CEA" w:rsidRPr="001B0BAF" w:rsidRDefault="00555CEA" w:rsidP="009A1477">
            <w:pPr>
              <w:spacing w:after="0" w:line="240" w:lineRule="auto"/>
              <w:jc w:val="both"/>
              <w:rPr>
                <w:rFonts w:cstheme="minorHAnsi"/>
                <w:lang w:val="nl-BE"/>
              </w:rPr>
            </w:pPr>
            <w:r w:rsidRPr="001B0BAF">
              <w:rPr>
                <w:rFonts w:cstheme="minorHAnsi"/>
                <w:lang w:val="nl-BE"/>
              </w:rPr>
              <w:t>Hij is ten aanzien van derden net als de gecommanditeerde vennoten hoofdelijk aansprakelijk voor alle verbintenissen van de vennootschap indien hij er een gewoonte van gemaakt heeft de zaken van de vennootschap waar te nemen of indien zijn naam in de naam van de vennootschap voorkomt.</w:t>
            </w:r>
          </w:p>
        </w:tc>
        <w:tc>
          <w:tcPr>
            <w:tcW w:w="5812" w:type="dxa"/>
            <w:shd w:val="clear" w:color="auto" w:fill="auto"/>
          </w:tcPr>
          <w:p w14:paraId="7C4CD036" w14:textId="6CC25C3C" w:rsidR="00555CEA" w:rsidRPr="001B0BAF" w:rsidRDefault="00C84054" w:rsidP="009A1477">
            <w:pPr>
              <w:spacing w:after="0" w:line="240" w:lineRule="auto"/>
              <w:jc w:val="both"/>
              <w:rPr>
                <w:rFonts w:cstheme="minorHAnsi"/>
                <w:noProof/>
                <w:lang w:val="fr-FR"/>
              </w:rPr>
            </w:pPr>
            <w:r>
              <w:rPr>
                <w:rFonts w:cstheme="minorHAnsi"/>
                <w:noProof/>
                <w:lang w:val="fr-FR"/>
              </w:rPr>
              <w:t>Art. 4:25. § 1. L'</w:t>
            </w:r>
            <w:r w:rsidR="00555CEA" w:rsidRPr="001B0BAF">
              <w:rPr>
                <w:rFonts w:cstheme="minorHAnsi"/>
                <w:noProof/>
                <w:lang w:val="fr-FR"/>
              </w:rPr>
              <w:t>associé command</w:t>
            </w:r>
            <w:r>
              <w:rPr>
                <w:rFonts w:cstheme="minorHAnsi"/>
                <w:noProof/>
                <w:lang w:val="fr-FR"/>
              </w:rPr>
              <w:t>itaire ne peut, même en vertu d'</w:t>
            </w:r>
            <w:r w:rsidR="00555CEA" w:rsidRPr="001B0BAF">
              <w:rPr>
                <w:rFonts w:cstheme="minorHAnsi"/>
                <w:noProof/>
                <w:lang w:val="fr-FR"/>
              </w:rPr>
              <w:t>une procuration, faire aucun acte de gestion.</w:t>
            </w:r>
          </w:p>
          <w:p w14:paraId="29DC9191" w14:textId="77777777" w:rsidR="00555CEA" w:rsidRDefault="00555CEA" w:rsidP="009A1477">
            <w:pPr>
              <w:spacing w:after="0" w:line="240" w:lineRule="auto"/>
              <w:jc w:val="both"/>
              <w:rPr>
                <w:rFonts w:cstheme="minorHAnsi"/>
                <w:noProof/>
                <w:lang w:val="fr-FR"/>
              </w:rPr>
            </w:pPr>
          </w:p>
          <w:p w14:paraId="0DC93B86" w14:textId="396FF456" w:rsidR="00555CEA" w:rsidRPr="001B0BAF" w:rsidRDefault="00555CEA" w:rsidP="009A1477">
            <w:pPr>
              <w:spacing w:after="0" w:line="240" w:lineRule="auto"/>
              <w:jc w:val="both"/>
              <w:rPr>
                <w:rFonts w:cstheme="minorHAnsi"/>
                <w:noProof/>
                <w:lang w:val="fr-FR"/>
              </w:rPr>
            </w:pPr>
            <w:r w:rsidRPr="001B0BAF">
              <w:rPr>
                <w:rFonts w:cstheme="minorHAnsi"/>
                <w:noProof/>
                <w:lang w:val="fr-FR"/>
              </w:rPr>
              <w:t>Les avis et les conseils, les actes de contrôle et les autorisations données aux gérants pour les actes qui sortent de leurs pouvoirs ne constituent toutefois pas de</w:t>
            </w:r>
            <w:r w:rsidR="00C84054">
              <w:rPr>
                <w:rFonts w:cstheme="minorHAnsi"/>
                <w:noProof/>
                <w:lang w:val="fr-FR"/>
              </w:rPr>
              <w:t>s actes de gestion au sens de l'</w:t>
            </w:r>
            <w:r w:rsidRPr="001B0BAF">
              <w:rPr>
                <w:rFonts w:cstheme="minorHAnsi"/>
                <w:noProof/>
                <w:lang w:val="fr-FR"/>
              </w:rPr>
              <w:t>alinéa qui précède.</w:t>
            </w:r>
          </w:p>
          <w:p w14:paraId="7BFD40F8" w14:textId="77777777" w:rsidR="00555CEA" w:rsidRDefault="00555CEA" w:rsidP="009A1477">
            <w:pPr>
              <w:spacing w:after="0" w:line="240" w:lineRule="auto"/>
              <w:jc w:val="both"/>
              <w:rPr>
                <w:rFonts w:cstheme="minorHAnsi"/>
                <w:noProof/>
                <w:lang w:val="fr-FR"/>
              </w:rPr>
            </w:pPr>
          </w:p>
          <w:p w14:paraId="3DB25A43" w14:textId="563E6227" w:rsidR="00555CEA" w:rsidRDefault="00C84054" w:rsidP="009A1477">
            <w:pPr>
              <w:spacing w:after="0" w:line="240" w:lineRule="auto"/>
              <w:jc w:val="both"/>
              <w:rPr>
                <w:rFonts w:cstheme="minorHAnsi"/>
                <w:noProof/>
                <w:lang w:val="fr-FR"/>
              </w:rPr>
            </w:pPr>
            <w:r>
              <w:rPr>
                <w:rFonts w:cstheme="minorHAnsi"/>
                <w:noProof/>
                <w:lang w:val="fr-FR"/>
              </w:rPr>
              <w:t>§ 2. L'</w:t>
            </w:r>
            <w:r w:rsidR="00555CEA" w:rsidRPr="001B0BAF">
              <w:rPr>
                <w:rFonts w:cstheme="minorHAnsi"/>
                <w:noProof/>
                <w:lang w:val="fr-FR"/>
              </w:rPr>
              <w:t>associé commandita</w:t>
            </w:r>
            <w:r>
              <w:rPr>
                <w:rFonts w:cstheme="minorHAnsi"/>
                <w:noProof/>
                <w:lang w:val="fr-FR"/>
              </w:rPr>
              <w:t>ire est solidairement tenu, à l'</w:t>
            </w:r>
            <w:r w:rsidR="00555CEA" w:rsidRPr="001B0BAF">
              <w:rPr>
                <w:rFonts w:cstheme="minorHAnsi"/>
                <w:noProof/>
                <w:lang w:val="fr-FR"/>
              </w:rPr>
              <w:t>égard de tiers, de tous les engagements de la société auxquels il aurait participé en contravention à la prohibition du § 1er.</w:t>
            </w:r>
          </w:p>
          <w:p w14:paraId="7E3D9307" w14:textId="77777777" w:rsidR="00555CEA" w:rsidRPr="001B0BAF" w:rsidRDefault="00555CEA" w:rsidP="009A1477">
            <w:pPr>
              <w:spacing w:after="0" w:line="240" w:lineRule="auto"/>
              <w:jc w:val="both"/>
              <w:rPr>
                <w:rFonts w:cstheme="minorHAnsi"/>
                <w:noProof/>
                <w:lang w:val="fr-FR"/>
              </w:rPr>
            </w:pPr>
          </w:p>
          <w:p w14:paraId="1B3E79D1" w14:textId="60993EE1" w:rsidR="00555CEA" w:rsidRPr="001B0BAF" w:rsidRDefault="00C84054" w:rsidP="009A1477">
            <w:pPr>
              <w:spacing w:after="0" w:line="240" w:lineRule="auto"/>
              <w:jc w:val="both"/>
              <w:rPr>
                <w:rFonts w:cstheme="minorHAnsi"/>
                <w:noProof/>
                <w:lang w:val="fr-FR"/>
              </w:rPr>
            </w:pPr>
            <w:r>
              <w:rPr>
                <w:rFonts w:cstheme="minorHAnsi"/>
                <w:noProof/>
                <w:lang w:val="fr-FR"/>
              </w:rPr>
              <w:t>Il est tenu solidairement à l'</w:t>
            </w:r>
            <w:r w:rsidR="00555CEA" w:rsidRPr="001B0BAF">
              <w:rPr>
                <w:rFonts w:cstheme="minorHAnsi"/>
                <w:noProof/>
                <w:lang w:val="fr-FR"/>
              </w:rPr>
              <w:t xml:space="preserve">égard des tiers au même </w:t>
            </w:r>
            <w:r>
              <w:rPr>
                <w:rFonts w:cstheme="minorHAnsi"/>
                <w:noProof/>
                <w:lang w:val="fr-FR"/>
              </w:rPr>
              <w:t>titre que les commandités, de l'</w:t>
            </w:r>
            <w:r w:rsidR="00555CEA" w:rsidRPr="001B0BAF">
              <w:rPr>
                <w:rFonts w:cstheme="minorHAnsi"/>
                <w:noProof/>
                <w:lang w:val="fr-FR"/>
              </w:rPr>
              <w:t xml:space="preserve">ensemble </w:t>
            </w:r>
            <w:r>
              <w:rPr>
                <w:rFonts w:cstheme="minorHAnsi"/>
                <w:noProof/>
                <w:lang w:val="fr-FR"/>
              </w:rPr>
              <w:t>des engagements de la société s'</w:t>
            </w:r>
            <w:r w:rsidR="00555CEA" w:rsidRPr="001B0BAF">
              <w:rPr>
                <w:rFonts w:cstheme="minorHAnsi"/>
                <w:noProof/>
                <w:lang w:val="fr-FR"/>
              </w:rPr>
              <w:t>il a habituellement géré les affaires de la société ou si son nom fait partie de la dénomination de la société.</w:t>
            </w:r>
          </w:p>
          <w:p w14:paraId="46D40D95" w14:textId="77777777" w:rsidR="00555CEA" w:rsidRPr="001B0BAF" w:rsidRDefault="00555CEA" w:rsidP="009A1477">
            <w:pPr>
              <w:spacing w:after="0" w:line="240" w:lineRule="auto"/>
              <w:jc w:val="both"/>
              <w:rPr>
                <w:rFonts w:cstheme="minorHAnsi"/>
                <w:noProof/>
                <w:lang w:val="fr-FR"/>
              </w:rPr>
            </w:pPr>
          </w:p>
        </w:tc>
      </w:tr>
      <w:tr w:rsidR="00555CEA" w:rsidRPr="00555CEA" w14:paraId="36907188" w14:textId="77777777" w:rsidTr="0006675E">
        <w:trPr>
          <w:trHeight w:val="1692"/>
        </w:trPr>
        <w:tc>
          <w:tcPr>
            <w:tcW w:w="2122" w:type="dxa"/>
          </w:tcPr>
          <w:p w14:paraId="0E6516C2" w14:textId="77777777" w:rsidR="00555CEA" w:rsidRPr="00E81D65" w:rsidRDefault="00555CEA" w:rsidP="00E34FF7">
            <w:pPr>
              <w:spacing w:after="0" w:line="240" w:lineRule="auto"/>
              <w:jc w:val="both"/>
              <w:rPr>
                <w:rFonts w:cstheme="minorHAnsi"/>
                <w:lang w:val="fr-FR"/>
              </w:rPr>
            </w:pPr>
            <w:r w:rsidRPr="00E81D65">
              <w:rPr>
                <w:rFonts w:cstheme="minorHAnsi"/>
                <w:lang w:val="fr-FR"/>
              </w:rPr>
              <w:t>Voorontwerp</w:t>
            </w:r>
          </w:p>
        </w:tc>
        <w:tc>
          <w:tcPr>
            <w:tcW w:w="5811" w:type="dxa"/>
            <w:shd w:val="clear" w:color="auto" w:fill="auto"/>
          </w:tcPr>
          <w:p w14:paraId="5726CB85" w14:textId="77777777" w:rsidR="00555CEA" w:rsidRPr="00E81D65" w:rsidRDefault="00555CEA" w:rsidP="00B04A5E">
            <w:pPr>
              <w:spacing w:after="0" w:line="240" w:lineRule="auto"/>
              <w:jc w:val="both"/>
              <w:rPr>
                <w:rFonts w:cstheme="minorHAnsi"/>
                <w:lang w:val="nl-BE"/>
              </w:rPr>
            </w:pPr>
            <w:r w:rsidRPr="00E81D65">
              <w:rPr>
                <w:rFonts w:cstheme="minorHAnsi"/>
                <w:lang w:val="nl-BE"/>
              </w:rPr>
              <w:t>Art. 4:25. § 1. Een commanditaire vennoot mag geen enkele daad van bestuur verrichten, zelfs niet krachtens een volmacht.</w:t>
            </w:r>
          </w:p>
          <w:p w14:paraId="065A8C41" w14:textId="77777777" w:rsidR="00555CEA" w:rsidRDefault="00555CEA" w:rsidP="00B04A5E">
            <w:pPr>
              <w:spacing w:after="0" w:line="240" w:lineRule="auto"/>
              <w:jc w:val="both"/>
              <w:rPr>
                <w:rFonts w:cstheme="minorHAnsi"/>
                <w:lang w:val="nl-BE"/>
              </w:rPr>
            </w:pPr>
          </w:p>
          <w:p w14:paraId="5AC35268" w14:textId="77777777" w:rsidR="00555CEA" w:rsidRPr="00E81D65" w:rsidRDefault="00555CEA" w:rsidP="00B04A5E">
            <w:pPr>
              <w:spacing w:after="0" w:line="240" w:lineRule="auto"/>
              <w:jc w:val="both"/>
              <w:rPr>
                <w:rFonts w:cstheme="minorHAnsi"/>
                <w:lang w:val="nl-BE"/>
              </w:rPr>
            </w:pPr>
            <w:r w:rsidRPr="00E81D65">
              <w:rPr>
                <w:rFonts w:cstheme="minorHAnsi"/>
                <w:lang w:val="nl-BE"/>
              </w:rPr>
              <w:t>Adviezen en raadgevingen, daden van controle evenals machtigingen aan zaakvoerders gegeven voor handelingen die buiten hun bevoegdheid liggen, zijn evenwel geen daden van bestuur als bedoeld in het voorgaande lid.</w:t>
            </w:r>
          </w:p>
          <w:p w14:paraId="123D53D9" w14:textId="77777777" w:rsidR="00555CEA" w:rsidRDefault="00555CEA" w:rsidP="00B04A5E">
            <w:pPr>
              <w:spacing w:after="0" w:line="240" w:lineRule="auto"/>
              <w:jc w:val="both"/>
              <w:rPr>
                <w:rFonts w:cstheme="minorHAnsi"/>
                <w:lang w:val="nl-BE"/>
              </w:rPr>
            </w:pPr>
          </w:p>
          <w:p w14:paraId="55C66D2B" w14:textId="77777777" w:rsidR="00555CEA" w:rsidRDefault="00555CEA" w:rsidP="00B04A5E">
            <w:pPr>
              <w:spacing w:after="0" w:line="240" w:lineRule="auto"/>
              <w:jc w:val="both"/>
              <w:rPr>
                <w:rFonts w:cstheme="minorHAnsi"/>
                <w:lang w:val="nl-BE"/>
              </w:rPr>
            </w:pPr>
            <w:r w:rsidRPr="00E81D65">
              <w:rPr>
                <w:rFonts w:cstheme="minorHAnsi"/>
                <w:lang w:val="nl-BE"/>
              </w:rPr>
              <w:t>§ 2. Een commanditaire vennoot is ten aanzien van derden hoofdelijk aansprakelijk voor alle verbintenissen van de vennootschap, waaraan hij heeft meegewerkt met overtreding van de verbodsbepaling van § 1.</w:t>
            </w:r>
          </w:p>
          <w:p w14:paraId="3856F372" w14:textId="77777777" w:rsidR="00555CEA" w:rsidRPr="00E81D65" w:rsidRDefault="00555CEA" w:rsidP="00B04A5E">
            <w:pPr>
              <w:spacing w:after="0" w:line="240" w:lineRule="auto"/>
              <w:jc w:val="both"/>
              <w:rPr>
                <w:rFonts w:cstheme="minorHAnsi"/>
                <w:lang w:val="nl-BE"/>
              </w:rPr>
            </w:pPr>
          </w:p>
          <w:p w14:paraId="7AC63AAC" w14:textId="77777777" w:rsidR="00555CEA" w:rsidRPr="00814B41" w:rsidRDefault="00555CEA" w:rsidP="00814B41">
            <w:pPr>
              <w:pStyle w:val="Afdeling"/>
              <w:jc w:val="both"/>
              <w:rPr>
                <w:rFonts w:asciiTheme="minorHAnsi" w:hAnsiTheme="minorHAnsi" w:cstheme="minorHAnsi"/>
                <w:b w:val="0"/>
                <w:i w:val="0"/>
                <w:sz w:val="22"/>
                <w:szCs w:val="22"/>
              </w:rPr>
            </w:pPr>
            <w:r w:rsidRPr="00E81D65">
              <w:rPr>
                <w:rFonts w:asciiTheme="minorHAnsi" w:hAnsiTheme="minorHAnsi" w:cstheme="minorHAnsi"/>
                <w:b w:val="0"/>
                <w:i w:val="0"/>
                <w:snapToGrid/>
                <w:sz w:val="22"/>
                <w:szCs w:val="22"/>
              </w:rPr>
              <w:t xml:space="preserve">Hij is ten aanzien van derden net als de gecommanditeerde vennoten hoofdelijk aansprakelijk voor alle verbintenissen van de vennootschap indien hij er een gewoonte van gemaakt heeft </w:t>
            </w:r>
            <w:r w:rsidRPr="00E81D65">
              <w:rPr>
                <w:rFonts w:asciiTheme="minorHAnsi" w:hAnsiTheme="minorHAnsi" w:cstheme="minorHAnsi"/>
                <w:b w:val="0"/>
                <w:i w:val="0"/>
                <w:snapToGrid/>
                <w:sz w:val="22"/>
                <w:szCs w:val="22"/>
              </w:rPr>
              <w:lastRenderedPageBreak/>
              <w:t>de zaken van de vennootschap waar te nemen of indien zijn naam in de naam van de vennootschap voorkomt.</w:t>
            </w:r>
          </w:p>
        </w:tc>
        <w:tc>
          <w:tcPr>
            <w:tcW w:w="5812" w:type="dxa"/>
            <w:shd w:val="clear" w:color="auto" w:fill="auto"/>
          </w:tcPr>
          <w:p w14:paraId="21C5C5A8" w14:textId="4E08DE81" w:rsidR="00555CEA" w:rsidRPr="00E81D65" w:rsidRDefault="00C84054" w:rsidP="00920B59">
            <w:pPr>
              <w:spacing w:after="0" w:line="240" w:lineRule="auto"/>
              <w:jc w:val="both"/>
              <w:rPr>
                <w:rFonts w:cstheme="minorHAnsi"/>
                <w:noProof/>
                <w:lang w:val="fr-FR"/>
              </w:rPr>
            </w:pPr>
            <w:r>
              <w:rPr>
                <w:rFonts w:cstheme="minorHAnsi"/>
                <w:noProof/>
                <w:lang w:val="fr-FR"/>
              </w:rPr>
              <w:lastRenderedPageBreak/>
              <w:t>Art. 4:25. § 1. L'</w:t>
            </w:r>
            <w:r w:rsidR="00555CEA" w:rsidRPr="00E81D65">
              <w:rPr>
                <w:rFonts w:cstheme="minorHAnsi"/>
                <w:noProof/>
                <w:lang w:val="fr-FR"/>
              </w:rPr>
              <w:t>associé command</w:t>
            </w:r>
            <w:r>
              <w:rPr>
                <w:rFonts w:cstheme="minorHAnsi"/>
                <w:noProof/>
                <w:lang w:val="fr-FR"/>
              </w:rPr>
              <w:t>itaire ne peut, même en vertu d'</w:t>
            </w:r>
            <w:r w:rsidR="00555CEA" w:rsidRPr="00E81D65">
              <w:rPr>
                <w:rFonts w:cstheme="minorHAnsi"/>
                <w:noProof/>
                <w:lang w:val="fr-FR"/>
              </w:rPr>
              <w:t>une procuration, faire aucun acte de gestion.</w:t>
            </w:r>
          </w:p>
          <w:p w14:paraId="3B3C8A89" w14:textId="77777777" w:rsidR="00555CEA" w:rsidRDefault="00555CEA" w:rsidP="00920B59">
            <w:pPr>
              <w:spacing w:after="0" w:line="240" w:lineRule="auto"/>
              <w:jc w:val="both"/>
              <w:rPr>
                <w:rFonts w:cstheme="minorHAnsi"/>
                <w:noProof/>
                <w:lang w:val="fr-FR"/>
              </w:rPr>
            </w:pPr>
          </w:p>
          <w:p w14:paraId="1C9B6EB5" w14:textId="30FE7E40" w:rsidR="00555CEA" w:rsidRPr="00E81D65" w:rsidRDefault="00555CEA" w:rsidP="00920B59">
            <w:pPr>
              <w:spacing w:after="0" w:line="240" w:lineRule="auto"/>
              <w:jc w:val="both"/>
              <w:rPr>
                <w:rFonts w:cstheme="minorHAnsi"/>
                <w:noProof/>
                <w:lang w:val="fr-FR"/>
              </w:rPr>
            </w:pPr>
            <w:r w:rsidRPr="00E81D65">
              <w:rPr>
                <w:rFonts w:cstheme="minorHAnsi"/>
                <w:noProof/>
                <w:lang w:val="fr-FR"/>
              </w:rPr>
              <w:t>Les avis et les conseils, les actes de contrôle et les autorisations données aux gérants pour les actes qui sortent de leurs pouvoirs ne constituent toutefois pas des acte</w:t>
            </w:r>
            <w:r w:rsidR="00C84054">
              <w:rPr>
                <w:rFonts w:cstheme="minorHAnsi"/>
                <w:noProof/>
                <w:lang w:val="fr-FR"/>
              </w:rPr>
              <w:t>s de gestion au sens de l'</w:t>
            </w:r>
            <w:r w:rsidRPr="00E81D65">
              <w:rPr>
                <w:rFonts w:cstheme="minorHAnsi"/>
                <w:noProof/>
                <w:lang w:val="fr-FR"/>
              </w:rPr>
              <w:t>alinéa qui précède.</w:t>
            </w:r>
          </w:p>
          <w:p w14:paraId="11F2CD6E" w14:textId="77777777" w:rsidR="00555CEA" w:rsidRDefault="00555CEA" w:rsidP="00920B59">
            <w:pPr>
              <w:spacing w:after="0" w:line="240" w:lineRule="auto"/>
              <w:jc w:val="both"/>
              <w:rPr>
                <w:rFonts w:cstheme="minorHAnsi"/>
                <w:noProof/>
                <w:lang w:val="fr-FR"/>
              </w:rPr>
            </w:pPr>
          </w:p>
          <w:p w14:paraId="2ABFA6DD" w14:textId="7BF7097B" w:rsidR="00555CEA" w:rsidRDefault="00C84054" w:rsidP="00920B59">
            <w:pPr>
              <w:spacing w:after="0" w:line="240" w:lineRule="auto"/>
              <w:jc w:val="both"/>
              <w:rPr>
                <w:rFonts w:cstheme="minorHAnsi"/>
                <w:noProof/>
                <w:lang w:val="fr-FR"/>
              </w:rPr>
            </w:pPr>
            <w:r>
              <w:rPr>
                <w:rFonts w:cstheme="minorHAnsi"/>
                <w:noProof/>
                <w:lang w:val="fr-FR"/>
              </w:rPr>
              <w:t>§ 2. L'</w:t>
            </w:r>
            <w:r w:rsidR="00555CEA" w:rsidRPr="00E81D65">
              <w:rPr>
                <w:rFonts w:cstheme="minorHAnsi"/>
                <w:noProof/>
                <w:lang w:val="fr-FR"/>
              </w:rPr>
              <w:t>associé commandita</w:t>
            </w:r>
            <w:r>
              <w:rPr>
                <w:rFonts w:cstheme="minorHAnsi"/>
                <w:noProof/>
                <w:lang w:val="fr-FR"/>
              </w:rPr>
              <w:t>ire est solidairement tenu, à l'</w:t>
            </w:r>
            <w:r w:rsidR="00555CEA" w:rsidRPr="00E81D65">
              <w:rPr>
                <w:rFonts w:cstheme="minorHAnsi"/>
                <w:noProof/>
                <w:lang w:val="fr-FR"/>
              </w:rPr>
              <w:t>égard de tiers, de tous les engagements de la société auxquels il aurait participé en contravention à la prohibition du § 1</w:t>
            </w:r>
            <w:r w:rsidR="00555CEA" w:rsidRPr="00E81D65">
              <w:rPr>
                <w:rFonts w:cstheme="minorHAnsi"/>
                <w:noProof/>
                <w:vertAlign w:val="superscript"/>
                <w:lang w:val="fr-FR"/>
              </w:rPr>
              <w:t>er</w:t>
            </w:r>
            <w:r w:rsidR="00555CEA" w:rsidRPr="00E81D65">
              <w:rPr>
                <w:rFonts w:cstheme="minorHAnsi"/>
                <w:noProof/>
                <w:lang w:val="fr-FR"/>
              </w:rPr>
              <w:t>.</w:t>
            </w:r>
          </w:p>
          <w:p w14:paraId="15714514" w14:textId="77777777" w:rsidR="00555CEA" w:rsidRPr="00E81D65" w:rsidRDefault="00555CEA" w:rsidP="00920B59">
            <w:pPr>
              <w:spacing w:after="0" w:line="240" w:lineRule="auto"/>
              <w:jc w:val="both"/>
              <w:rPr>
                <w:rFonts w:cstheme="minorHAnsi"/>
                <w:noProof/>
                <w:lang w:val="fr-FR"/>
              </w:rPr>
            </w:pPr>
          </w:p>
          <w:p w14:paraId="3573CD1C" w14:textId="36632FDA" w:rsidR="00555CEA" w:rsidRPr="00E81D65" w:rsidRDefault="00555CEA" w:rsidP="00920B59">
            <w:pPr>
              <w:spacing w:after="0" w:line="240" w:lineRule="auto"/>
              <w:jc w:val="both"/>
              <w:rPr>
                <w:rFonts w:cstheme="minorHAnsi"/>
                <w:lang w:val="fr-FR"/>
              </w:rPr>
            </w:pPr>
            <w:r w:rsidRPr="00E81D65">
              <w:rPr>
                <w:rFonts w:cstheme="minorHAnsi"/>
                <w:noProof/>
                <w:lang w:val="fr-FR"/>
              </w:rPr>
              <w:t>Il est tenu solidairemen</w:t>
            </w:r>
            <w:r w:rsidR="00C84054">
              <w:rPr>
                <w:rFonts w:cstheme="minorHAnsi"/>
                <w:noProof/>
                <w:lang w:val="fr-FR"/>
              </w:rPr>
              <w:t>t à l'</w:t>
            </w:r>
            <w:r w:rsidRPr="00E81D65">
              <w:rPr>
                <w:rFonts w:cstheme="minorHAnsi"/>
                <w:noProof/>
                <w:lang w:val="fr-FR"/>
              </w:rPr>
              <w:t xml:space="preserve">égard des tiers au même </w:t>
            </w:r>
            <w:r w:rsidR="00C84054">
              <w:rPr>
                <w:rFonts w:cstheme="minorHAnsi"/>
                <w:noProof/>
                <w:lang w:val="fr-FR"/>
              </w:rPr>
              <w:t>titre que les commandités, de l'</w:t>
            </w:r>
            <w:r w:rsidRPr="00E81D65">
              <w:rPr>
                <w:rFonts w:cstheme="minorHAnsi"/>
                <w:noProof/>
                <w:lang w:val="fr-FR"/>
              </w:rPr>
              <w:t xml:space="preserve">ensemble </w:t>
            </w:r>
            <w:r w:rsidR="00C84054">
              <w:rPr>
                <w:rFonts w:cstheme="minorHAnsi"/>
                <w:noProof/>
                <w:lang w:val="fr-FR"/>
              </w:rPr>
              <w:t>des engagements de la société s'</w:t>
            </w:r>
            <w:r w:rsidRPr="00E81D65">
              <w:rPr>
                <w:rFonts w:cstheme="minorHAnsi"/>
                <w:noProof/>
                <w:lang w:val="fr-FR"/>
              </w:rPr>
              <w:t>il a habituellement géré les affaires de la société ou si son nom fait partie de la dénomination de la société.</w:t>
            </w:r>
          </w:p>
        </w:tc>
      </w:tr>
      <w:tr w:rsidR="00555CEA" w:rsidRPr="0006675E" w14:paraId="005A5F36" w14:textId="77777777" w:rsidTr="0006675E">
        <w:trPr>
          <w:trHeight w:val="682"/>
        </w:trPr>
        <w:tc>
          <w:tcPr>
            <w:tcW w:w="2122" w:type="dxa"/>
          </w:tcPr>
          <w:p w14:paraId="5E603763" w14:textId="77777777" w:rsidR="00555CEA" w:rsidRDefault="00555CEA" w:rsidP="00E34FF7">
            <w:pPr>
              <w:spacing w:after="0" w:line="240" w:lineRule="auto"/>
              <w:jc w:val="both"/>
              <w:rPr>
                <w:rFonts w:cstheme="minorHAnsi"/>
                <w:lang w:val="fr-FR"/>
              </w:rPr>
            </w:pPr>
            <w:r>
              <w:rPr>
                <w:rFonts w:cstheme="minorHAnsi"/>
                <w:lang w:val="fr-FR"/>
              </w:rPr>
              <w:lastRenderedPageBreak/>
              <w:t>MvT</w:t>
            </w:r>
          </w:p>
        </w:tc>
        <w:tc>
          <w:tcPr>
            <w:tcW w:w="5811" w:type="dxa"/>
            <w:shd w:val="clear" w:color="auto" w:fill="auto"/>
          </w:tcPr>
          <w:p w14:paraId="2C39A7A9" w14:textId="77777777" w:rsidR="00555CEA" w:rsidRPr="001B0BAF" w:rsidRDefault="00555CEA" w:rsidP="001B0BAF">
            <w:pPr>
              <w:spacing w:after="0" w:line="240" w:lineRule="auto"/>
              <w:jc w:val="both"/>
              <w:rPr>
                <w:rFonts w:cstheme="minorHAnsi"/>
                <w:lang w:val="nl-BE"/>
              </w:rPr>
            </w:pPr>
            <w:r w:rsidRPr="00147939">
              <w:rPr>
                <w:rFonts w:cstheme="minorHAnsi"/>
                <w:lang w:val="nl-BE"/>
              </w:rPr>
              <w:t>Dit artikel herneemt de hoofdzaak van artikel 207, §§ 1 en 2, W.Venn.</w:t>
            </w:r>
          </w:p>
        </w:tc>
        <w:tc>
          <w:tcPr>
            <w:tcW w:w="5812" w:type="dxa"/>
            <w:shd w:val="clear" w:color="auto" w:fill="auto"/>
          </w:tcPr>
          <w:p w14:paraId="3AE1B7F1" w14:textId="77777777" w:rsidR="00555CEA" w:rsidRPr="00147939" w:rsidRDefault="00555CEA" w:rsidP="001B0BAF">
            <w:pPr>
              <w:spacing w:after="0" w:line="240" w:lineRule="auto"/>
              <w:jc w:val="both"/>
              <w:rPr>
                <w:rFonts w:cstheme="minorHAnsi"/>
                <w:noProof/>
                <w:lang w:val="fr-FR"/>
              </w:rPr>
            </w:pPr>
            <w:r w:rsidRPr="00147939">
              <w:rPr>
                <w:rFonts w:cstheme="minorHAnsi"/>
                <w:noProof/>
                <w:lang w:val="fr-FR"/>
              </w:rPr>
              <w:t>Cet article reprend la substance de l’article 207, §§ 1 et 2, C. Soc.</w:t>
            </w:r>
          </w:p>
        </w:tc>
      </w:tr>
      <w:tr w:rsidR="00555CEA" w:rsidRPr="00147939" w14:paraId="0E02770C" w14:textId="77777777" w:rsidTr="0006675E">
        <w:trPr>
          <w:trHeight w:val="404"/>
        </w:trPr>
        <w:tc>
          <w:tcPr>
            <w:tcW w:w="2122" w:type="dxa"/>
          </w:tcPr>
          <w:p w14:paraId="2603591C" w14:textId="77777777" w:rsidR="00555CEA" w:rsidRDefault="00555CEA" w:rsidP="00E34FF7">
            <w:pPr>
              <w:spacing w:after="0" w:line="240" w:lineRule="auto"/>
              <w:jc w:val="both"/>
              <w:rPr>
                <w:rFonts w:cstheme="minorHAnsi"/>
                <w:lang w:val="fr-FR"/>
              </w:rPr>
            </w:pPr>
            <w:r>
              <w:rPr>
                <w:rFonts w:cstheme="minorHAnsi"/>
                <w:lang w:val="fr-FR"/>
              </w:rPr>
              <w:t>RvSt</w:t>
            </w:r>
          </w:p>
        </w:tc>
        <w:tc>
          <w:tcPr>
            <w:tcW w:w="5811" w:type="dxa"/>
            <w:shd w:val="clear" w:color="auto" w:fill="auto"/>
          </w:tcPr>
          <w:p w14:paraId="697E4D61" w14:textId="77777777" w:rsidR="00555CEA" w:rsidRPr="00147939" w:rsidRDefault="00555CEA" w:rsidP="001B0BAF">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2D6B7208" w14:textId="77777777" w:rsidR="00555CEA" w:rsidRPr="00147939" w:rsidRDefault="00555CEA" w:rsidP="001B0BAF">
            <w:pPr>
              <w:spacing w:after="0" w:line="240" w:lineRule="auto"/>
              <w:jc w:val="both"/>
              <w:rPr>
                <w:rFonts w:cstheme="minorHAnsi"/>
                <w:noProof/>
                <w:lang w:val="fr-FR"/>
              </w:rPr>
            </w:pPr>
            <w:r>
              <w:rPr>
                <w:rFonts w:cstheme="minorHAnsi"/>
                <w:noProof/>
                <w:lang w:val="fr-FR"/>
              </w:rPr>
              <w:t>Pas de remarques.</w:t>
            </w:r>
          </w:p>
        </w:tc>
      </w:tr>
    </w:tbl>
    <w:p w14:paraId="0F9DCE8B" w14:textId="77777777" w:rsidR="00A820D7" w:rsidRPr="00147939" w:rsidRDefault="00A820D7">
      <w:pPr>
        <w:rPr>
          <w:lang w:val="fr-FR"/>
        </w:rPr>
      </w:pPr>
    </w:p>
    <w:sectPr w:rsidR="00A820D7" w:rsidRPr="0014793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6675E"/>
    <w:rsid w:val="000805A3"/>
    <w:rsid w:val="00081D9C"/>
    <w:rsid w:val="00082B07"/>
    <w:rsid w:val="00084401"/>
    <w:rsid w:val="00096067"/>
    <w:rsid w:val="000B17B4"/>
    <w:rsid w:val="000B34BD"/>
    <w:rsid w:val="000C55F1"/>
    <w:rsid w:val="000D3972"/>
    <w:rsid w:val="000E14C5"/>
    <w:rsid w:val="000F2BB5"/>
    <w:rsid w:val="001025F1"/>
    <w:rsid w:val="00102D66"/>
    <w:rsid w:val="00104701"/>
    <w:rsid w:val="0011074A"/>
    <w:rsid w:val="0011776E"/>
    <w:rsid w:val="001203BA"/>
    <w:rsid w:val="00143891"/>
    <w:rsid w:val="00147939"/>
    <w:rsid w:val="00160A1B"/>
    <w:rsid w:val="00191BAC"/>
    <w:rsid w:val="00193578"/>
    <w:rsid w:val="001B0BAF"/>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441D9"/>
    <w:rsid w:val="00452DAC"/>
    <w:rsid w:val="00456260"/>
    <w:rsid w:val="004635C8"/>
    <w:rsid w:val="0047203B"/>
    <w:rsid w:val="00475C0D"/>
    <w:rsid w:val="004A39E3"/>
    <w:rsid w:val="004C3052"/>
    <w:rsid w:val="004C63AD"/>
    <w:rsid w:val="004D40F3"/>
    <w:rsid w:val="004E4D11"/>
    <w:rsid w:val="0050145D"/>
    <w:rsid w:val="0051188B"/>
    <w:rsid w:val="00523EC6"/>
    <w:rsid w:val="00525185"/>
    <w:rsid w:val="00525395"/>
    <w:rsid w:val="00534CCC"/>
    <w:rsid w:val="00555CEA"/>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C59EF"/>
    <w:rsid w:val="007D7A6B"/>
    <w:rsid w:val="00800732"/>
    <w:rsid w:val="008043D3"/>
    <w:rsid w:val="00814B41"/>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4054"/>
    <w:rsid w:val="00C86467"/>
    <w:rsid w:val="00C86CC5"/>
    <w:rsid w:val="00C91A38"/>
    <w:rsid w:val="00CA2994"/>
    <w:rsid w:val="00CC6422"/>
    <w:rsid w:val="00CE358B"/>
    <w:rsid w:val="00CE5F84"/>
    <w:rsid w:val="00CE7D55"/>
    <w:rsid w:val="00D06359"/>
    <w:rsid w:val="00D15F88"/>
    <w:rsid w:val="00D27E05"/>
    <w:rsid w:val="00D359A8"/>
    <w:rsid w:val="00D45164"/>
    <w:rsid w:val="00D5452B"/>
    <w:rsid w:val="00D66002"/>
    <w:rsid w:val="00D66D82"/>
    <w:rsid w:val="00D96002"/>
    <w:rsid w:val="00D9622A"/>
    <w:rsid w:val="00D97FDF"/>
    <w:rsid w:val="00DB73B8"/>
    <w:rsid w:val="00DC5C32"/>
    <w:rsid w:val="00DE6641"/>
    <w:rsid w:val="00E10660"/>
    <w:rsid w:val="00E15CFE"/>
    <w:rsid w:val="00E16FF4"/>
    <w:rsid w:val="00E2077B"/>
    <w:rsid w:val="00E213F0"/>
    <w:rsid w:val="00E21F8D"/>
    <w:rsid w:val="00E26DE4"/>
    <w:rsid w:val="00E34FF7"/>
    <w:rsid w:val="00E511E0"/>
    <w:rsid w:val="00E81D65"/>
    <w:rsid w:val="00E8626A"/>
    <w:rsid w:val="00EA440A"/>
    <w:rsid w:val="00EA5EE5"/>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BF9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81D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E81D65"/>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E81D65"/>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D97FD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97F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4234</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2019-10-26T21:00:00Z</dcterms:created>
  <dcterms:modified xsi:type="dcterms:W3CDTF">2021-08-23T08:00:00Z</dcterms:modified>
</cp:coreProperties>
</file>