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812"/>
      </w:tblGrid>
      <w:tr w:rsidR="001203BA" w:rsidRPr="002A763A" w14:paraId="2294D858" w14:textId="77777777" w:rsidTr="00597CC3">
        <w:tc>
          <w:tcPr>
            <w:tcW w:w="2122" w:type="dxa"/>
          </w:tcPr>
          <w:p w14:paraId="7F533725" w14:textId="77777777" w:rsidR="001203BA" w:rsidRPr="00B07AC9" w:rsidRDefault="001203BA" w:rsidP="007D7A6B">
            <w:pPr>
              <w:rPr>
                <w:b/>
                <w:sz w:val="32"/>
                <w:szCs w:val="32"/>
                <w:lang w:val="nl-BE"/>
              </w:rPr>
            </w:pPr>
            <w:r w:rsidRPr="00B07AC9">
              <w:rPr>
                <w:b/>
                <w:sz w:val="32"/>
                <w:szCs w:val="32"/>
                <w:lang w:val="nl-BE"/>
              </w:rPr>
              <w:t xml:space="preserve">ARTIKEL </w:t>
            </w:r>
            <w:r w:rsidR="00931810">
              <w:rPr>
                <w:b/>
                <w:sz w:val="32"/>
                <w:szCs w:val="32"/>
                <w:lang w:val="nl-BE"/>
              </w:rPr>
              <w:t>4</w:t>
            </w:r>
            <w:r w:rsidR="00196985">
              <w:rPr>
                <w:b/>
                <w:sz w:val="32"/>
                <w:szCs w:val="32"/>
                <w:lang w:val="nl-BE"/>
              </w:rPr>
              <w:t>:28</w:t>
            </w:r>
          </w:p>
        </w:tc>
        <w:tc>
          <w:tcPr>
            <w:tcW w:w="11623" w:type="dxa"/>
            <w:gridSpan w:val="2"/>
            <w:shd w:val="clear" w:color="auto" w:fill="auto"/>
          </w:tcPr>
          <w:p w14:paraId="36778778"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F234EA" w14:paraId="1DB77FDF" w14:textId="77777777" w:rsidTr="00597CC3">
        <w:tc>
          <w:tcPr>
            <w:tcW w:w="2122" w:type="dxa"/>
          </w:tcPr>
          <w:p w14:paraId="433C61F7" w14:textId="77777777" w:rsidR="001203BA" w:rsidRPr="00B07AC9" w:rsidRDefault="001203BA" w:rsidP="007D7A6B">
            <w:pPr>
              <w:rPr>
                <w:b/>
                <w:sz w:val="32"/>
                <w:szCs w:val="32"/>
                <w:lang w:val="nl-BE"/>
              </w:rPr>
            </w:pPr>
          </w:p>
        </w:tc>
        <w:tc>
          <w:tcPr>
            <w:tcW w:w="11623" w:type="dxa"/>
            <w:gridSpan w:val="2"/>
            <w:shd w:val="clear" w:color="auto" w:fill="auto"/>
          </w:tcPr>
          <w:p w14:paraId="7E870AD5" w14:textId="77777777" w:rsidR="001203BA" w:rsidRPr="00F234EA" w:rsidRDefault="001203BA" w:rsidP="007D7A6B">
            <w:pPr>
              <w:rPr>
                <w:rFonts w:asciiTheme="majorHAnsi" w:eastAsiaTheme="majorEastAsia" w:hAnsiTheme="majorHAnsi" w:cstheme="majorBidi"/>
                <w:b/>
                <w:bCs/>
                <w:color w:val="2E74B5" w:themeColor="accent1" w:themeShade="BF"/>
                <w:sz w:val="32"/>
                <w:szCs w:val="28"/>
                <w:lang w:val="fr-FR"/>
              </w:rPr>
            </w:pPr>
          </w:p>
        </w:tc>
      </w:tr>
      <w:tr w:rsidR="00E34FF7" w:rsidRPr="00122B16" w14:paraId="459E8BE4" w14:textId="77777777" w:rsidTr="00BB4F01">
        <w:trPr>
          <w:trHeight w:val="3071"/>
        </w:trPr>
        <w:tc>
          <w:tcPr>
            <w:tcW w:w="2122" w:type="dxa"/>
          </w:tcPr>
          <w:p w14:paraId="23B15678" w14:textId="77777777" w:rsidR="00E34FF7" w:rsidRDefault="00E34FF7" w:rsidP="00E34FF7">
            <w:pPr>
              <w:spacing w:after="0" w:line="240" w:lineRule="auto"/>
              <w:jc w:val="both"/>
              <w:rPr>
                <w:rFonts w:cs="Calibri"/>
                <w:lang w:val="nl-BE"/>
              </w:rPr>
            </w:pPr>
            <w:r>
              <w:rPr>
                <w:rFonts w:cs="Calibri"/>
                <w:lang w:val="nl-BE"/>
              </w:rPr>
              <w:t>WVV</w:t>
            </w:r>
          </w:p>
        </w:tc>
        <w:tc>
          <w:tcPr>
            <w:tcW w:w="5811" w:type="dxa"/>
            <w:shd w:val="clear" w:color="auto" w:fill="auto"/>
          </w:tcPr>
          <w:p w14:paraId="26B88F70" w14:textId="77777777" w:rsidR="000A2D64" w:rsidRDefault="000A2D64" w:rsidP="000A2D64">
            <w:pPr>
              <w:spacing w:after="0" w:line="240" w:lineRule="auto"/>
              <w:jc w:val="both"/>
              <w:rPr>
                <w:color w:val="000000"/>
                <w:lang w:val="nl-BE"/>
              </w:rPr>
            </w:pPr>
            <w:r w:rsidRPr="00196985">
              <w:rPr>
                <w:color w:val="000000"/>
                <w:lang w:val="nl-BE"/>
              </w:rPr>
              <w:t>Indien is bedongen dat de vennootschap onder firma of de commanditaire vennootschap bij overlijden, vereffening, onbekwaamheid of elke andere verhindering van haar zaakvoerder zal voortduren, kan de voorzitter van de ondernemingsrechtbank</w:t>
            </w:r>
            <w:ins w:id="0" w:author="Microsoft Office-gebruiker" w:date="2021-08-23T10:10:00Z">
              <w:r w:rsidRPr="00196985">
                <w:rPr>
                  <w:color w:val="000000"/>
                  <w:lang w:val="nl-BE"/>
                </w:rPr>
                <w:t xml:space="preserve"> van de zetel van de vennootschap</w:t>
              </w:r>
            </w:ins>
            <w:r w:rsidRPr="00196985">
              <w:rPr>
                <w:color w:val="000000"/>
                <w:lang w:val="nl-BE"/>
              </w:rPr>
              <w:t>, voor zover de overeenkomst niet anders bepaalt, op verzoek van elke belanghebbende, een voorlopige bewindvoerder aanstellen, die al dan niet een vennoot is, en stelt hij diens bevoegdheden en de duur van diens opdracht vast.</w:t>
            </w:r>
          </w:p>
          <w:p w14:paraId="1163839F" w14:textId="77777777" w:rsidR="000A2D64" w:rsidRDefault="000A2D64" w:rsidP="000A2D64">
            <w:pPr>
              <w:spacing w:after="0" w:line="240" w:lineRule="auto"/>
              <w:jc w:val="both"/>
              <w:rPr>
                <w:color w:val="000000"/>
                <w:lang w:val="nl-BE"/>
              </w:rPr>
            </w:pPr>
          </w:p>
          <w:p w14:paraId="754BE3D0" w14:textId="4165C300" w:rsidR="00E34FF7" w:rsidRPr="000A2D64" w:rsidRDefault="000A2D64" w:rsidP="000A2D64">
            <w:pPr>
              <w:jc w:val="both"/>
              <w:rPr>
                <w:lang w:val="nl-NL"/>
              </w:rPr>
            </w:pPr>
            <w:r w:rsidRPr="00196985">
              <w:rPr>
                <w:color w:val="000000"/>
                <w:lang w:val="nl-BE"/>
              </w:rPr>
              <w:t xml:space="preserve">De voorlopige bewindvoerder </w:t>
            </w:r>
            <w:r>
              <w:rPr>
                <w:rFonts w:cstheme="minorHAnsi"/>
                <w:lang w:val="nl-BE"/>
              </w:rPr>
              <w:t>-</w:t>
            </w:r>
            <w:r w:rsidRPr="00196985">
              <w:rPr>
                <w:color w:val="000000"/>
                <w:lang w:val="nl-BE"/>
              </w:rPr>
              <w:t xml:space="preserve"> ook al is hij commanditaire vennoot </w:t>
            </w:r>
            <w:r>
              <w:rPr>
                <w:rFonts w:cstheme="minorHAnsi"/>
                <w:lang w:val="nl-BE"/>
              </w:rPr>
              <w:t>-</w:t>
            </w:r>
            <w:r w:rsidRPr="00196985">
              <w:rPr>
                <w:color w:val="000000"/>
                <w:lang w:val="nl-BE"/>
              </w:rPr>
              <w:t xml:space="preserve"> is niet verder aansprakelijk dan voor de uitvoering van zijn opdracht.</w:t>
            </w:r>
          </w:p>
        </w:tc>
        <w:tc>
          <w:tcPr>
            <w:tcW w:w="5812" w:type="dxa"/>
            <w:shd w:val="clear" w:color="auto" w:fill="auto"/>
          </w:tcPr>
          <w:p w14:paraId="6505010C" w14:textId="77777777" w:rsidR="00092EF7" w:rsidRDefault="00092EF7" w:rsidP="00092EF7">
            <w:pPr>
              <w:spacing w:after="0" w:line="240" w:lineRule="auto"/>
              <w:jc w:val="both"/>
              <w:rPr>
                <w:color w:val="000000"/>
                <w:lang w:val="fr-FR"/>
              </w:rPr>
            </w:pPr>
            <w:r w:rsidRPr="00196985">
              <w:rPr>
                <w:color w:val="000000"/>
                <w:lang w:val="fr-FR"/>
              </w:rPr>
              <w:t xml:space="preserve">S'il a été stipulé que la société en nom collectif ou en commandite continuerait en cas de décès, de liquidation, d'incapacité ou de tout autre empêchement du gérant, le président du tribunal de l'entreprise </w:t>
            </w:r>
            <w:ins w:id="1" w:author="Microsoft Office-gebruiker" w:date="2021-08-23T10:12:00Z">
              <w:r w:rsidRPr="00196985">
                <w:rPr>
                  <w:color w:val="000000"/>
                  <w:lang w:val="fr-FR"/>
                </w:rPr>
                <w:t xml:space="preserve">du siège de la société </w:t>
              </w:r>
            </w:ins>
            <w:r w:rsidRPr="00196985">
              <w:rPr>
                <w:color w:val="000000"/>
                <w:lang w:val="fr-FR"/>
              </w:rPr>
              <w:t>peut, sauf si la convention en dispose autrement, désigner, à la requête de tout intéressé, un administrateur provisoire, associé ou non, dont il fixera les pouvoirs et la durée du mandat.</w:t>
            </w:r>
          </w:p>
          <w:p w14:paraId="0C061230" w14:textId="77777777" w:rsidR="00092EF7" w:rsidRDefault="00092EF7" w:rsidP="00092EF7">
            <w:pPr>
              <w:spacing w:after="0" w:line="240" w:lineRule="auto"/>
              <w:jc w:val="both"/>
              <w:rPr>
                <w:color w:val="000000"/>
                <w:lang w:val="fr-FR"/>
              </w:rPr>
            </w:pPr>
          </w:p>
          <w:p w14:paraId="6DFE08A5" w14:textId="3FF9710D" w:rsidR="00E34FF7" w:rsidRPr="00092EF7" w:rsidRDefault="00092EF7" w:rsidP="00092EF7">
            <w:pPr>
              <w:jc w:val="both"/>
            </w:pPr>
            <w:r w:rsidRPr="00196985">
              <w:rPr>
                <w:color w:val="000000"/>
                <w:lang w:val="fr-FR"/>
              </w:rPr>
              <w:t xml:space="preserve">L'administrateur provisoire </w:t>
            </w:r>
            <w:r>
              <w:rPr>
                <w:rFonts w:cstheme="minorHAnsi"/>
                <w:noProof/>
                <w:lang w:val="fr-FR"/>
              </w:rPr>
              <w:t>-</w:t>
            </w:r>
            <w:r w:rsidRPr="00196985">
              <w:rPr>
                <w:color w:val="000000"/>
                <w:lang w:val="fr-FR"/>
              </w:rPr>
              <w:t xml:space="preserve"> fût-il associé commanditaire </w:t>
            </w:r>
            <w:r>
              <w:rPr>
                <w:rFonts w:cstheme="minorHAnsi"/>
                <w:noProof/>
                <w:lang w:val="fr-FR"/>
              </w:rPr>
              <w:t>-</w:t>
            </w:r>
            <w:r w:rsidRPr="00196985">
              <w:rPr>
                <w:color w:val="000000"/>
                <w:lang w:val="fr-FR"/>
              </w:rPr>
              <w:t xml:space="preserve"> n'est responsable que de l'exécution de son mandat.</w:t>
            </w:r>
          </w:p>
        </w:tc>
      </w:tr>
      <w:tr w:rsidR="00AE715A" w:rsidRPr="00122B16" w14:paraId="3AE6A54A" w14:textId="77777777" w:rsidTr="00BB4F01">
        <w:trPr>
          <w:trHeight w:val="3071"/>
        </w:trPr>
        <w:tc>
          <w:tcPr>
            <w:tcW w:w="2122" w:type="dxa"/>
          </w:tcPr>
          <w:p w14:paraId="6E697DAC" w14:textId="77777777" w:rsidR="00AE715A" w:rsidRPr="002A7C53" w:rsidRDefault="00AE715A" w:rsidP="009A1477">
            <w:pPr>
              <w:spacing w:after="0" w:line="240" w:lineRule="auto"/>
              <w:jc w:val="both"/>
              <w:rPr>
                <w:rFonts w:cstheme="minorHAnsi"/>
                <w:lang w:val="fr-FR"/>
              </w:rPr>
            </w:pPr>
            <w:r>
              <w:rPr>
                <w:rFonts w:cstheme="minorHAnsi"/>
                <w:lang w:val="fr-FR"/>
              </w:rPr>
              <w:t>Ontwerp</w:t>
            </w:r>
          </w:p>
        </w:tc>
        <w:tc>
          <w:tcPr>
            <w:tcW w:w="5811" w:type="dxa"/>
            <w:shd w:val="clear" w:color="auto" w:fill="auto"/>
          </w:tcPr>
          <w:p w14:paraId="13AF410A" w14:textId="77777777" w:rsidR="00A522CD" w:rsidRPr="00720726" w:rsidRDefault="00A522CD" w:rsidP="00A522CD">
            <w:pPr>
              <w:spacing w:after="0" w:line="240" w:lineRule="auto"/>
              <w:jc w:val="both"/>
              <w:rPr>
                <w:rFonts w:cstheme="minorHAnsi"/>
                <w:lang w:val="nl-BE"/>
              </w:rPr>
            </w:pPr>
            <w:r w:rsidRPr="00720726">
              <w:rPr>
                <w:rFonts w:cstheme="minorHAnsi"/>
                <w:lang w:val="nl-BE"/>
              </w:rPr>
              <w:t xml:space="preserve">Art. 4:28. Indien </w:t>
            </w:r>
            <w:ins w:id="2" w:author="Microsoft Office-gebruiker" w:date="2021-08-23T10:11:00Z">
              <w:r w:rsidRPr="00720726">
                <w:rPr>
                  <w:rFonts w:cstheme="minorHAnsi"/>
                  <w:lang w:val="nl-BE"/>
                </w:rPr>
                <w:t xml:space="preserve">is </w:t>
              </w:r>
            </w:ins>
            <w:r w:rsidRPr="00720726">
              <w:rPr>
                <w:rFonts w:cstheme="minorHAnsi"/>
                <w:lang w:val="nl-BE"/>
              </w:rPr>
              <w:t xml:space="preserve">bedongen </w:t>
            </w:r>
            <w:del w:id="3" w:author="Microsoft Office-gebruiker" w:date="2021-08-23T10:11:00Z">
              <w:r w:rsidRPr="002A7C53">
                <w:rPr>
                  <w:rFonts w:cstheme="minorHAnsi"/>
                  <w:lang w:val="nl-BE"/>
                </w:rPr>
                <w:delText xml:space="preserve">is </w:delText>
              </w:r>
            </w:del>
            <w:r w:rsidRPr="00720726">
              <w:rPr>
                <w:rFonts w:cstheme="minorHAnsi"/>
                <w:lang w:val="nl-BE"/>
              </w:rPr>
              <w:t xml:space="preserve">dat de vennootschap onder firma of de commanditaire vennootschap bij overlijden, </w:t>
            </w:r>
            <w:del w:id="4" w:author="Microsoft Office-gebruiker" w:date="2021-08-23T10:11:00Z">
              <w:r w:rsidRPr="002A7C53">
                <w:rPr>
                  <w:rFonts w:cstheme="minorHAnsi"/>
                  <w:lang w:val="nl-BE"/>
                </w:rPr>
                <w:delText>wettelijke</w:delText>
              </w:r>
            </w:del>
            <w:ins w:id="5" w:author="Microsoft Office-gebruiker" w:date="2021-08-23T10:11:00Z">
              <w:r w:rsidRPr="00720726">
                <w:rPr>
                  <w:rFonts w:cstheme="minorHAnsi"/>
                  <w:lang w:val="nl-BE"/>
                </w:rPr>
                <w:t>vereffening,</w:t>
              </w:r>
            </w:ins>
            <w:r w:rsidRPr="00720726">
              <w:rPr>
                <w:rFonts w:cstheme="minorHAnsi"/>
                <w:lang w:val="nl-BE"/>
              </w:rPr>
              <w:t xml:space="preserve"> onbekwaamheid of</w:t>
            </w:r>
            <w:ins w:id="6" w:author="Microsoft Office-gebruiker" w:date="2021-08-23T10:11:00Z">
              <w:r w:rsidRPr="00720726">
                <w:rPr>
                  <w:rFonts w:cstheme="minorHAnsi"/>
                  <w:lang w:val="nl-BE"/>
                </w:rPr>
                <w:t xml:space="preserve"> elke andere</w:t>
              </w:r>
            </w:ins>
            <w:r w:rsidRPr="00720726">
              <w:rPr>
                <w:rFonts w:cstheme="minorHAnsi"/>
                <w:lang w:val="nl-BE"/>
              </w:rPr>
              <w:t xml:space="preserve"> verhindering van haar zaakvoerder zal voortduren, kan de voorzitter van de ondernemingsrechtbank, voor zover de overeenkomst niet anders bepaalt, op verzoek van elke belanghebbende, een voorlopige bewindvoerder aanstellen, die al dan niet een vennoot is, en stelt hij diens bevoegdheden en de duur van diens opdracht vast.</w:t>
            </w:r>
          </w:p>
          <w:p w14:paraId="455ECA1D" w14:textId="77777777" w:rsidR="00A522CD" w:rsidRDefault="00A522CD" w:rsidP="00A522CD">
            <w:pPr>
              <w:spacing w:after="0" w:line="240" w:lineRule="auto"/>
              <w:jc w:val="both"/>
              <w:rPr>
                <w:rFonts w:cstheme="minorHAnsi"/>
                <w:lang w:val="nl-BE"/>
              </w:rPr>
            </w:pPr>
            <w:r w:rsidRPr="00720726">
              <w:rPr>
                <w:rFonts w:cstheme="minorHAnsi"/>
                <w:lang w:val="nl-BE"/>
              </w:rPr>
              <w:t xml:space="preserve">  </w:t>
            </w:r>
          </w:p>
          <w:p w14:paraId="607C9E30" w14:textId="77777777" w:rsidR="00A522CD" w:rsidRDefault="00A522CD" w:rsidP="00A522CD">
            <w:pPr>
              <w:spacing w:after="0" w:line="240" w:lineRule="auto"/>
              <w:jc w:val="both"/>
              <w:rPr>
                <w:del w:id="7" w:author="Microsoft Office-gebruiker" w:date="2021-08-23T10:11:00Z"/>
                <w:rFonts w:cstheme="minorHAnsi"/>
                <w:lang w:val="nl-BE"/>
              </w:rPr>
            </w:pPr>
            <w:r w:rsidRPr="00720726">
              <w:rPr>
                <w:rFonts w:cstheme="minorHAnsi"/>
                <w:lang w:val="nl-BE"/>
              </w:rPr>
              <w:t>De voorlopige bewindvoerder – ook al is hij commanditaire vennoot – is niet verder aansprakelijk dan voor de uitvoering van zijn opdracht.</w:t>
            </w:r>
          </w:p>
          <w:p w14:paraId="27CD879B" w14:textId="77777777" w:rsidR="00A522CD" w:rsidRPr="002A7C53" w:rsidRDefault="00A522CD" w:rsidP="00A522CD">
            <w:pPr>
              <w:spacing w:after="0" w:line="240" w:lineRule="auto"/>
              <w:jc w:val="both"/>
              <w:rPr>
                <w:del w:id="8" w:author="Microsoft Office-gebruiker" w:date="2021-08-23T10:11:00Z"/>
                <w:rFonts w:cstheme="minorHAnsi"/>
                <w:lang w:val="nl-BE"/>
              </w:rPr>
            </w:pPr>
          </w:p>
          <w:p w14:paraId="6F381575" w14:textId="07B42C0B" w:rsidR="00AE715A" w:rsidRPr="00A522CD" w:rsidRDefault="00A522CD" w:rsidP="00A522CD">
            <w:pPr>
              <w:jc w:val="both"/>
              <w:rPr>
                <w:lang w:val="nl-NL"/>
              </w:rPr>
            </w:pPr>
            <w:del w:id="9" w:author="Microsoft Office-gebruiker" w:date="2021-08-23T10:11:00Z">
              <w:r w:rsidRPr="00590724">
                <w:rPr>
                  <w:rFonts w:cstheme="minorHAnsi"/>
                  <w:lang w:val="nl-NL"/>
                </w:rPr>
                <w:delText>Iedere belanghebbende kan derdenverzet instellen overeenkomstig artikel 1122 van het Gerechtelijk Wetboek.</w:delText>
              </w:r>
            </w:del>
          </w:p>
        </w:tc>
        <w:tc>
          <w:tcPr>
            <w:tcW w:w="5812" w:type="dxa"/>
            <w:shd w:val="clear" w:color="auto" w:fill="auto"/>
          </w:tcPr>
          <w:p w14:paraId="294D2CE9" w14:textId="77777777" w:rsidR="00D430B7" w:rsidRPr="00720726" w:rsidRDefault="00D430B7" w:rsidP="00D430B7">
            <w:pPr>
              <w:spacing w:after="0" w:line="240" w:lineRule="auto"/>
              <w:jc w:val="both"/>
              <w:rPr>
                <w:rFonts w:cstheme="minorHAnsi"/>
                <w:noProof/>
                <w:lang w:val="fr-FR"/>
              </w:rPr>
            </w:pPr>
            <w:r>
              <w:rPr>
                <w:rFonts w:cstheme="minorHAnsi"/>
                <w:noProof/>
                <w:lang w:val="fr-FR"/>
              </w:rPr>
              <w:t xml:space="preserve">Art. 4:28. </w:t>
            </w:r>
            <w:del w:id="10" w:author="Microsoft Office-gebruiker" w:date="2021-08-23T10:14:00Z">
              <w:r>
                <w:rPr>
                  <w:rFonts w:cstheme="minorHAnsi"/>
                  <w:noProof/>
                  <w:lang w:val="fr-FR"/>
                </w:rPr>
                <w:delText>En</w:delText>
              </w:r>
            </w:del>
            <w:ins w:id="11" w:author="Microsoft Office-gebruiker" w:date="2021-08-23T10:14:00Z">
              <w:r>
                <w:rPr>
                  <w:rFonts w:cstheme="minorHAnsi"/>
                  <w:noProof/>
                  <w:lang w:val="fr-FR"/>
                </w:rPr>
                <w:t>S'</w:t>
              </w:r>
              <w:r w:rsidRPr="00720726">
                <w:rPr>
                  <w:rFonts w:cstheme="minorHAnsi"/>
                  <w:noProof/>
                  <w:lang w:val="fr-FR"/>
                </w:rPr>
                <w:t>il a été stipulé que la société  en nom collectif ou en commandite continuerait en</w:t>
              </w:r>
            </w:ins>
            <w:r w:rsidRPr="00720726">
              <w:rPr>
                <w:rFonts w:cstheme="minorHAnsi"/>
                <w:noProof/>
                <w:lang w:val="fr-FR"/>
              </w:rPr>
              <w:t xml:space="preserve"> </w:t>
            </w:r>
            <w:r>
              <w:rPr>
                <w:rFonts w:cstheme="minorHAnsi"/>
                <w:noProof/>
                <w:lang w:val="fr-FR"/>
              </w:rPr>
              <w:t xml:space="preserve">cas de décès, </w:t>
            </w:r>
            <w:ins w:id="12" w:author="Microsoft Office-gebruiker" w:date="2021-08-23T10:14:00Z">
              <w:r>
                <w:rPr>
                  <w:rFonts w:cstheme="minorHAnsi"/>
                  <w:noProof/>
                  <w:lang w:val="fr-FR"/>
                </w:rPr>
                <w:t xml:space="preserve">de liquidation, </w:t>
              </w:r>
            </w:ins>
            <w:r>
              <w:rPr>
                <w:rFonts w:cstheme="minorHAnsi"/>
                <w:noProof/>
                <w:lang w:val="fr-FR"/>
              </w:rPr>
              <w:t>d'</w:t>
            </w:r>
            <w:r w:rsidRPr="00720726">
              <w:rPr>
                <w:rFonts w:cstheme="minorHAnsi"/>
                <w:noProof/>
                <w:lang w:val="fr-FR"/>
              </w:rPr>
              <w:t xml:space="preserve">incapacité </w:t>
            </w:r>
            <w:del w:id="13" w:author="Microsoft Office-gebruiker" w:date="2021-08-23T10:14:00Z">
              <w:r w:rsidRPr="002A7C53">
                <w:rPr>
                  <w:rFonts w:cstheme="minorHAnsi"/>
                  <w:noProof/>
                  <w:lang w:val="fr-FR"/>
                </w:rPr>
                <w:delText xml:space="preserve">légale </w:delText>
              </w:r>
            </w:del>
            <w:r w:rsidRPr="00720726">
              <w:rPr>
                <w:rFonts w:cstheme="minorHAnsi"/>
                <w:noProof/>
                <w:lang w:val="fr-FR"/>
              </w:rPr>
              <w:t xml:space="preserve">ou de tout </w:t>
            </w:r>
            <w:ins w:id="14" w:author="Microsoft Office-gebruiker" w:date="2021-08-23T10:14:00Z">
              <w:r w:rsidRPr="00720726">
                <w:rPr>
                  <w:rFonts w:cstheme="minorHAnsi"/>
                  <w:noProof/>
                  <w:lang w:val="fr-FR"/>
                </w:rPr>
                <w:t xml:space="preserve">autre </w:t>
              </w:r>
            </w:ins>
            <w:r w:rsidRPr="00720726">
              <w:rPr>
                <w:rFonts w:cstheme="minorHAnsi"/>
                <w:noProof/>
                <w:lang w:val="fr-FR"/>
              </w:rPr>
              <w:t>empêchement du gérant</w:t>
            </w:r>
            <w:del w:id="15" w:author="Microsoft Office-gebruiker" w:date="2021-08-23T10:14:00Z">
              <w:r>
                <w:rPr>
                  <w:rFonts w:cstheme="minorHAnsi"/>
                  <w:noProof/>
                  <w:lang w:val="fr-FR"/>
                </w:rPr>
                <w:delText xml:space="preserve"> d'</w:delText>
              </w:r>
              <w:r w:rsidRPr="002A7C53">
                <w:rPr>
                  <w:rFonts w:cstheme="minorHAnsi"/>
                  <w:noProof/>
                  <w:lang w:val="fr-FR"/>
                </w:rPr>
                <w:delText>une société en nom collectif ou</w:delText>
              </w:r>
              <w:r>
                <w:rPr>
                  <w:rFonts w:cstheme="minorHAnsi"/>
                  <w:noProof/>
                  <w:lang w:val="fr-FR"/>
                </w:rPr>
                <w:delText xml:space="preserve"> en commandite, s'</w:delText>
              </w:r>
              <w:r w:rsidRPr="002A7C53">
                <w:rPr>
                  <w:rFonts w:cstheme="minorHAnsi"/>
                  <w:noProof/>
                  <w:lang w:val="fr-FR"/>
                </w:rPr>
                <w:delText>il a été stipulé que la société continuerait</w:delText>
              </w:r>
            </w:del>
            <w:r>
              <w:rPr>
                <w:rFonts w:cstheme="minorHAnsi"/>
                <w:noProof/>
                <w:lang w:val="fr-FR"/>
              </w:rPr>
              <w:t xml:space="preserve">, le président du tribunal </w:t>
            </w:r>
            <w:del w:id="16" w:author="Microsoft Office-gebruiker" w:date="2021-08-23T10:14:00Z">
              <w:r w:rsidRPr="002A7C53">
                <w:rPr>
                  <w:rFonts w:cstheme="minorHAnsi"/>
                  <w:noProof/>
                  <w:lang w:val="fr-FR"/>
                </w:rPr>
                <w:delText>des entre</w:delText>
              </w:r>
              <w:r>
                <w:rPr>
                  <w:rFonts w:cstheme="minorHAnsi"/>
                  <w:noProof/>
                  <w:lang w:val="fr-FR"/>
                </w:rPr>
                <w:delText>prises</w:delText>
              </w:r>
            </w:del>
            <w:ins w:id="17" w:author="Microsoft Office-gebruiker" w:date="2021-08-23T10:14:00Z">
              <w:r>
                <w:rPr>
                  <w:rFonts w:cstheme="minorHAnsi"/>
                  <w:noProof/>
                  <w:lang w:val="fr-FR"/>
                </w:rPr>
                <w:t>de l'</w:t>
              </w:r>
              <w:r w:rsidRPr="00720726">
                <w:rPr>
                  <w:rFonts w:cstheme="minorHAnsi"/>
                  <w:noProof/>
                  <w:lang w:val="fr-FR"/>
                </w:rPr>
                <w:t>entreprise</w:t>
              </w:r>
            </w:ins>
            <w:r w:rsidRPr="00720726">
              <w:rPr>
                <w:rFonts w:cstheme="minorHAnsi"/>
                <w:noProof/>
                <w:lang w:val="fr-FR"/>
              </w:rPr>
              <w:t xml:space="preserve"> peut, </w:t>
            </w:r>
            <w:ins w:id="18" w:author="Microsoft Office-gebruiker" w:date="2021-08-23T10:14:00Z">
              <w:r w:rsidRPr="00720726">
                <w:rPr>
                  <w:rFonts w:cstheme="minorHAnsi"/>
                  <w:noProof/>
                  <w:lang w:val="fr-FR"/>
                </w:rPr>
                <w:t xml:space="preserve">sauf </w:t>
              </w:r>
            </w:ins>
            <w:r w:rsidRPr="00720726">
              <w:rPr>
                <w:rFonts w:cstheme="minorHAnsi"/>
                <w:noProof/>
                <w:lang w:val="fr-FR"/>
              </w:rPr>
              <w:t xml:space="preserve">si la convention </w:t>
            </w:r>
            <w:del w:id="19" w:author="Microsoft Office-gebruiker" w:date="2021-08-23T10:14:00Z">
              <w:r>
                <w:rPr>
                  <w:rFonts w:cstheme="minorHAnsi"/>
                  <w:noProof/>
                  <w:lang w:val="fr-FR"/>
                </w:rPr>
                <w:delText>n'</w:delText>
              </w:r>
              <w:r w:rsidRPr="002A7C53">
                <w:rPr>
                  <w:rFonts w:cstheme="minorHAnsi"/>
                  <w:noProof/>
                  <w:lang w:val="fr-FR"/>
                </w:rPr>
                <w:delText>y a pas</w:delText>
              </w:r>
            </w:del>
            <w:ins w:id="20" w:author="Microsoft Office-gebruiker" w:date="2021-08-23T10:14:00Z">
              <w:r w:rsidRPr="00720726">
                <w:rPr>
                  <w:rFonts w:cstheme="minorHAnsi"/>
                  <w:noProof/>
                  <w:lang w:val="fr-FR"/>
                </w:rPr>
                <w:t>en dispose</w:t>
              </w:r>
            </w:ins>
            <w:r w:rsidRPr="00720726">
              <w:rPr>
                <w:rFonts w:cstheme="minorHAnsi"/>
                <w:noProof/>
                <w:lang w:val="fr-FR"/>
              </w:rPr>
              <w:t xml:space="preserve"> autrement</w:t>
            </w:r>
            <w:del w:id="21" w:author="Microsoft Office-gebruiker" w:date="2021-08-23T10:14:00Z">
              <w:r w:rsidRPr="002A7C53">
                <w:rPr>
                  <w:rFonts w:cstheme="minorHAnsi"/>
                  <w:noProof/>
                  <w:lang w:val="fr-FR"/>
                </w:rPr>
                <w:delText xml:space="preserve"> pourvu</w:delText>
              </w:r>
            </w:del>
            <w:r w:rsidRPr="00720726">
              <w:rPr>
                <w:rFonts w:cstheme="minorHAnsi"/>
                <w:noProof/>
                <w:lang w:val="fr-FR"/>
              </w:rPr>
              <w:t>, désigner, à la requête de tout intéressé, un administrateur provisoire, associé ou non, dont il fixera les pouvoirs et la durée du mandat.</w:t>
            </w:r>
          </w:p>
          <w:p w14:paraId="10C0A86F" w14:textId="77777777" w:rsidR="00D430B7" w:rsidRDefault="00D430B7" w:rsidP="00D430B7">
            <w:pPr>
              <w:spacing w:after="0" w:line="240" w:lineRule="auto"/>
              <w:jc w:val="both"/>
              <w:rPr>
                <w:rFonts w:cstheme="minorHAnsi"/>
                <w:noProof/>
                <w:lang w:val="fr-FR"/>
              </w:rPr>
            </w:pPr>
            <w:r w:rsidRPr="00720726">
              <w:rPr>
                <w:rFonts w:cstheme="minorHAnsi"/>
                <w:noProof/>
                <w:lang w:val="fr-FR"/>
              </w:rPr>
              <w:t xml:space="preserve"> </w:t>
            </w:r>
          </w:p>
          <w:p w14:paraId="4A0A703B" w14:textId="77777777" w:rsidR="00D430B7" w:rsidRDefault="00D430B7" w:rsidP="00D430B7">
            <w:pPr>
              <w:spacing w:after="0" w:line="240" w:lineRule="auto"/>
              <w:jc w:val="both"/>
              <w:rPr>
                <w:del w:id="22" w:author="Microsoft Office-gebruiker" w:date="2021-08-23T10:14:00Z"/>
                <w:rFonts w:cstheme="minorHAnsi"/>
                <w:noProof/>
                <w:lang w:val="fr-FR"/>
              </w:rPr>
            </w:pPr>
            <w:r>
              <w:rPr>
                <w:rFonts w:cstheme="minorHAnsi"/>
                <w:noProof/>
                <w:lang w:val="fr-FR"/>
              </w:rPr>
              <w:t>L'</w:t>
            </w:r>
            <w:r w:rsidRPr="00720726">
              <w:rPr>
                <w:rFonts w:cstheme="minorHAnsi"/>
                <w:noProof/>
                <w:lang w:val="fr-FR"/>
              </w:rPr>
              <w:t>administrateur provisoire – f</w:t>
            </w:r>
            <w:r>
              <w:rPr>
                <w:rFonts w:cstheme="minorHAnsi"/>
                <w:noProof/>
                <w:lang w:val="fr-FR"/>
              </w:rPr>
              <w:t xml:space="preserve">ût-il </w:t>
            </w:r>
            <w:ins w:id="23" w:author="Microsoft Office-gebruiker" w:date="2021-08-23T10:14:00Z">
              <w:r>
                <w:rPr>
                  <w:rFonts w:cstheme="minorHAnsi"/>
                  <w:noProof/>
                  <w:lang w:val="fr-FR"/>
                </w:rPr>
                <w:t xml:space="preserve">associé </w:t>
              </w:r>
            </w:ins>
            <w:r>
              <w:rPr>
                <w:rFonts w:cstheme="minorHAnsi"/>
                <w:noProof/>
                <w:lang w:val="fr-FR"/>
              </w:rPr>
              <w:t>commanditaire – n'est responsable que de l'</w:t>
            </w:r>
            <w:r w:rsidRPr="00720726">
              <w:rPr>
                <w:rFonts w:cstheme="minorHAnsi"/>
                <w:noProof/>
                <w:lang w:val="fr-FR"/>
              </w:rPr>
              <w:t>exécution de son mandat.</w:t>
            </w:r>
          </w:p>
          <w:p w14:paraId="0D807355" w14:textId="77777777" w:rsidR="00D430B7" w:rsidRPr="002A7C53" w:rsidRDefault="00D430B7" w:rsidP="00D430B7">
            <w:pPr>
              <w:spacing w:after="0" w:line="240" w:lineRule="auto"/>
              <w:jc w:val="both"/>
              <w:rPr>
                <w:del w:id="24" w:author="Microsoft Office-gebruiker" w:date="2021-08-23T10:14:00Z"/>
                <w:rFonts w:cstheme="minorHAnsi"/>
                <w:noProof/>
                <w:lang w:val="fr-FR"/>
              </w:rPr>
            </w:pPr>
          </w:p>
          <w:p w14:paraId="13D54CF0" w14:textId="77777777" w:rsidR="00D430B7" w:rsidRPr="002A7C53" w:rsidRDefault="00D430B7" w:rsidP="00D430B7">
            <w:pPr>
              <w:pStyle w:val="Afdeling"/>
              <w:jc w:val="both"/>
              <w:rPr>
                <w:del w:id="25" w:author="Microsoft Office-gebruiker" w:date="2021-08-23T10:14:00Z"/>
                <w:rFonts w:asciiTheme="minorHAnsi" w:hAnsiTheme="minorHAnsi" w:cstheme="minorHAnsi"/>
                <w:b w:val="0"/>
                <w:i w:val="0"/>
                <w:noProof/>
                <w:sz w:val="22"/>
                <w:szCs w:val="22"/>
                <w:lang w:val="fr-FR"/>
              </w:rPr>
            </w:pPr>
            <w:del w:id="26" w:author="Microsoft Office-gebruiker" w:date="2021-08-23T10:14:00Z">
              <w:r w:rsidRPr="002A7C53">
                <w:rPr>
                  <w:rFonts w:asciiTheme="minorHAnsi" w:hAnsiTheme="minorHAnsi" w:cstheme="minorHAnsi"/>
                  <w:b w:val="0"/>
                  <w:i w:val="0"/>
                  <w:noProof/>
                  <w:sz w:val="22"/>
                  <w:szCs w:val="22"/>
                  <w:lang w:val="fr-FR"/>
                </w:rPr>
                <w:delText>Tout intéressé peut former tie</w:delText>
              </w:r>
              <w:r>
                <w:rPr>
                  <w:rFonts w:asciiTheme="minorHAnsi" w:hAnsiTheme="minorHAnsi" w:cstheme="minorHAnsi"/>
                  <w:b w:val="0"/>
                  <w:i w:val="0"/>
                  <w:noProof/>
                  <w:sz w:val="22"/>
                  <w:szCs w:val="22"/>
                  <w:lang w:val="fr-FR"/>
                </w:rPr>
                <w:delText>rce opposition conformément à l'</w:delText>
              </w:r>
              <w:r w:rsidRPr="002A7C53">
                <w:rPr>
                  <w:rFonts w:asciiTheme="minorHAnsi" w:hAnsiTheme="minorHAnsi" w:cstheme="minorHAnsi"/>
                  <w:b w:val="0"/>
                  <w:i w:val="0"/>
                  <w:noProof/>
                  <w:sz w:val="22"/>
                  <w:szCs w:val="22"/>
                  <w:lang w:val="fr-FR"/>
                </w:rPr>
                <w:delText>article 1122 du Code judiciaire.</w:delText>
              </w:r>
            </w:del>
          </w:p>
          <w:p w14:paraId="71BB5632" w14:textId="655C8452" w:rsidR="00AE715A" w:rsidRPr="00D430B7" w:rsidRDefault="00AE715A" w:rsidP="009A1477">
            <w:pPr>
              <w:spacing w:after="0" w:line="240" w:lineRule="auto"/>
              <w:jc w:val="both"/>
              <w:rPr>
                <w:rFonts w:cstheme="minorHAnsi"/>
                <w:noProof/>
              </w:rPr>
            </w:pPr>
            <w:bookmarkStart w:id="27" w:name="_GoBack"/>
            <w:bookmarkEnd w:id="27"/>
          </w:p>
        </w:tc>
      </w:tr>
      <w:tr w:rsidR="00AE715A" w:rsidRPr="00122B16" w14:paraId="4143DE86" w14:textId="77777777" w:rsidTr="00BB4F01">
        <w:trPr>
          <w:trHeight w:val="841"/>
        </w:trPr>
        <w:tc>
          <w:tcPr>
            <w:tcW w:w="2122" w:type="dxa"/>
          </w:tcPr>
          <w:p w14:paraId="3D5FDBBA" w14:textId="77777777" w:rsidR="00AE715A" w:rsidRPr="002A7C53" w:rsidRDefault="00AE715A" w:rsidP="00E34FF7">
            <w:pPr>
              <w:spacing w:after="0" w:line="240" w:lineRule="auto"/>
              <w:jc w:val="both"/>
              <w:rPr>
                <w:rFonts w:cstheme="minorHAnsi"/>
                <w:lang w:val="fr-FR"/>
              </w:rPr>
            </w:pPr>
            <w:r w:rsidRPr="002A7C53">
              <w:rPr>
                <w:rFonts w:cstheme="minorHAnsi"/>
                <w:lang w:val="fr-FR"/>
              </w:rPr>
              <w:lastRenderedPageBreak/>
              <w:t>Voorontwerp</w:t>
            </w:r>
          </w:p>
        </w:tc>
        <w:tc>
          <w:tcPr>
            <w:tcW w:w="5811" w:type="dxa"/>
            <w:shd w:val="clear" w:color="auto" w:fill="auto"/>
          </w:tcPr>
          <w:p w14:paraId="217D523A" w14:textId="77777777" w:rsidR="00AE715A" w:rsidRPr="002A7C53" w:rsidRDefault="00AE715A" w:rsidP="00B04A5E">
            <w:pPr>
              <w:spacing w:after="0" w:line="240" w:lineRule="auto"/>
              <w:jc w:val="both"/>
              <w:rPr>
                <w:rFonts w:cstheme="minorHAnsi"/>
                <w:lang w:val="nl-BE"/>
              </w:rPr>
            </w:pPr>
            <w:r w:rsidRPr="002A7C53">
              <w:rPr>
                <w:rFonts w:cstheme="minorHAnsi"/>
                <w:lang w:val="nl-BE"/>
              </w:rPr>
              <w:t>Art. 4:28. Indien bedongen is dat de vennootschap onder firma of de commanditaire vennootschap bij overlijden, wettelijke onbekwaamheid of verhindering van haar zaakvoerder zal voortduren, kan de voorzitter van de ondernemingsrechtbank, voor zover de overeenkomst niet anders bepaalt, op verzoek van elke belanghebbende, een voorlopige bewindvoerder aanstellen, die al dan niet een vennoot is, en stelt hij diens bevoegdheden en de duur van diens opdracht vast.</w:t>
            </w:r>
          </w:p>
          <w:p w14:paraId="5FC844E0" w14:textId="77777777" w:rsidR="00AE715A" w:rsidRDefault="00AE715A" w:rsidP="00B04A5E">
            <w:pPr>
              <w:spacing w:after="0" w:line="240" w:lineRule="auto"/>
              <w:jc w:val="both"/>
              <w:rPr>
                <w:rFonts w:cstheme="minorHAnsi"/>
                <w:lang w:val="nl-BE"/>
              </w:rPr>
            </w:pPr>
          </w:p>
          <w:p w14:paraId="21071BFF" w14:textId="77777777" w:rsidR="00AE715A" w:rsidRDefault="00AE715A" w:rsidP="00B04A5E">
            <w:pPr>
              <w:spacing w:after="0" w:line="240" w:lineRule="auto"/>
              <w:jc w:val="both"/>
              <w:rPr>
                <w:rFonts w:cstheme="minorHAnsi"/>
                <w:lang w:val="nl-BE"/>
              </w:rPr>
            </w:pPr>
            <w:r w:rsidRPr="002A7C53">
              <w:rPr>
                <w:rFonts w:cstheme="minorHAnsi"/>
                <w:lang w:val="nl-BE"/>
              </w:rPr>
              <w:t>De voorlopige bewindvoerder – ook al is hij commanditaire vennoot – is niet verder aansprakelijk dan voor de uitvoering van zijn opdracht.</w:t>
            </w:r>
          </w:p>
          <w:p w14:paraId="28C9B837" w14:textId="77777777" w:rsidR="00AE715A" w:rsidRPr="002A7C53" w:rsidRDefault="00AE715A" w:rsidP="00B04A5E">
            <w:pPr>
              <w:spacing w:after="0" w:line="240" w:lineRule="auto"/>
              <w:jc w:val="both"/>
              <w:rPr>
                <w:rFonts w:cstheme="minorHAnsi"/>
                <w:lang w:val="nl-BE"/>
              </w:rPr>
            </w:pPr>
          </w:p>
          <w:p w14:paraId="5DACE0C2" w14:textId="77777777" w:rsidR="00AE715A" w:rsidRPr="00122B16" w:rsidRDefault="00AE715A" w:rsidP="00122B16">
            <w:pPr>
              <w:pStyle w:val="Afdeling"/>
              <w:jc w:val="both"/>
              <w:rPr>
                <w:rFonts w:asciiTheme="minorHAnsi" w:hAnsiTheme="minorHAnsi" w:cstheme="minorHAnsi"/>
                <w:b w:val="0"/>
                <w:i w:val="0"/>
                <w:sz w:val="22"/>
                <w:szCs w:val="22"/>
              </w:rPr>
            </w:pPr>
            <w:r w:rsidRPr="002A7C53">
              <w:rPr>
                <w:rFonts w:asciiTheme="minorHAnsi" w:hAnsiTheme="minorHAnsi" w:cstheme="minorHAnsi"/>
                <w:b w:val="0"/>
                <w:i w:val="0"/>
                <w:snapToGrid/>
                <w:sz w:val="22"/>
                <w:szCs w:val="22"/>
              </w:rPr>
              <w:t>Iedere belanghebbende kan derdenverzet instellen overeenkomstig artikel 1122 van het Gerechtelijk Wetboek.</w:t>
            </w:r>
          </w:p>
        </w:tc>
        <w:tc>
          <w:tcPr>
            <w:tcW w:w="5812" w:type="dxa"/>
            <w:shd w:val="clear" w:color="auto" w:fill="auto"/>
          </w:tcPr>
          <w:p w14:paraId="4C3756F4" w14:textId="77777777" w:rsidR="00AE715A" w:rsidRPr="002A7C53" w:rsidRDefault="00AE715A" w:rsidP="00920B59">
            <w:pPr>
              <w:spacing w:after="0" w:line="240" w:lineRule="auto"/>
              <w:jc w:val="both"/>
              <w:rPr>
                <w:rFonts w:cstheme="minorHAnsi"/>
                <w:noProof/>
                <w:lang w:val="fr-FR"/>
              </w:rPr>
            </w:pPr>
            <w:r w:rsidRPr="002A7C53">
              <w:rPr>
                <w:rFonts w:cstheme="minorHAnsi"/>
                <w:noProof/>
                <w:lang w:val="fr-FR"/>
              </w:rPr>
              <w:t xml:space="preserve">Art. </w:t>
            </w:r>
            <w:r w:rsidRPr="002A7C53">
              <w:rPr>
                <w:rFonts w:cstheme="minorHAnsi"/>
                <w:lang w:val="fr-FR"/>
              </w:rPr>
              <w:t>4:28</w:t>
            </w:r>
            <w:r>
              <w:rPr>
                <w:rFonts w:cstheme="minorHAnsi"/>
                <w:noProof/>
                <w:lang w:val="fr-FR"/>
              </w:rPr>
              <w:t>. En cas de décès, d'</w:t>
            </w:r>
            <w:r w:rsidRPr="002A7C53">
              <w:rPr>
                <w:rFonts w:cstheme="minorHAnsi"/>
                <w:noProof/>
                <w:lang w:val="fr-FR"/>
              </w:rPr>
              <w:t xml:space="preserve">incapacité légale ou </w:t>
            </w:r>
            <w:r>
              <w:rPr>
                <w:rFonts w:cstheme="minorHAnsi"/>
                <w:noProof/>
                <w:lang w:val="fr-FR"/>
              </w:rPr>
              <w:t>de tout empêchement du gérant d'</w:t>
            </w:r>
            <w:r w:rsidRPr="002A7C53">
              <w:rPr>
                <w:rFonts w:cstheme="minorHAnsi"/>
                <w:noProof/>
                <w:lang w:val="fr-FR"/>
              </w:rPr>
              <w:t>une société en nom collectif ou</w:t>
            </w:r>
            <w:r>
              <w:rPr>
                <w:rFonts w:cstheme="minorHAnsi"/>
                <w:noProof/>
                <w:lang w:val="fr-FR"/>
              </w:rPr>
              <w:t xml:space="preserve"> en commandite, s'</w:t>
            </w:r>
            <w:r w:rsidRPr="002A7C53">
              <w:rPr>
                <w:rFonts w:cstheme="minorHAnsi"/>
                <w:noProof/>
                <w:lang w:val="fr-FR"/>
              </w:rPr>
              <w:t>il a été stipulé que la société continuerait, le président du tribunal des entre</w:t>
            </w:r>
            <w:r>
              <w:rPr>
                <w:rFonts w:cstheme="minorHAnsi"/>
                <w:noProof/>
                <w:lang w:val="fr-FR"/>
              </w:rPr>
              <w:t>prises peut, si la convention n'</w:t>
            </w:r>
            <w:r w:rsidRPr="002A7C53">
              <w:rPr>
                <w:rFonts w:cstheme="minorHAnsi"/>
                <w:noProof/>
                <w:lang w:val="fr-FR"/>
              </w:rPr>
              <w:t>y a pas autrement pourvu, désigner, à la requête de tout intéressé, un administrateur provisoire, associé ou non, dont il fixera les pouvoirs et la durée du mandat.</w:t>
            </w:r>
          </w:p>
          <w:p w14:paraId="020FBEBD" w14:textId="77777777" w:rsidR="00AE715A" w:rsidRDefault="00AE715A" w:rsidP="00920B59">
            <w:pPr>
              <w:spacing w:after="0" w:line="240" w:lineRule="auto"/>
              <w:jc w:val="both"/>
              <w:rPr>
                <w:rFonts w:cstheme="minorHAnsi"/>
                <w:noProof/>
                <w:lang w:val="fr-FR"/>
              </w:rPr>
            </w:pPr>
          </w:p>
          <w:p w14:paraId="311501F2" w14:textId="77777777" w:rsidR="00AE715A" w:rsidRDefault="00AE715A" w:rsidP="00920B59">
            <w:pPr>
              <w:spacing w:after="0" w:line="240" w:lineRule="auto"/>
              <w:jc w:val="both"/>
              <w:rPr>
                <w:rFonts w:cstheme="minorHAnsi"/>
                <w:noProof/>
                <w:lang w:val="fr-FR"/>
              </w:rPr>
            </w:pPr>
            <w:r>
              <w:rPr>
                <w:rFonts w:cstheme="minorHAnsi"/>
                <w:noProof/>
                <w:lang w:val="fr-FR"/>
              </w:rPr>
              <w:t>L'</w:t>
            </w:r>
            <w:r w:rsidRPr="002A7C53">
              <w:rPr>
                <w:rFonts w:cstheme="minorHAnsi"/>
                <w:noProof/>
                <w:lang w:val="fr-FR"/>
              </w:rPr>
              <w:t>administrateur provis</w:t>
            </w:r>
            <w:r>
              <w:rPr>
                <w:rFonts w:cstheme="minorHAnsi"/>
                <w:noProof/>
                <w:lang w:val="fr-FR"/>
              </w:rPr>
              <w:t>oire – fût-il commanditaire – n'est responsable que de l'</w:t>
            </w:r>
            <w:r w:rsidRPr="002A7C53">
              <w:rPr>
                <w:rFonts w:cstheme="minorHAnsi"/>
                <w:noProof/>
                <w:lang w:val="fr-FR"/>
              </w:rPr>
              <w:t>exécution de son mandat.</w:t>
            </w:r>
          </w:p>
          <w:p w14:paraId="0DF87DFB" w14:textId="77777777" w:rsidR="00AE715A" w:rsidRPr="002A7C53" w:rsidRDefault="00AE715A" w:rsidP="00920B59">
            <w:pPr>
              <w:spacing w:after="0" w:line="240" w:lineRule="auto"/>
              <w:jc w:val="both"/>
              <w:rPr>
                <w:rFonts w:cstheme="minorHAnsi"/>
                <w:noProof/>
                <w:lang w:val="fr-FR"/>
              </w:rPr>
            </w:pPr>
          </w:p>
          <w:p w14:paraId="1105C13B" w14:textId="77777777" w:rsidR="00AE715A" w:rsidRPr="002A7C53" w:rsidRDefault="00AE715A" w:rsidP="002A7C53">
            <w:pPr>
              <w:pStyle w:val="Afdeling"/>
              <w:jc w:val="both"/>
              <w:rPr>
                <w:rFonts w:asciiTheme="minorHAnsi" w:hAnsiTheme="minorHAnsi" w:cstheme="minorHAnsi"/>
                <w:b w:val="0"/>
                <w:i w:val="0"/>
                <w:noProof/>
                <w:sz w:val="22"/>
                <w:szCs w:val="22"/>
                <w:lang w:val="fr-FR"/>
              </w:rPr>
            </w:pPr>
            <w:r w:rsidRPr="002A7C53">
              <w:rPr>
                <w:rFonts w:asciiTheme="minorHAnsi" w:hAnsiTheme="minorHAnsi" w:cstheme="minorHAnsi"/>
                <w:b w:val="0"/>
                <w:i w:val="0"/>
                <w:noProof/>
                <w:sz w:val="22"/>
                <w:szCs w:val="22"/>
                <w:lang w:val="fr-FR"/>
              </w:rPr>
              <w:t>Tout intéressé peut former tie</w:t>
            </w:r>
            <w:r>
              <w:rPr>
                <w:rFonts w:asciiTheme="minorHAnsi" w:hAnsiTheme="minorHAnsi" w:cstheme="minorHAnsi"/>
                <w:b w:val="0"/>
                <w:i w:val="0"/>
                <w:noProof/>
                <w:sz w:val="22"/>
                <w:szCs w:val="22"/>
                <w:lang w:val="fr-FR"/>
              </w:rPr>
              <w:t>rce opposition conformément à l'</w:t>
            </w:r>
            <w:r w:rsidRPr="002A7C53">
              <w:rPr>
                <w:rFonts w:asciiTheme="minorHAnsi" w:hAnsiTheme="minorHAnsi" w:cstheme="minorHAnsi"/>
                <w:b w:val="0"/>
                <w:i w:val="0"/>
                <w:noProof/>
                <w:sz w:val="22"/>
                <w:szCs w:val="22"/>
                <w:lang w:val="fr-FR"/>
              </w:rPr>
              <w:t>article 1122 du Code judiciaire.</w:t>
            </w:r>
          </w:p>
          <w:p w14:paraId="24D2AD02" w14:textId="77777777" w:rsidR="00AE715A" w:rsidRPr="002A7C53" w:rsidRDefault="00AE715A" w:rsidP="00920B59">
            <w:pPr>
              <w:spacing w:after="0" w:line="240" w:lineRule="auto"/>
              <w:jc w:val="both"/>
              <w:rPr>
                <w:rFonts w:cstheme="minorHAnsi"/>
                <w:lang w:val="fr-FR"/>
              </w:rPr>
            </w:pPr>
          </w:p>
        </w:tc>
      </w:tr>
      <w:tr w:rsidR="00AE715A" w:rsidRPr="00122B16" w14:paraId="33DD3E06" w14:textId="77777777" w:rsidTr="00BB4F01">
        <w:trPr>
          <w:trHeight w:val="3071"/>
        </w:trPr>
        <w:tc>
          <w:tcPr>
            <w:tcW w:w="2122" w:type="dxa"/>
          </w:tcPr>
          <w:p w14:paraId="63BC8861" w14:textId="77777777" w:rsidR="00AE715A" w:rsidRDefault="00AE715A" w:rsidP="00E34FF7">
            <w:pPr>
              <w:spacing w:after="0" w:line="240" w:lineRule="auto"/>
              <w:jc w:val="both"/>
              <w:rPr>
                <w:rFonts w:cstheme="minorHAnsi"/>
                <w:lang w:val="fr-FR"/>
              </w:rPr>
            </w:pPr>
            <w:r>
              <w:rPr>
                <w:rFonts w:cstheme="minorHAnsi"/>
                <w:lang w:val="fr-FR"/>
              </w:rPr>
              <w:t>MvT</w:t>
            </w:r>
          </w:p>
        </w:tc>
        <w:tc>
          <w:tcPr>
            <w:tcW w:w="5811" w:type="dxa"/>
            <w:shd w:val="clear" w:color="auto" w:fill="auto"/>
          </w:tcPr>
          <w:p w14:paraId="52C8D8F0" w14:textId="77777777" w:rsidR="00AE715A" w:rsidRPr="00B533AD" w:rsidRDefault="00AE715A" w:rsidP="00B533AD">
            <w:pPr>
              <w:spacing w:after="0" w:line="240" w:lineRule="auto"/>
              <w:jc w:val="both"/>
              <w:rPr>
                <w:rFonts w:cstheme="minorHAnsi"/>
                <w:lang w:val="nl-BE"/>
              </w:rPr>
            </w:pPr>
            <w:r w:rsidRPr="00B533AD">
              <w:rPr>
                <w:rFonts w:cstheme="minorHAnsi"/>
                <w:lang w:val="nl-BE"/>
              </w:rPr>
              <w:t>Deze bepaling beantwoordt grotendeels aan artikel 208 W.Venn.</w:t>
            </w:r>
          </w:p>
          <w:p w14:paraId="7E375802" w14:textId="77777777" w:rsidR="00AE715A" w:rsidRPr="00B533AD" w:rsidRDefault="00AE715A" w:rsidP="00B533AD">
            <w:pPr>
              <w:spacing w:after="0" w:line="240" w:lineRule="auto"/>
              <w:jc w:val="both"/>
              <w:rPr>
                <w:rFonts w:cstheme="minorHAnsi"/>
                <w:lang w:val="nl-BE"/>
              </w:rPr>
            </w:pPr>
          </w:p>
          <w:p w14:paraId="2C38495A" w14:textId="77777777" w:rsidR="00AE715A" w:rsidRPr="00B533AD" w:rsidRDefault="00AE715A" w:rsidP="00B533AD">
            <w:pPr>
              <w:spacing w:after="0" w:line="240" w:lineRule="auto"/>
              <w:jc w:val="both"/>
              <w:rPr>
                <w:rFonts w:cstheme="minorHAnsi"/>
                <w:lang w:val="nl-BE"/>
              </w:rPr>
            </w:pPr>
            <w:r w:rsidRPr="00B533AD">
              <w:rPr>
                <w:rFonts w:cstheme="minorHAnsi"/>
                <w:lang w:val="nl-BE"/>
              </w:rPr>
              <w:t>De huidige tekst bepaalt dat de voorlopige bewindvoerder de "dringende daden van louter beheer" kan verrichten. Het verdient evenwel de voorkeur de voorzitter de omvang van de bevoegdheden van de voorlopige bewindvoerder nader te laten bepalen naargelang van de omstandigheden.</w:t>
            </w:r>
          </w:p>
          <w:p w14:paraId="0662C8A8" w14:textId="77777777" w:rsidR="00AE715A" w:rsidRPr="00B533AD" w:rsidRDefault="00AE715A" w:rsidP="00B533AD">
            <w:pPr>
              <w:spacing w:after="0" w:line="240" w:lineRule="auto"/>
              <w:jc w:val="both"/>
              <w:rPr>
                <w:rFonts w:cstheme="minorHAnsi"/>
                <w:lang w:val="nl-BE"/>
              </w:rPr>
            </w:pPr>
          </w:p>
          <w:p w14:paraId="16B88909" w14:textId="77777777" w:rsidR="00AE715A" w:rsidRPr="00720726" w:rsidRDefault="00AE715A" w:rsidP="00B533AD">
            <w:pPr>
              <w:spacing w:after="0" w:line="240" w:lineRule="auto"/>
              <w:jc w:val="both"/>
              <w:rPr>
                <w:rFonts w:cstheme="minorHAnsi"/>
                <w:lang w:val="nl-BE"/>
              </w:rPr>
            </w:pPr>
            <w:r w:rsidRPr="00B533AD">
              <w:rPr>
                <w:rFonts w:cstheme="minorHAnsi"/>
                <w:lang w:val="nl-BE"/>
              </w:rPr>
              <w:t>De huidige tekst beperkt de duur van de opdracht overigens tot een maand, wat kort is. De opdracht zou in ieder geval moeten kunnen worden verlengd.</w:t>
            </w:r>
          </w:p>
        </w:tc>
        <w:tc>
          <w:tcPr>
            <w:tcW w:w="5812" w:type="dxa"/>
            <w:shd w:val="clear" w:color="auto" w:fill="auto"/>
          </w:tcPr>
          <w:p w14:paraId="406DD3FE" w14:textId="77777777" w:rsidR="00AE715A" w:rsidRPr="00B533AD" w:rsidRDefault="00AE715A" w:rsidP="00B533AD">
            <w:pPr>
              <w:spacing w:after="0" w:line="240" w:lineRule="auto"/>
              <w:jc w:val="both"/>
              <w:rPr>
                <w:rFonts w:cstheme="minorHAnsi"/>
                <w:noProof/>
                <w:lang w:val="fr-FR"/>
              </w:rPr>
            </w:pPr>
            <w:r w:rsidRPr="00B533AD">
              <w:rPr>
                <w:rFonts w:cstheme="minorHAnsi"/>
                <w:noProof/>
                <w:lang w:val="fr-FR"/>
              </w:rPr>
              <w:t>Cette disposition correspond en grande partie à l'article 208 C. Soc.</w:t>
            </w:r>
          </w:p>
          <w:p w14:paraId="506A9A2E" w14:textId="77777777" w:rsidR="00AE715A" w:rsidRPr="00B533AD" w:rsidRDefault="00AE715A" w:rsidP="00B533AD">
            <w:pPr>
              <w:spacing w:after="0" w:line="240" w:lineRule="auto"/>
              <w:jc w:val="both"/>
              <w:rPr>
                <w:rFonts w:cstheme="minorHAnsi"/>
                <w:noProof/>
                <w:lang w:val="fr-FR"/>
              </w:rPr>
            </w:pPr>
          </w:p>
          <w:p w14:paraId="24A9A790" w14:textId="77777777" w:rsidR="00AE715A" w:rsidRPr="00B533AD" w:rsidRDefault="00AE715A" w:rsidP="00B533AD">
            <w:pPr>
              <w:spacing w:after="0" w:line="240" w:lineRule="auto"/>
              <w:jc w:val="both"/>
              <w:rPr>
                <w:rFonts w:cstheme="minorHAnsi"/>
                <w:noProof/>
                <w:lang w:val="fr-FR"/>
              </w:rPr>
            </w:pPr>
            <w:r w:rsidRPr="00B533AD">
              <w:rPr>
                <w:rFonts w:cstheme="minorHAnsi"/>
                <w:noProof/>
                <w:lang w:val="fr-FR"/>
              </w:rPr>
              <w:t>Le texte actuel prévoit que l’administrateur provisoire peut faire les « actes urgents et de simple administration ». Il semble toutefois préférable de laisser au président le soin de préciser l’étendue des pouvoirs de l’administrateur provisoire en fonction des circonstances.</w:t>
            </w:r>
          </w:p>
          <w:p w14:paraId="1B8DF26B" w14:textId="77777777" w:rsidR="00AE715A" w:rsidRPr="00B533AD" w:rsidRDefault="00AE715A" w:rsidP="00B533AD">
            <w:pPr>
              <w:spacing w:after="0" w:line="240" w:lineRule="auto"/>
              <w:jc w:val="both"/>
              <w:rPr>
                <w:rFonts w:cstheme="minorHAnsi"/>
                <w:noProof/>
                <w:lang w:val="fr-FR"/>
              </w:rPr>
            </w:pPr>
          </w:p>
          <w:p w14:paraId="2F99A1B4" w14:textId="77777777" w:rsidR="00AE715A" w:rsidRPr="00B533AD" w:rsidRDefault="00AE715A" w:rsidP="00B533AD">
            <w:pPr>
              <w:spacing w:after="0" w:line="240" w:lineRule="auto"/>
              <w:jc w:val="both"/>
              <w:rPr>
                <w:rFonts w:cstheme="minorHAnsi"/>
                <w:noProof/>
                <w:lang w:val="fr-FR"/>
              </w:rPr>
            </w:pPr>
            <w:r w:rsidRPr="00B533AD">
              <w:rPr>
                <w:rFonts w:cstheme="minorHAnsi"/>
                <w:noProof/>
                <w:lang w:val="fr-FR"/>
              </w:rPr>
              <w:t>Par ailleurs, le texte actuel limite à un mois la durée du mandat, ce qui est court. Il conviendrait en tout cas que le mandat puisse être renouvelé.</w:t>
            </w:r>
          </w:p>
        </w:tc>
      </w:tr>
      <w:tr w:rsidR="00AE715A" w:rsidRPr="00AE715A" w14:paraId="3140E0BC" w14:textId="77777777" w:rsidTr="00BB4F01">
        <w:trPr>
          <w:trHeight w:val="1758"/>
        </w:trPr>
        <w:tc>
          <w:tcPr>
            <w:tcW w:w="2122" w:type="dxa"/>
          </w:tcPr>
          <w:p w14:paraId="49A13888" w14:textId="77777777" w:rsidR="00AE715A" w:rsidRDefault="00AE715A" w:rsidP="00E34FF7">
            <w:pPr>
              <w:spacing w:after="0" w:line="240" w:lineRule="auto"/>
              <w:jc w:val="both"/>
              <w:rPr>
                <w:rFonts w:cstheme="minorHAnsi"/>
                <w:lang w:val="fr-FR"/>
              </w:rPr>
            </w:pPr>
            <w:r>
              <w:rPr>
                <w:rFonts w:cstheme="minorHAnsi"/>
                <w:lang w:val="fr-FR"/>
              </w:rPr>
              <w:t>RvSt</w:t>
            </w:r>
          </w:p>
        </w:tc>
        <w:tc>
          <w:tcPr>
            <w:tcW w:w="5811" w:type="dxa"/>
            <w:shd w:val="clear" w:color="auto" w:fill="auto"/>
          </w:tcPr>
          <w:p w14:paraId="490296C4" w14:textId="77777777" w:rsidR="00AE715A" w:rsidRPr="00B533AD" w:rsidRDefault="00AE715A" w:rsidP="00B533AD">
            <w:pPr>
              <w:spacing w:after="0" w:line="240" w:lineRule="auto"/>
              <w:jc w:val="both"/>
              <w:rPr>
                <w:rFonts w:cstheme="minorHAnsi"/>
                <w:lang w:val="nl-BE"/>
              </w:rPr>
            </w:pPr>
            <w:r w:rsidRPr="00B533AD">
              <w:rPr>
                <w:rFonts w:cstheme="minorHAnsi"/>
                <w:lang w:val="nl-BE"/>
              </w:rPr>
              <w:t>1.</w:t>
            </w:r>
            <w:r w:rsidRPr="00B533AD">
              <w:rPr>
                <w:rFonts w:cstheme="minorHAnsi"/>
                <w:lang w:val="nl-BE"/>
              </w:rPr>
              <w:tab/>
              <w:t>In het eerste lid is het woord “wettelijke” overbodig. Het moet dan ook weggelaten worden.</w:t>
            </w:r>
          </w:p>
          <w:p w14:paraId="035EC37C" w14:textId="77777777" w:rsidR="00AE715A" w:rsidRPr="00B533AD" w:rsidRDefault="00AE715A" w:rsidP="00B533AD">
            <w:pPr>
              <w:spacing w:after="0" w:line="240" w:lineRule="auto"/>
              <w:jc w:val="both"/>
              <w:rPr>
                <w:rFonts w:cstheme="minorHAnsi"/>
                <w:lang w:val="nl-BE"/>
              </w:rPr>
            </w:pPr>
          </w:p>
          <w:p w14:paraId="657E1D33" w14:textId="77777777" w:rsidR="00AE715A" w:rsidRPr="00B533AD" w:rsidRDefault="00AE715A" w:rsidP="00B533AD">
            <w:pPr>
              <w:spacing w:after="0" w:line="240" w:lineRule="auto"/>
              <w:jc w:val="both"/>
              <w:rPr>
                <w:rFonts w:cstheme="minorHAnsi"/>
                <w:lang w:val="nl-BE"/>
              </w:rPr>
            </w:pPr>
            <w:r w:rsidRPr="00B533AD">
              <w:rPr>
                <w:rFonts w:cstheme="minorHAnsi"/>
                <w:lang w:val="nl-BE"/>
              </w:rPr>
              <w:t>2.</w:t>
            </w:r>
            <w:r w:rsidRPr="00B533AD">
              <w:rPr>
                <w:rFonts w:cstheme="minorHAnsi"/>
                <w:lang w:val="nl-BE"/>
              </w:rPr>
              <w:tab/>
              <w:t>Het derde lid is overbodig. Het bepaalt zich immers louter tot het herhalen van de gemeenrechtelijke regeling van artikel 1122 van het Gerechtelijk Wetboek.</w:t>
            </w:r>
          </w:p>
        </w:tc>
        <w:tc>
          <w:tcPr>
            <w:tcW w:w="5812" w:type="dxa"/>
            <w:shd w:val="clear" w:color="auto" w:fill="auto"/>
          </w:tcPr>
          <w:p w14:paraId="32330D5D" w14:textId="77777777" w:rsidR="00AE715A" w:rsidRPr="00B533AD" w:rsidRDefault="00AE715A" w:rsidP="00B533AD">
            <w:pPr>
              <w:spacing w:after="0" w:line="240" w:lineRule="auto"/>
              <w:jc w:val="both"/>
              <w:rPr>
                <w:rFonts w:cstheme="minorHAnsi"/>
                <w:noProof/>
                <w:lang w:val="fr-FR"/>
              </w:rPr>
            </w:pPr>
            <w:r w:rsidRPr="00B533AD">
              <w:rPr>
                <w:rFonts w:cstheme="minorHAnsi"/>
                <w:noProof/>
                <w:lang w:val="fr-FR"/>
              </w:rPr>
              <w:t>1.</w:t>
            </w:r>
            <w:r w:rsidRPr="00B533AD">
              <w:rPr>
                <w:rFonts w:cstheme="minorHAnsi"/>
                <w:noProof/>
                <w:lang w:val="fr-FR"/>
              </w:rPr>
              <w:tab/>
              <w:t>À l’alinéa 1er, le mot « lég</w:t>
            </w:r>
            <w:r>
              <w:rPr>
                <w:rFonts w:cstheme="minorHAnsi"/>
                <w:noProof/>
                <w:lang w:val="fr-FR"/>
              </w:rPr>
              <w:t>ale » est inutile et sera omis.</w:t>
            </w:r>
          </w:p>
          <w:p w14:paraId="6B946879" w14:textId="77777777" w:rsidR="00AE715A" w:rsidRPr="00B533AD" w:rsidRDefault="00AE715A" w:rsidP="00B533AD">
            <w:pPr>
              <w:spacing w:after="0" w:line="240" w:lineRule="auto"/>
              <w:jc w:val="both"/>
              <w:rPr>
                <w:rFonts w:cstheme="minorHAnsi"/>
                <w:noProof/>
                <w:lang w:val="fr-FR"/>
              </w:rPr>
            </w:pPr>
          </w:p>
          <w:p w14:paraId="3778D2EF" w14:textId="77777777" w:rsidR="00AE715A" w:rsidRPr="00B533AD" w:rsidRDefault="00AE715A" w:rsidP="00B533AD">
            <w:pPr>
              <w:spacing w:after="0" w:line="240" w:lineRule="auto"/>
              <w:jc w:val="both"/>
              <w:rPr>
                <w:rFonts w:cstheme="minorHAnsi"/>
                <w:noProof/>
                <w:lang w:val="fr-FR"/>
              </w:rPr>
            </w:pPr>
            <w:r w:rsidRPr="00B533AD">
              <w:rPr>
                <w:rFonts w:cstheme="minorHAnsi"/>
                <w:noProof/>
                <w:lang w:val="fr-FR"/>
              </w:rPr>
              <w:t>2.</w:t>
            </w:r>
            <w:r w:rsidRPr="00B533AD">
              <w:rPr>
                <w:rFonts w:cstheme="minorHAnsi"/>
                <w:noProof/>
                <w:lang w:val="fr-FR"/>
              </w:rPr>
              <w:tab/>
              <w:t>L’alinéa 3 est inutile dès lors qu’il se borne à répéter le droit commun de l’article 1122 du Code judiciaire.</w:t>
            </w:r>
          </w:p>
        </w:tc>
      </w:tr>
    </w:tbl>
    <w:p w14:paraId="20FA51D5" w14:textId="77777777" w:rsidR="00A820D7" w:rsidRPr="00B533AD" w:rsidRDefault="00A820D7">
      <w:pPr>
        <w:rPr>
          <w:lang w:val="fr-FR"/>
        </w:rPr>
      </w:pPr>
    </w:p>
    <w:sectPr w:rsidR="00A820D7" w:rsidRPr="00B533AD"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1721A"/>
    <w:rsid w:val="00021FCB"/>
    <w:rsid w:val="00041525"/>
    <w:rsid w:val="00050A96"/>
    <w:rsid w:val="000552D0"/>
    <w:rsid w:val="00064257"/>
    <w:rsid w:val="000805A3"/>
    <w:rsid w:val="00081D9C"/>
    <w:rsid w:val="00082B07"/>
    <w:rsid w:val="00084401"/>
    <w:rsid w:val="00092EF7"/>
    <w:rsid w:val="00096067"/>
    <w:rsid w:val="000A2D64"/>
    <w:rsid w:val="000B17B4"/>
    <w:rsid w:val="000B34BD"/>
    <w:rsid w:val="000C55F1"/>
    <w:rsid w:val="000D3972"/>
    <w:rsid w:val="000E14C5"/>
    <w:rsid w:val="000F2BB5"/>
    <w:rsid w:val="001025F1"/>
    <w:rsid w:val="00102D66"/>
    <w:rsid w:val="00104701"/>
    <w:rsid w:val="0011074A"/>
    <w:rsid w:val="0011776E"/>
    <w:rsid w:val="001203BA"/>
    <w:rsid w:val="00122B16"/>
    <w:rsid w:val="00143891"/>
    <w:rsid w:val="00160A1B"/>
    <w:rsid w:val="00191BAC"/>
    <w:rsid w:val="00193578"/>
    <w:rsid w:val="00196985"/>
    <w:rsid w:val="001C6271"/>
    <w:rsid w:val="00214A14"/>
    <w:rsid w:val="00214ADA"/>
    <w:rsid w:val="00222ED8"/>
    <w:rsid w:val="00226264"/>
    <w:rsid w:val="002337A0"/>
    <w:rsid w:val="00254D85"/>
    <w:rsid w:val="00262FAA"/>
    <w:rsid w:val="0026584A"/>
    <w:rsid w:val="00274C37"/>
    <w:rsid w:val="002805B2"/>
    <w:rsid w:val="0029665A"/>
    <w:rsid w:val="00297FF6"/>
    <w:rsid w:val="002A5831"/>
    <w:rsid w:val="002A7C53"/>
    <w:rsid w:val="002B665F"/>
    <w:rsid w:val="002C1E0B"/>
    <w:rsid w:val="002D2CD0"/>
    <w:rsid w:val="002F7950"/>
    <w:rsid w:val="00300B84"/>
    <w:rsid w:val="00307218"/>
    <w:rsid w:val="00315433"/>
    <w:rsid w:val="00321B4D"/>
    <w:rsid w:val="00357D30"/>
    <w:rsid w:val="00367502"/>
    <w:rsid w:val="003831C0"/>
    <w:rsid w:val="003875BE"/>
    <w:rsid w:val="003A1C6D"/>
    <w:rsid w:val="003A29A4"/>
    <w:rsid w:val="003A3D34"/>
    <w:rsid w:val="003A7991"/>
    <w:rsid w:val="003B5A5B"/>
    <w:rsid w:val="003D187A"/>
    <w:rsid w:val="003E2816"/>
    <w:rsid w:val="003F24EE"/>
    <w:rsid w:val="0040465B"/>
    <w:rsid w:val="00415C03"/>
    <w:rsid w:val="00420C90"/>
    <w:rsid w:val="00423115"/>
    <w:rsid w:val="00452DAC"/>
    <w:rsid w:val="00456260"/>
    <w:rsid w:val="0047203B"/>
    <w:rsid w:val="00475C0D"/>
    <w:rsid w:val="004A39E3"/>
    <w:rsid w:val="004C3052"/>
    <w:rsid w:val="004C63AD"/>
    <w:rsid w:val="004D40F3"/>
    <w:rsid w:val="004E4D11"/>
    <w:rsid w:val="0050145D"/>
    <w:rsid w:val="0051188B"/>
    <w:rsid w:val="00523EC6"/>
    <w:rsid w:val="00525185"/>
    <w:rsid w:val="00525395"/>
    <w:rsid w:val="00534CCC"/>
    <w:rsid w:val="00555F2E"/>
    <w:rsid w:val="00562DB1"/>
    <w:rsid w:val="0056315C"/>
    <w:rsid w:val="00574F4A"/>
    <w:rsid w:val="00591A7D"/>
    <w:rsid w:val="00596333"/>
    <w:rsid w:val="00597CC3"/>
    <w:rsid w:val="005A3C17"/>
    <w:rsid w:val="005A55D7"/>
    <w:rsid w:val="005B27F2"/>
    <w:rsid w:val="005B521D"/>
    <w:rsid w:val="005C2CD4"/>
    <w:rsid w:val="005C45E1"/>
    <w:rsid w:val="005C5B9C"/>
    <w:rsid w:val="005C7CE3"/>
    <w:rsid w:val="005D6007"/>
    <w:rsid w:val="00603C63"/>
    <w:rsid w:val="006203E1"/>
    <w:rsid w:val="00632760"/>
    <w:rsid w:val="00645D75"/>
    <w:rsid w:val="00650A20"/>
    <w:rsid w:val="00672E28"/>
    <w:rsid w:val="00682856"/>
    <w:rsid w:val="006A735D"/>
    <w:rsid w:val="006D7B94"/>
    <w:rsid w:val="006E6687"/>
    <w:rsid w:val="00703709"/>
    <w:rsid w:val="00710A28"/>
    <w:rsid w:val="00710C81"/>
    <w:rsid w:val="007157D2"/>
    <w:rsid w:val="00720078"/>
    <w:rsid w:val="00720726"/>
    <w:rsid w:val="0072296C"/>
    <w:rsid w:val="00736D86"/>
    <w:rsid w:val="007463B2"/>
    <w:rsid w:val="007532BF"/>
    <w:rsid w:val="007675B9"/>
    <w:rsid w:val="0078078A"/>
    <w:rsid w:val="007B0541"/>
    <w:rsid w:val="007B581C"/>
    <w:rsid w:val="007B64D7"/>
    <w:rsid w:val="007C59EF"/>
    <w:rsid w:val="007D7A6B"/>
    <w:rsid w:val="00800732"/>
    <w:rsid w:val="008043D3"/>
    <w:rsid w:val="00817848"/>
    <w:rsid w:val="00831B40"/>
    <w:rsid w:val="008550A9"/>
    <w:rsid w:val="00871F22"/>
    <w:rsid w:val="00887114"/>
    <w:rsid w:val="00887B0C"/>
    <w:rsid w:val="008A06F1"/>
    <w:rsid w:val="008A1FA3"/>
    <w:rsid w:val="008B2189"/>
    <w:rsid w:val="008D71F7"/>
    <w:rsid w:val="008E164C"/>
    <w:rsid w:val="008F4D05"/>
    <w:rsid w:val="009172D4"/>
    <w:rsid w:val="009175FE"/>
    <w:rsid w:val="00920B59"/>
    <w:rsid w:val="009230EE"/>
    <w:rsid w:val="00931810"/>
    <w:rsid w:val="00935E60"/>
    <w:rsid w:val="00943313"/>
    <w:rsid w:val="009626E3"/>
    <w:rsid w:val="009627E9"/>
    <w:rsid w:val="00967A9B"/>
    <w:rsid w:val="00973708"/>
    <w:rsid w:val="009B7FB9"/>
    <w:rsid w:val="009D0B3E"/>
    <w:rsid w:val="009F648C"/>
    <w:rsid w:val="009F7906"/>
    <w:rsid w:val="00A0074A"/>
    <w:rsid w:val="00A0441A"/>
    <w:rsid w:val="00A152BE"/>
    <w:rsid w:val="00A175FB"/>
    <w:rsid w:val="00A2688E"/>
    <w:rsid w:val="00A37201"/>
    <w:rsid w:val="00A51F24"/>
    <w:rsid w:val="00A52125"/>
    <w:rsid w:val="00A522CD"/>
    <w:rsid w:val="00A54951"/>
    <w:rsid w:val="00A72BBC"/>
    <w:rsid w:val="00A820D7"/>
    <w:rsid w:val="00A83E40"/>
    <w:rsid w:val="00AA0CC7"/>
    <w:rsid w:val="00AA1A7C"/>
    <w:rsid w:val="00AA5A92"/>
    <w:rsid w:val="00AB3660"/>
    <w:rsid w:val="00AB6D86"/>
    <w:rsid w:val="00AC1B18"/>
    <w:rsid w:val="00AC1E91"/>
    <w:rsid w:val="00AC6758"/>
    <w:rsid w:val="00AE715A"/>
    <w:rsid w:val="00B04A5E"/>
    <w:rsid w:val="00B119AE"/>
    <w:rsid w:val="00B31670"/>
    <w:rsid w:val="00B41CE6"/>
    <w:rsid w:val="00B43558"/>
    <w:rsid w:val="00B50606"/>
    <w:rsid w:val="00B533AD"/>
    <w:rsid w:val="00B67A32"/>
    <w:rsid w:val="00B779CF"/>
    <w:rsid w:val="00B86A07"/>
    <w:rsid w:val="00BA26D2"/>
    <w:rsid w:val="00BB3CC8"/>
    <w:rsid w:val="00BB4F01"/>
    <w:rsid w:val="00BB61EE"/>
    <w:rsid w:val="00BD4A22"/>
    <w:rsid w:val="00BE2349"/>
    <w:rsid w:val="00BF1861"/>
    <w:rsid w:val="00C01CFA"/>
    <w:rsid w:val="00C162B3"/>
    <w:rsid w:val="00C26553"/>
    <w:rsid w:val="00C41D89"/>
    <w:rsid w:val="00C80883"/>
    <w:rsid w:val="00C86467"/>
    <w:rsid w:val="00C86CC5"/>
    <w:rsid w:val="00C91A38"/>
    <w:rsid w:val="00CA2994"/>
    <w:rsid w:val="00CC6422"/>
    <w:rsid w:val="00CE358B"/>
    <w:rsid w:val="00CE5F84"/>
    <w:rsid w:val="00CE7D55"/>
    <w:rsid w:val="00D06359"/>
    <w:rsid w:val="00D15F88"/>
    <w:rsid w:val="00D27E05"/>
    <w:rsid w:val="00D359A8"/>
    <w:rsid w:val="00D430B7"/>
    <w:rsid w:val="00D5452B"/>
    <w:rsid w:val="00D66002"/>
    <w:rsid w:val="00D66D82"/>
    <w:rsid w:val="00D96002"/>
    <w:rsid w:val="00D9622A"/>
    <w:rsid w:val="00DB73B8"/>
    <w:rsid w:val="00DC5C32"/>
    <w:rsid w:val="00DE6641"/>
    <w:rsid w:val="00E10660"/>
    <w:rsid w:val="00E15CFE"/>
    <w:rsid w:val="00E16FF4"/>
    <w:rsid w:val="00E2077B"/>
    <w:rsid w:val="00E213F0"/>
    <w:rsid w:val="00E21F8D"/>
    <w:rsid w:val="00E26DE4"/>
    <w:rsid w:val="00E34FF7"/>
    <w:rsid w:val="00E511E0"/>
    <w:rsid w:val="00E8626A"/>
    <w:rsid w:val="00EA440A"/>
    <w:rsid w:val="00EA5EE5"/>
    <w:rsid w:val="00EB2346"/>
    <w:rsid w:val="00ED1A41"/>
    <w:rsid w:val="00ED2057"/>
    <w:rsid w:val="00ED31D7"/>
    <w:rsid w:val="00ED3B78"/>
    <w:rsid w:val="00F062A2"/>
    <w:rsid w:val="00F06499"/>
    <w:rsid w:val="00F11CA2"/>
    <w:rsid w:val="00F234EA"/>
    <w:rsid w:val="00F301AA"/>
    <w:rsid w:val="00F34D47"/>
    <w:rsid w:val="00F54E2C"/>
    <w:rsid w:val="00F63D28"/>
    <w:rsid w:val="00F67171"/>
    <w:rsid w:val="00F74E3F"/>
    <w:rsid w:val="00F766B0"/>
    <w:rsid w:val="00F9299A"/>
    <w:rsid w:val="00FB479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3035C"/>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paragraph" w:styleId="Kop1">
    <w:name w:val="heading 1"/>
    <w:basedOn w:val="Standaard"/>
    <w:next w:val="Standaard"/>
    <w:link w:val="Kop1Teken"/>
    <w:uiPriority w:val="9"/>
    <w:qFormat/>
    <w:rsid w:val="002A7C5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fdeling">
    <w:name w:val="Afdeling"/>
    <w:basedOn w:val="Kop1"/>
    <w:rsid w:val="002A7C53"/>
    <w:pPr>
      <w:keepNext w:val="0"/>
      <w:keepLines w:val="0"/>
      <w:spacing w:before="0" w:line="240" w:lineRule="auto"/>
      <w:jc w:val="center"/>
    </w:pPr>
    <w:rPr>
      <w:rFonts w:ascii="Palatino Linotype" w:eastAsia="Times New Roman" w:hAnsi="Palatino Linotype" w:cs="Times New Roman"/>
      <w:b/>
      <w:bCs/>
      <w:i/>
      <w:iCs/>
      <w:snapToGrid w:val="0"/>
      <w:color w:val="auto"/>
      <w:sz w:val="20"/>
      <w:szCs w:val="20"/>
      <w:lang w:val="nl-BE"/>
    </w:rPr>
  </w:style>
  <w:style w:type="character" w:customStyle="1" w:styleId="Kop1Teken">
    <w:name w:val="Kop 1 Teken"/>
    <w:basedOn w:val="Standaardalinea-lettertype"/>
    <w:link w:val="Kop1"/>
    <w:uiPriority w:val="9"/>
    <w:rsid w:val="002A7C53"/>
    <w:rPr>
      <w:rFonts w:asciiTheme="majorHAnsi" w:eastAsiaTheme="majorEastAsia" w:hAnsiTheme="majorHAnsi" w:cstheme="majorBidi"/>
      <w:color w:val="2E74B5" w:themeColor="accent1" w:themeShade="BF"/>
      <w:sz w:val="32"/>
      <w:szCs w:val="32"/>
    </w:rPr>
  </w:style>
  <w:style w:type="paragraph" w:styleId="Ballontekst">
    <w:name w:val="Balloon Text"/>
    <w:basedOn w:val="Standaard"/>
    <w:link w:val="BallontekstTeken"/>
    <w:uiPriority w:val="99"/>
    <w:semiHidden/>
    <w:unhideWhenUsed/>
    <w:rsid w:val="00A522CD"/>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A522C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841</Words>
  <Characters>4630</Characters>
  <Application>Microsoft Macintosh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5461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12</cp:revision>
  <dcterms:created xsi:type="dcterms:W3CDTF">2019-10-26T21:04:00Z</dcterms:created>
  <dcterms:modified xsi:type="dcterms:W3CDTF">2021-08-23T08:14:00Z</dcterms:modified>
</cp:coreProperties>
</file>