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2A763A" w14:paraId="57AFD551" w14:textId="77777777" w:rsidTr="00597CC3">
        <w:tc>
          <w:tcPr>
            <w:tcW w:w="2122" w:type="dxa"/>
          </w:tcPr>
          <w:p w14:paraId="34AE323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31810">
              <w:rPr>
                <w:b/>
                <w:sz w:val="32"/>
                <w:szCs w:val="32"/>
                <w:lang w:val="nl-BE"/>
              </w:rPr>
              <w:t>4</w:t>
            </w:r>
            <w:r w:rsidR="00D27E05">
              <w:rPr>
                <w:b/>
                <w:sz w:val="32"/>
                <w:szCs w:val="32"/>
                <w:lang w:val="nl-BE"/>
              </w:rPr>
              <w:t>:3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19C93981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1AA12730" w14:textId="77777777" w:rsidTr="00597CC3">
        <w:tc>
          <w:tcPr>
            <w:tcW w:w="2122" w:type="dxa"/>
          </w:tcPr>
          <w:p w14:paraId="0F975AE5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3C86CE32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500B94" w14:paraId="2D16084A" w14:textId="77777777" w:rsidTr="00F179CA">
        <w:trPr>
          <w:trHeight w:val="1795"/>
        </w:trPr>
        <w:tc>
          <w:tcPr>
            <w:tcW w:w="2122" w:type="dxa"/>
          </w:tcPr>
          <w:p w14:paraId="336919CE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620FC49B" w14:textId="77777777" w:rsidR="00F179CA" w:rsidRDefault="00D27E05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27E05">
              <w:rPr>
                <w:color w:val="000000"/>
                <w:lang w:val="nl-BE"/>
              </w:rPr>
              <w:t>Indien de overeenkomst niets bepaalt over de duur van de maatschap, wordt zij geacht voor onbepaalde duur te zijn aangegaan.</w:t>
            </w:r>
            <w:r w:rsidRPr="00D27E05">
              <w:rPr>
                <w:color w:val="000000"/>
                <w:lang w:val="nl-BE"/>
              </w:rPr>
              <w:br/>
            </w:r>
          </w:p>
          <w:p w14:paraId="11F6672C" w14:textId="77777777" w:rsidR="00E34FF7" w:rsidRPr="00D27E05" w:rsidRDefault="00D27E05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27E05">
              <w:rPr>
                <w:color w:val="000000"/>
                <w:lang w:val="nl-BE"/>
              </w:rPr>
              <w:t>De maatschap met een welbepaalde verrichting tot voorwerp wordt geacht te zijn aangegaan voor de tijd die de verrichting zal duren.</w:t>
            </w:r>
          </w:p>
        </w:tc>
        <w:tc>
          <w:tcPr>
            <w:tcW w:w="5953" w:type="dxa"/>
            <w:shd w:val="clear" w:color="auto" w:fill="auto"/>
          </w:tcPr>
          <w:p w14:paraId="3C026CA9" w14:textId="77777777" w:rsidR="00DA6D5C" w:rsidRDefault="00DA6D5C" w:rsidP="00DA6D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27E05">
              <w:rPr>
                <w:color w:val="000000"/>
                <w:lang w:val="fr-FR"/>
              </w:rPr>
              <w:t xml:space="preserve">Si la convention ne précise pas la durée de la société simple, elle est censée </w:t>
            </w:r>
            <w:ins w:id="0" w:author="Microsoft Office-gebruiker" w:date="2021-08-22T17:16:00Z">
              <w:r w:rsidRPr="00D27E05">
                <w:rPr>
                  <w:color w:val="000000"/>
                  <w:lang w:val="fr-FR"/>
                </w:rPr>
                <w:t xml:space="preserve">être </w:t>
              </w:r>
            </w:ins>
            <w:r w:rsidRPr="00D27E05">
              <w:rPr>
                <w:color w:val="000000"/>
                <w:lang w:val="fr-FR"/>
              </w:rPr>
              <w:t>conclue pour une durée indéterminée.</w:t>
            </w:r>
            <w:r w:rsidRPr="00D27E05">
              <w:rPr>
                <w:color w:val="000000"/>
                <w:lang w:val="fr-FR"/>
              </w:rPr>
              <w:br/>
            </w:r>
          </w:p>
          <w:p w14:paraId="2BB07F72" w14:textId="1BF1EF3E" w:rsidR="00E34FF7" w:rsidRPr="00DA6D5C" w:rsidRDefault="00DA6D5C" w:rsidP="00DA6D5C">
            <w:r w:rsidRPr="00D27E05">
              <w:rPr>
                <w:color w:val="000000"/>
                <w:lang w:val="fr-FR"/>
              </w:rPr>
              <w:t>La société simple qui a pour objet une opération déterminée est réputée conclue pour le temps que doit durer cette opération.</w:t>
            </w:r>
          </w:p>
        </w:tc>
      </w:tr>
      <w:tr w:rsidR="003046A7" w:rsidRPr="00500B94" w14:paraId="1E159B30" w14:textId="77777777" w:rsidTr="00DA6D5C">
        <w:trPr>
          <w:trHeight w:val="1918"/>
        </w:trPr>
        <w:tc>
          <w:tcPr>
            <w:tcW w:w="2122" w:type="dxa"/>
          </w:tcPr>
          <w:p w14:paraId="4148CA7C" w14:textId="77777777" w:rsidR="003046A7" w:rsidRPr="00375148" w:rsidRDefault="003046A7" w:rsidP="00834F0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208CDB74" w14:textId="77777777" w:rsidR="003046A7" w:rsidRPr="00375148" w:rsidRDefault="003046A7" w:rsidP="00834F06">
            <w:pPr>
              <w:spacing w:after="0" w:line="240" w:lineRule="auto"/>
              <w:jc w:val="both"/>
              <w:rPr>
                <w:noProof/>
                <w:lang w:val="nl-BE"/>
              </w:rPr>
            </w:pPr>
            <w:r w:rsidRPr="00375148">
              <w:rPr>
                <w:noProof/>
                <w:lang w:val="nl-BE"/>
              </w:rPr>
              <w:t>Art. 4:3. Indien de overeenkomst niets bepaalt over de duur van de maatschap, wordt zij geacht voor onbepaalde duur te zijn aangegaan.</w:t>
            </w:r>
          </w:p>
          <w:p w14:paraId="56CBB3E7" w14:textId="77777777" w:rsidR="003046A7" w:rsidRDefault="003046A7" w:rsidP="00834F06">
            <w:pPr>
              <w:spacing w:after="0" w:line="240" w:lineRule="auto"/>
              <w:jc w:val="both"/>
              <w:rPr>
                <w:noProof/>
                <w:lang w:val="nl-BE"/>
              </w:rPr>
            </w:pPr>
            <w:r w:rsidRPr="00375148">
              <w:rPr>
                <w:noProof/>
                <w:lang w:val="nl-BE"/>
              </w:rPr>
              <w:t xml:space="preserve">  </w:t>
            </w:r>
          </w:p>
          <w:p w14:paraId="5FC178B0" w14:textId="77777777" w:rsidR="003046A7" w:rsidRPr="00375148" w:rsidRDefault="003046A7" w:rsidP="00834F06">
            <w:pPr>
              <w:spacing w:after="0" w:line="240" w:lineRule="auto"/>
              <w:jc w:val="both"/>
              <w:rPr>
                <w:noProof/>
                <w:lang w:val="nl-BE"/>
              </w:rPr>
            </w:pPr>
            <w:r w:rsidRPr="00375148">
              <w:rPr>
                <w:noProof/>
                <w:lang w:val="nl-BE"/>
              </w:rPr>
              <w:t>De maatschap met een welbepaalde verrichting tot voorwerp wordt geacht te zijn aangegaan voor de tijd die de verrichting zal duren.</w:t>
            </w:r>
          </w:p>
        </w:tc>
        <w:tc>
          <w:tcPr>
            <w:tcW w:w="5953" w:type="dxa"/>
            <w:shd w:val="clear" w:color="auto" w:fill="auto"/>
          </w:tcPr>
          <w:p w14:paraId="2154E8C0" w14:textId="77777777" w:rsidR="00B168FF" w:rsidRDefault="00B168FF" w:rsidP="00B168FF">
            <w:pPr>
              <w:spacing w:after="0" w:line="240" w:lineRule="auto"/>
              <w:jc w:val="both"/>
              <w:rPr>
                <w:noProof/>
                <w:lang w:val="fr-FR"/>
              </w:rPr>
            </w:pPr>
            <w:r w:rsidRPr="00375148">
              <w:rPr>
                <w:noProof/>
                <w:lang w:val="fr-FR"/>
              </w:rPr>
              <w:t>Art. 4:3. Si  la  convention ne précise pas la durée de la société simple, elle est censée conclue pour une durée indéterminée.</w:t>
            </w:r>
          </w:p>
          <w:p w14:paraId="5171E3C4" w14:textId="77777777" w:rsidR="00B168FF" w:rsidRDefault="00B168FF" w:rsidP="00B168FF">
            <w:pPr>
              <w:spacing w:after="0" w:line="240" w:lineRule="auto"/>
              <w:jc w:val="both"/>
              <w:rPr>
                <w:noProof/>
                <w:lang w:val="fr-FR"/>
              </w:rPr>
            </w:pPr>
          </w:p>
          <w:p w14:paraId="193BC420" w14:textId="77777777" w:rsidR="00B168FF" w:rsidRPr="00375148" w:rsidRDefault="00B168FF" w:rsidP="00B168FF">
            <w:pPr>
              <w:spacing w:after="0" w:line="240" w:lineRule="auto"/>
              <w:jc w:val="both"/>
              <w:rPr>
                <w:ins w:id="1" w:author="Microsoft Office-gebruiker" w:date="2021-08-22T17:17:00Z"/>
                <w:noProof/>
                <w:lang w:val="fr-FR"/>
              </w:rPr>
            </w:pPr>
            <w:r w:rsidRPr="00375148">
              <w:rPr>
                <w:noProof/>
                <w:lang w:val="fr-FR"/>
              </w:rPr>
              <w:t xml:space="preserve">La société simple qui a pour objet une </w:t>
            </w:r>
            <w:del w:id="2" w:author="Microsoft Office-gebruiker" w:date="2021-08-22T17:17:00Z">
              <w:r w:rsidRPr="00972CD0">
                <w:rPr>
                  <w:noProof/>
                  <w:lang w:val="fr-FR"/>
                </w:rPr>
                <w:delText>affaire</w:delText>
              </w:r>
            </w:del>
            <w:ins w:id="3" w:author="Microsoft Office-gebruiker" w:date="2021-08-22T17:17:00Z">
              <w:r w:rsidRPr="00375148">
                <w:rPr>
                  <w:noProof/>
                  <w:lang w:val="fr-FR"/>
                </w:rPr>
                <w:t>opération</w:t>
              </w:r>
            </w:ins>
            <w:r w:rsidRPr="00375148">
              <w:rPr>
                <w:noProof/>
                <w:lang w:val="fr-FR"/>
              </w:rPr>
              <w:t xml:space="preserve"> déterminée est réputée conclue pour le temps que doit durer cette </w:t>
            </w:r>
            <w:del w:id="4" w:author="Microsoft Office-gebruiker" w:date="2021-08-22T17:17:00Z">
              <w:r w:rsidRPr="00972CD0">
                <w:rPr>
                  <w:noProof/>
                  <w:lang w:val="fr-FR"/>
                </w:rPr>
                <w:delText>affaire.</w:delText>
              </w:r>
            </w:del>
            <w:ins w:id="5" w:author="Microsoft Office-gebruiker" w:date="2021-08-22T17:17:00Z">
              <w:r w:rsidRPr="00375148">
                <w:rPr>
                  <w:noProof/>
                  <w:lang w:val="fr-FR"/>
                </w:rPr>
                <w:t>opération.</w:t>
              </w:r>
            </w:ins>
          </w:p>
          <w:p w14:paraId="66BCE4F7" w14:textId="551F0022" w:rsidR="003046A7" w:rsidRPr="00375148" w:rsidRDefault="003046A7" w:rsidP="00834F06">
            <w:pPr>
              <w:spacing w:after="0" w:line="240" w:lineRule="auto"/>
              <w:jc w:val="both"/>
              <w:rPr>
                <w:noProof/>
                <w:lang w:val="fr-FR"/>
              </w:rPr>
            </w:pPr>
            <w:bookmarkStart w:id="6" w:name="_GoBack"/>
            <w:bookmarkEnd w:id="6"/>
          </w:p>
          <w:p w14:paraId="77A8B430" w14:textId="77777777" w:rsidR="003046A7" w:rsidRPr="00375148" w:rsidRDefault="003046A7" w:rsidP="00834F06">
            <w:pPr>
              <w:spacing w:after="0" w:line="240" w:lineRule="auto"/>
              <w:jc w:val="both"/>
              <w:rPr>
                <w:noProof/>
                <w:color w:val="0000FF"/>
                <w:lang w:val="fr-FR"/>
              </w:rPr>
            </w:pPr>
          </w:p>
        </w:tc>
      </w:tr>
      <w:tr w:rsidR="003046A7" w:rsidRPr="00500B94" w14:paraId="47CE5A9A" w14:textId="77777777" w:rsidTr="00F179CA">
        <w:trPr>
          <w:trHeight w:val="1795"/>
        </w:trPr>
        <w:tc>
          <w:tcPr>
            <w:tcW w:w="2122" w:type="dxa"/>
          </w:tcPr>
          <w:p w14:paraId="3DEF3CC1" w14:textId="77777777" w:rsidR="003046A7" w:rsidRDefault="003046A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1DFA9A6C" w14:textId="77777777" w:rsidR="003046A7" w:rsidRPr="008B2BB0" w:rsidRDefault="003046A7" w:rsidP="00B04A5E">
            <w:pPr>
              <w:spacing w:after="0" w:line="240" w:lineRule="auto"/>
              <w:jc w:val="both"/>
              <w:rPr>
                <w:noProof/>
                <w:lang w:val="nl-NL"/>
              </w:rPr>
            </w:pPr>
            <w:r w:rsidRPr="008B2BB0">
              <w:rPr>
                <w:noProof/>
                <w:lang w:val="nl-BE"/>
              </w:rPr>
              <w:t xml:space="preserve">Art. </w:t>
            </w:r>
            <w:r w:rsidRPr="008B2BB0">
              <w:rPr>
                <w:lang w:val="nl-BE"/>
              </w:rPr>
              <w:t>4:</w:t>
            </w:r>
            <w:r w:rsidRPr="008B2BB0">
              <w:rPr>
                <w:noProof/>
                <w:lang w:val="nl-BE"/>
              </w:rPr>
              <w:t xml:space="preserve">3. </w:t>
            </w:r>
            <w:r w:rsidRPr="008B2BB0">
              <w:rPr>
                <w:noProof/>
                <w:lang w:val="nl-NL"/>
              </w:rPr>
              <w:t>Indien de overeenkomst niets bepaalt over de duur van de maatschap, wordt zij geacht voor onbepaalde duur te zijn aangegaan.</w:t>
            </w:r>
          </w:p>
          <w:p w14:paraId="3202E0B3" w14:textId="77777777" w:rsidR="003046A7" w:rsidRDefault="003046A7" w:rsidP="00B04A5E">
            <w:pPr>
              <w:spacing w:after="0" w:line="240" w:lineRule="auto"/>
              <w:jc w:val="both"/>
              <w:rPr>
                <w:lang w:val="nl-BE"/>
              </w:rPr>
            </w:pPr>
          </w:p>
          <w:p w14:paraId="33730719" w14:textId="77777777" w:rsidR="003046A7" w:rsidRPr="008B2BB0" w:rsidRDefault="003046A7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8B2BB0">
              <w:rPr>
                <w:lang w:val="nl-BE"/>
              </w:rPr>
              <w:t>De maatschap met een welbepaalde verrichting tot voorwerp wordt geacht te zijn aangegaan voor de tijd die de  verrichting zal duren.</w:t>
            </w:r>
          </w:p>
        </w:tc>
        <w:tc>
          <w:tcPr>
            <w:tcW w:w="5953" w:type="dxa"/>
            <w:shd w:val="clear" w:color="auto" w:fill="auto"/>
          </w:tcPr>
          <w:p w14:paraId="5EE41C47" w14:textId="77777777" w:rsidR="003046A7" w:rsidRDefault="003046A7" w:rsidP="00E34FF7">
            <w:pPr>
              <w:spacing w:after="0" w:line="240" w:lineRule="auto"/>
              <w:jc w:val="both"/>
              <w:rPr>
                <w:noProof/>
                <w:lang w:val="fr-FR"/>
              </w:rPr>
            </w:pPr>
            <w:r w:rsidRPr="00375148">
              <w:rPr>
                <w:noProof/>
                <w:lang w:val="fr-FR"/>
              </w:rPr>
              <w:t xml:space="preserve">Art. </w:t>
            </w:r>
            <w:r w:rsidRPr="00375148">
              <w:rPr>
                <w:lang w:val="fr-FR"/>
              </w:rPr>
              <w:t>4:</w:t>
            </w:r>
            <w:r w:rsidRPr="00375148">
              <w:rPr>
                <w:noProof/>
                <w:lang w:val="fr-FR"/>
              </w:rPr>
              <w:t xml:space="preserve">3. </w:t>
            </w:r>
            <w:r w:rsidRPr="00972CD0">
              <w:rPr>
                <w:noProof/>
                <w:lang w:val="fr-FR"/>
              </w:rPr>
              <w:t>S</w:t>
            </w:r>
            <w:r>
              <w:rPr>
                <w:noProof/>
                <w:lang w:val="fr-FR"/>
              </w:rPr>
              <w:t xml:space="preserve">i </w:t>
            </w:r>
            <w:r w:rsidRPr="00972CD0">
              <w:rPr>
                <w:noProof/>
                <w:lang w:val="fr-FR"/>
              </w:rPr>
              <w:t xml:space="preserve"> </w:t>
            </w:r>
            <w:r>
              <w:rPr>
                <w:noProof/>
                <w:lang w:val="fr-FR"/>
              </w:rPr>
              <w:t xml:space="preserve">la </w:t>
            </w:r>
            <w:r w:rsidRPr="00972CD0">
              <w:rPr>
                <w:noProof/>
                <w:lang w:val="fr-FR"/>
              </w:rPr>
              <w:t xml:space="preserve"> convention </w:t>
            </w:r>
            <w:r>
              <w:rPr>
                <w:noProof/>
                <w:lang w:val="fr-FR"/>
              </w:rPr>
              <w:t>ne précise pas</w:t>
            </w:r>
            <w:r w:rsidRPr="00972CD0">
              <w:rPr>
                <w:noProof/>
                <w:lang w:val="fr-FR"/>
              </w:rPr>
              <w:t xml:space="preserve"> la durée de la société</w:t>
            </w:r>
            <w:r>
              <w:rPr>
                <w:noProof/>
                <w:lang w:val="fr-FR"/>
              </w:rPr>
              <w:t xml:space="preserve"> simple</w:t>
            </w:r>
            <w:r w:rsidRPr="00972CD0">
              <w:rPr>
                <w:noProof/>
                <w:lang w:val="fr-FR"/>
              </w:rPr>
              <w:t>, elle est censée conclue pour une durée indéterminée.</w:t>
            </w:r>
          </w:p>
          <w:p w14:paraId="701DB398" w14:textId="77777777" w:rsidR="003046A7" w:rsidRDefault="003046A7" w:rsidP="00E34FF7">
            <w:pPr>
              <w:spacing w:after="0" w:line="240" w:lineRule="auto"/>
              <w:jc w:val="both"/>
              <w:rPr>
                <w:noProof/>
                <w:lang w:val="fr-FR"/>
              </w:rPr>
            </w:pPr>
          </w:p>
          <w:p w14:paraId="3E7FCC53" w14:textId="77777777" w:rsidR="003046A7" w:rsidRPr="008B2BB0" w:rsidRDefault="003046A7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72CD0">
              <w:rPr>
                <w:noProof/>
                <w:lang w:val="fr-FR"/>
              </w:rPr>
              <w:t xml:space="preserve">La société </w:t>
            </w:r>
            <w:r>
              <w:rPr>
                <w:noProof/>
                <w:lang w:val="fr-FR"/>
              </w:rPr>
              <w:t xml:space="preserve">simple </w:t>
            </w:r>
            <w:r w:rsidRPr="00972CD0">
              <w:rPr>
                <w:noProof/>
                <w:lang w:val="fr-FR"/>
              </w:rPr>
              <w:t>qui a pour objet une affaire déterminée est réputée conclue pour le temps que doit durer cette affaire.</w:t>
            </w:r>
          </w:p>
        </w:tc>
      </w:tr>
      <w:tr w:rsidR="003046A7" w:rsidRPr="00500B94" w14:paraId="6A1EE4FA" w14:textId="77777777" w:rsidTr="00A63393">
        <w:trPr>
          <w:trHeight w:val="391"/>
        </w:trPr>
        <w:tc>
          <w:tcPr>
            <w:tcW w:w="2122" w:type="dxa"/>
          </w:tcPr>
          <w:p w14:paraId="5276A69A" w14:textId="77777777" w:rsidR="003046A7" w:rsidRDefault="003046A7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2CE247ED" w14:textId="77777777" w:rsidR="003046A7" w:rsidRPr="00375148" w:rsidRDefault="003046A7" w:rsidP="00375148">
            <w:pPr>
              <w:spacing w:after="0" w:line="240" w:lineRule="auto"/>
              <w:jc w:val="both"/>
              <w:rPr>
                <w:noProof/>
                <w:lang w:val="nl-BE"/>
              </w:rPr>
            </w:pPr>
            <w:r w:rsidRPr="00F179CA">
              <w:rPr>
                <w:noProof/>
                <w:lang w:val="nl-BE"/>
              </w:rPr>
              <w:t>Deze bepaling is een herwerking van artikel 21 W.Venn.</w:t>
            </w:r>
          </w:p>
        </w:tc>
        <w:tc>
          <w:tcPr>
            <w:tcW w:w="5953" w:type="dxa"/>
            <w:shd w:val="clear" w:color="auto" w:fill="auto"/>
          </w:tcPr>
          <w:p w14:paraId="7FEE0ABD" w14:textId="77777777" w:rsidR="003046A7" w:rsidRPr="00A63393" w:rsidRDefault="003046A7" w:rsidP="00375148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C015D4">
              <w:rPr>
                <w:bCs/>
                <w:lang w:val="fr-FR"/>
              </w:rPr>
              <w:t>Cette disposition est une réactualisation de l’article 21, C. Soc.</w:t>
            </w:r>
          </w:p>
        </w:tc>
      </w:tr>
      <w:tr w:rsidR="003046A7" w:rsidRPr="00F179CA" w14:paraId="0059181A" w14:textId="77777777" w:rsidTr="00A63393">
        <w:trPr>
          <w:trHeight w:val="410"/>
        </w:trPr>
        <w:tc>
          <w:tcPr>
            <w:tcW w:w="2122" w:type="dxa"/>
          </w:tcPr>
          <w:p w14:paraId="3E432F73" w14:textId="77777777" w:rsidR="003046A7" w:rsidRDefault="003046A7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2802672" w14:textId="77777777" w:rsidR="003046A7" w:rsidRPr="00F179CA" w:rsidRDefault="003046A7" w:rsidP="00375148">
            <w:pPr>
              <w:spacing w:after="0" w:line="240" w:lineRule="auto"/>
              <w:jc w:val="both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794FAAD1" w14:textId="77777777" w:rsidR="003046A7" w:rsidRPr="00C015D4" w:rsidRDefault="003046A7" w:rsidP="00F179CA">
            <w:pPr>
              <w:spacing w:after="0" w:line="240" w:lineRule="auto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 remarques.</w:t>
            </w:r>
          </w:p>
        </w:tc>
      </w:tr>
    </w:tbl>
    <w:p w14:paraId="74FE60CE" w14:textId="77777777" w:rsidR="001203BA" w:rsidRPr="00F179CA" w:rsidRDefault="001203BA" w:rsidP="001203BA">
      <w:pPr>
        <w:rPr>
          <w:lang w:val="fr-FR"/>
        </w:rPr>
      </w:pPr>
    </w:p>
    <w:p w14:paraId="5DD4A3FD" w14:textId="77777777" w:rsidR="00A820D7" w:rsidRPr="00F179CA" w:rsidRDefault="00A820D7">
      <w:pPr>
        <w:rPr>
          <w:lang w:val="fr-FR"/>
        </w:rPr>
      </w:pPr>
    </w:p>
    <w:sectPr w:rsidR="00A820D7" w:rsidRPr="00F179CA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05A3"/>
    <w:rsid w:val="00081D9C"/>
    <w:rsid w:val="00082B07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2CD0"/>
    <w:rsid w:val="002F7950"/>
    <w:rsid w:val="00300B84"/>
    <w:rsid w:val="003046A7"/>
    <w:rsid w:val="00315433"/>
    <w:rsid w:val="00321B4D"/>
    <w:rsid w:val="00357D30"/>
    <w:rsid w:val="00367502"/>
    <w:rsid w:val="00375148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0C90"/>
    <w:rsid w:val="00423115"/>
    <w:rsid w:val="00452DAC"/>
    <w:rsid w:val="00456260"/>
    <w:rsid w:val="0047203B"/>
    <w:rsid w:val="004A39E3"/>
    <w:rsid w:val="004C3052"/>
    <w:rsid w:val="004C63AD"/>
    <w:rsid w:val="004D40F3"/>
    <w:rsid w:val="004E4D11"/>
    <w:rsid w:val="00500B94"/>
    <w:rsid w:val="0050145D"/>
    <w:rsid w:val="0051188B"/>
    <w:rsid w:val="00523EC6"/>
    <w:rsid w:val="00525185"/>
    <w:rsid w:val="00525395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5F7937"/>
    <w:rsid w:val="00603C63"/>
    <w:rsid w:val="006203E1"/>
    <w:rsid w:val="00632760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71F22"/>
    <w:rsid w:val="00887B0C"/>
    <w:rsid w:val="008A1FA3"/>
    <w:rsid w:val="008B2189"/>
    <w:rsid w:val="008B2BB0"/>
    <w:rsid w:val="008D71F7"/>
    <w:rsid w:val="008E164C"/>
    <w:rsid w:val="008F4D05"/>
    <w:rsid w:val="009172D4"/>
    <w:rsid w:val="009175FE"/>
    <w:rsid w:val="009230EE"/>
    <w:rsid w:val="00931810"/>
    <w:rsid w:val="00935E60"/>
    <w:rsid w:val="00943313"/>
    <w:rsid w:val="009626E3"/>
    <w:rsid w:val="009627E9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4951"/>
    <w:rsid w:val="00A63393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168FF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27E05"/>
    <w:rsid w:val="00D359A8"/>
    <w:rsid w:val="00D5452B"/>
    <w:rsid w:val="00D66002"/>
    <w:rsid w:val="00D66D82"/>
    <w:rsid w:val="00D96002"/>
    <w:rsid w:val="00D9622A"/>
    <w:rsid w:val="00DA6D5C"/>
    <w:rsid w:val="00DB73B8"/>
    <w:rsid w:val="00DC5C32"/>
    <w:rsid w:val="00DE6641"/>
    <w:rsid w:val="00E10660"/>
    <w:rsid w:val="00E15CFE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06499"/>
    <w:rsid w:val="00F11CA2"/>
    <w:rsid w:val="00F179CA"/>
    <w:rsid w:val="00F234EA"/>
    <w:rsid w:val="00F301AA"/>
    <w:rsid w:val="00F34D47"/>
    <w:rsid w:val="00F54E2C"/>
    <w:rsid w:val="00F63D28"/>
    <w:rsid w:val="00F67171"/>
    <w:rsid w:val="00F74E3F"/>
    <w:rsid w:val="00F9299A"/>
    <w:rsid w:val="00FA33A6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070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B168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68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2019-10-25T14:14:00Z</dcterms:created>
  <dcterms:modified xsi:type="dcterms:W3CDTF">2021-08-22T15:17:00Z</dcterms:modified>
</cp:coreProperties>
</file>