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745"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2122"/>
        <w:gridCol w:w="5811"/>
        <w:gridCol w:w="5387"/>
        <w:gridCol w:w="425"/>
      </w:tblGrid>
      <w:tr w:rsidR="00683927" w:rsidRPr="001F3411" w14:paraId="7CC7D8DC" w14:textId="77777777" w:rsidTr="00683927">
        <w:tc>
          <w:tcPr>
            <w:tcW w:w="13320" w:type="dxa"/>
            <w:gridSpan w:val="3"/>
          </w:tcPr>
          <w:p w14:paraId="6D86D977" w14:textId="77777777" w:rsidR="00683927" w:rsidRPr="00B07AC9" w:rsidRDefault="00683927" w:rsidP="007D7A6B">
            <w:pPr>
              <w:rPr>
                <w:b/>
                <w:sz w:val="32"/>
                <w:szCs w:val="32"/>
                <w:lang w:val="nl-BE"/>
              </w:rPr>
            </w:pPr>
            <w:r>
              <w:rPr>
                <w:b/>
                <w:sz w:val="32"/>
                <w:szCs w:val="32"/>
                <w:lang w:val="nl-BE"/>
              </w:rPr>
              <w:t>Titel 2. – Het aandeel van de vennoten.</w:t>
            </w:r>
          </w:p>
        </w:tc>
        <w:tc>
          <w:tcPr>
            <w:tcW w:w="425" w:type="dxa"/>
            <w:shd w:val="clear" w:color="auto" w:fill="auto"/>
          </w:tcPr>
          <w:p w14:paraId="6951A8DB" w14:textId="77777777" w:rsidR="00683927" w:rsidRPr="00382324" w:rsidRDefault="00683927" w:rsidP="007D7A6B">
            <w:pPr>
              <w:rPr>
                <w:rFonts w:asciiTheme="majorHAnsi" w:eastAsiaTheme="majorEastAsia" w:hAnsiTheme="majorHAnsi" w:cstheme="majorBidi"/>
                <w:b/>
                <w:bCs/>
                <w:color w:val="2E74B5" w:themeColor="accent1" w:themeShade="BF"/>
                <w:sz w:val="32"/>
                <w:szCs w:val="28"/>
                <w:lang w:val="nl-BE"/>
              </w:rPr>
            </w:pPr>
          </w:p>
        </w:tc>
      </w:tr>
      <w:tr w:rsidR="001203BA" w:rsidRPr="002A763A" w14:paraId="605FD1B7" w14:textId="77777777" w:rsidTr="00597CC3">
        <w:tc>
          <w:tcPr>
            <w:tcW w:w="2122" w:type="dxa"/>
          </w:tcPr>
          <w:p w14:paraId="19D76111" w14:textId="77777777" w:rsidR="001203BA" w:rsidRPr="00B07AC9" w:rsidRDefault="001203BA" w:rsidP="007D7A6B">
            <w:pPr>
              <w:rPr>
                <w:b/>
                <w:sz w:val="32"/>
                <w:szCs w:val="32"/>
                <w:lang w:val="nl-BE"/>
              </w:rPr>
            </w:pPr>
            <w:r w:rsidRPr="00B07AC9">
              <w:rPr>
                <w:b/>
                <w:sz w:val="32"/>
                <w:szCs w:val="32"/>
                <w:lang w:val="nl-BE"/>
              </w:rPr>
              <w:t xml:space="preserve">ARTIKEL </w:t>
            </w:r>
            <w:r w:rsidR="00931810">
              <w:rPr>
                <w:b/>
                <w:sz w:val="32"/>
                <w:szCs w:val="32"/>
                <w:lang w:val="nl-BE"/>
              </w:rPr>
              <w:t>4</w:t>
            </w:r>
            <w:r w:rsidR="00887114">
              <w:rPr>
                <w:b/>
                <w:sz w:val="32"/>
                <w:szCs w:val="32"/>
                <w:lang w:val="nl-BE"/>
              </w:rPr>
              <w:t>:4</w:t>
            </w:r>
          </w:p>
        </w:tc>
        <w:tc>
          <w:tcPr>
            <w:tcW w:w="11623" w:type="dxa"/>
            <w:gridSpan w:val="3"/>
            <w:shd w:val="clear" w:color="auto" w:fill="auto"/>
          </w:tcPr>
          <w:p w14:paraId="76B38770" w14:textId="77777777" w:rsidR="001203BA" w:rsidRPr="00382324" w:rsidRDefault="001203BA" w:rsidP="007D7A6B">
            <w:pPr>
              <w:rPr>
                <w:rFonts w:asciiTheme="majorHAnsi" w:eastAsiaTheme="majorEastAsia" w:hAnsiTheme="majorHAnsi" w:cstheme="majorBidi"/>
                <w:b/>
                <w:bCs/>
                <w:color w:val="2E74B5" w:themeColor="accent1" w:themeShade="BF"/>
                <w:sz w:val="32"/>
                <w:szCs w:val="28"/>
                <w:lang w:val="nl-BE"/>
              </w:rPr>
            </w:pPr>
          </w:p>
        </w:tc>
      </w:tr>
      <w:tr w:rsidR="001203BA" w:rsidRPr="00F234EA" w14:paraId="676A3CF4" w14:textId="77777777" w:rsidTr="00597CC3">
        <w:tc>
          <w:tcPr>
            <w:tcW w:w="2122" w:type="dxa"/>
          </w:tcPr>
          <w:p w14:paraId="56FD4766" w14:textId="77777777" w:rsidR="001203BA" w:rsidRPr="00B07AC9" w:rsidRDefault="001203BA" w:rsidP="007D7A6B">
            <w:pPr>
              <w:rPr>
                <w:b/>
                <w:sz w:val="32"/>
                <w:szCs w:val="32"/>
                <w:lang w:val="nl-BE"/>
              </w:rPr>
            </w:pPr>
          </w:p>
        </w:tc>
        <w:tc>
          <w:tcPr>
            <w:tcW w:w="11623" w:type="dxa"/>
            <w:gridSpan w:val="3"/>
            <w:shd w:val="clear" w:color="auto" w:fill="auto"/>
          </w:tcPr>
          <w:p w14:paraId="4DA8FFCD" w14:textId="77777777" w:rsidR="001203BA" w:rsidRPr="00F234EA" w:rsidRDefault="001203BA" w:rsidP="007D7A6B">
            <w:pPr>
              <w:rPr>
                <w:rFonts w:asciiTheme="majorHAnsi" w:eastAsiaTheme="majorEastAsia" w:hAnsiTheme="majorHAnsi" w:cstheme="majorBidi"/>
                <w:b/>
                <w:bCs/>
                <w:color w:val="2E74B5" w:themeColor="accent1" w:themeShade="BF"/>
                <w:sz w:val="32"/>
                <w:szCs w:val="28"/>
                <w:lang w:val="fr-FR"/>
              </w:rPr>
            </w:pPr>
          </w:p>
        </w:tc>
      </w:tr>
      <w:tr w:rsidR="00E34FF7" w:rsidRPr="001F3411" w14:paraId="02F9FA7F" w14:textId="77777777" w:rsidTr="00F647C9">
        <w:trPr>
          <w:trHeight w:val="2257"/>
        </w:trPr>
        <w:tc>
          <w:tcPr>
            <w:tcW w:w="2122" w:type="dxa"/>
          </w:tcPr>
          <w:p w14:paraId="71B1428A" w14:textId="77777777" w:rsidR="00E34FF7" w:rsidRDefault="00E34FF7" w:rsidP="00E34FF7">
            <w:pPr>
              <w:spacing w:after="0" w:line="240" w:lineRule="auto"/>
              <w:jc w:val="both"/>
              <w:rPr>
                <w:rFonts w:cs="Calibri"/>
                <w:lang w:val="nl-BE"/>
              </w:rPr>
            </w:pPr>
            <w:r>
              <w:rPr>
                <w:rFonts w:cs="Calibri"/>
                <w:lang w:val="nl-BE"/>
              </w:rPr>
              <w:t>WVV</w:t>
            </w:r>
          </w:p>
        </w:tc>
        <w:tc>
          <w:tcPr>
            <w:tcW w:w="5811" w:type="dxa"/>
            <w:shd w:val="clear" w:color="auto" w:fill="auto"/>
          </w:tcPr>
          <w:p w14:paraId="3852A989" w14:textId="77777777" w:rsidR="00F647C9" w:rsidRDefault="00887114" w:rsidP="00B04A5E">
            <w:pPr>
              <w:spacing w:after="0" w:line="240" w:lineRule="auto"/>
              <w:jc w:val="both"/>
              <w:rPr>
                <w:color w:val="000000"/>
                <w:lang w:val="nl-BE"/>
              </w:rPr>
            </w:pPr>
            <w:r w:rsidRPr="00887114">
              <w:rPr>
                <w:color w:val="000000"/>
                <w:lang w:val="nl-BE"/>
              </w:rPr>
              <w:t>De overeenkomst bepaalt het aandeel van de vennoten in de winsten en verliezen alsook in het vennootschapsvermogen ingeval van ontbinding.</w:t>
            </w:r>
          </w:p>
          <w:p w14:paraId="563EBAEB" w14:textId="77777777" w:rsidR="007517C6" w:rsidRDefault="007517C6" w:rsidP="00B04A5E">
            <w:pPr>
              <w:spacing w:after="0" w:line="240" w:lineRule="auto"/>
              <w:jc w:val="both"/>
              <w:rPr>
                <w:color w:val="000000"/>
                <w:lang w:val="nl-BE"/>
              </w:rPr>
            </w:pPr>
          </w:p>
          <w:p w14:paraId="3F95B485" w14:textId="77777777" w:rsidR="00E34FF7" w:rsidRPr="00887114" w:rsidRDefault="00887114" w:rsidP="00B04A5E">
            <w:pPr>
              <w:spacing w:after="0" w:line="240" w:lineRule="auto"/>
              <w:jc w:val="both"/>
              <w:rPr>
                <w:rFonts w:cs="Calibri"/>
                <w:lang w:val="nl-BE"/>
              </w:rPr>
            </w:pPr>
            <w:r w:rsidRPr="00887114">
              <w:rPr>
                <w:color w:val="000000"/>
                <w:lang w:val="nl-BE"/>
              </w:rPr>
              <w:t>Wanneer dat aandeel niet is bepaald, is ieders aandeel evenredig aan zijn inbreng in de vennootschap. Ingeval een vennoot slechts zijn nijverheid heeft ingebracht, wordt zijn aandeel geregeld alsof zijn inbreng gelijk was aan de kleinste inbreng anders dan in nijverheid.</w:t>
            </w:r>
          </w:p>
        </w:tc>
        <w:tc>
          <w:tcPr>
            <w:tcW w:w="5812" w:type="dxa"/>
            <w:gridSpan w:val="2"/>
            <w:shd w:val="clear" w:color="auto" w:fill="auto"/>
          </w:tcPr>
          <w:p w14:paraId="6D3B226A" w14:textId="77777777" w:rsidR="007517C6" w:rsidRDefault="00887114" w:rsidP="00E34FF7">
            <w:pPr>
              <w:spacing w:after="0" w:line="240" w:lineRule="auto"/>
              <w:jc w:val="both"/>
              <w:rPr>
                <w:color w:val="000000"/>
                <w:lang w:val="fr-FR"/>
              </w:rPr>
            </w:pPr>
            <w:r w:rsidRPr="00887114">
              <w:rPr>
                <w:color w:val="000000"/>
                <w:lang w:val="fr-FR"/>
              </w:rPr>
              <w:t>La convention détermine la part des associés dans les bénéfices et les pertes ainsi que dans le patrimoine social en cas de dissolution.</w:t>
            </w:r>
            <w:r w:rsidRPr="00887114">
              <w:rPr>
                <w:color w:val="000000"/>
                <w:lang w:val="fr-FR"/>
              </w:rPr>
              <w:br/>
            </w:r>
          </w:p>
          <w:p w14:paraId="10A41D05" w14:textId="77777777" w:rsidR="00E34FF7" w:rsidRPr="00887114" w:rsidRDefault="00887114" w:rsidP="00E34FF7">
            <w:pPr>
              <w:spacing w:after="0" w:line="240" w:lineRule="auto"/>
              <w:jc w:val="both"/>
              <w:rPr>
                <w:color w:val="000000"/>
                <w:lang w:val="fr-FR"/>
              </w:rPr>
            </w:pPr>
            <w:r w:rsidRPr="00887114">
              <w:rPr>
                <w:color w:val="000000"/>
                <w:lang w:val="fr-FR"/>
              </w:rPr>
              <w:t>Lorsqu'elle n'est pas déterminée, la part de chacun est en proportion de son apport dans la société. A l'égard de celui qui n'a apporté que son industrie, sa part est réglée comme si sa mise eût été égale à l'apport le plus faible autre qu'en industrie.</w:t>
            </w:r>
          </w:p>
        </w:tc>
      </w:tr>
      <w:tr w:rsidR="001F3411" w:rsidRPr="001F3411" w14:paraId="0F2168BA" w14:textId="77777777" w:rsidTr="00F647C9">
        <w:trPr>
          <w:trHeight w:val="2257"/>
        </w:trPr>
        <w:tc>
          <w:tcPr>
            <w:tcW w:w="2122" w:type="dxa"/>
          </w:tcPr>
          <w:p w14:paraId="4B0B9E05" w14:textId="77777777" w:rsidR="001F3411" w:rsidRPr="008A5BA8" w:rsidRDefault="001F3411" w:rsidP="00834F06">
            <w:pPr>
              <w:spacing w:after="0" w:line="240" w:lineRule="auto"/>
              <w:jc w:val="both"/>
              <w:rPr>
                <w:rFonts w:cs="Calibri"/>
                <w:lang w:val="fr-FR"/>
              </w:rPr>
            </w:pPr>
            <w:r>
              <w:rPr>
                <w:rFonts w:cs="Calibri"/>
                <w:lang w:val="fr-FR"/>
              </w:rPr>
              <w:t>Ontwerp</w:t>
            </w:r>
          </w:p>
        </w:tc>
        <w:tc>
          <w:tcPr>
            <w:tcW w:w="5811" w:type="dxa"/>
            <w:shd w:val="clear" w:color="auto" w:fill="auto"/>
          </w:tcPr>
          <w:p w14:paraId="1D831744" w14:textId="77777777" w:rsidR="00CE4DA2" w:rsidRPr="008A5BA8" w:rsidRDefault="00CE4DA2" w:rsidP="00CE4DA2">
            <w:pPr>
              <w:spacing w:after="0" w:line="240" w:lineRule="auto"/>
              <w:jc w:val="both"/>
              <w:rPr>
                <w:lang w:val="nl-BE"/>
              </w:rPr>
            </w:pPr>
            <w:r w:rsidRPr="008A5BA8">
              <w:rPr>
                <w:lang w:val="nl-BE"/>
              </w:rPr>
              <w:t>Art. 4:4. De overeenkomst bepaalt het aandeel van de vennoten in de winsten en verliezen alsook in het vennootschapsvermogen ingeval van ontbinding.</w:t>
            </w:r>
          </w:p>
          <w:p w14:paraId="4920403A" w14:textId="77777777" w:rsidR="00CE4DA2" w:rsidRDefault="00CE4DA2" w:rsidP="00CE4DA2">
            <w:pPr>
              <w:spacing w:after="0" w:line="240" w:lineRule="auto"/>
              <w:jc w:val="both"/>
              <w:rPr>
                <w:lang w:val="nl-BE"/>
              </w:rPr>
            </w:pPr>
            <w:r w:rsidRPr="008A5BA8">
              <w:rPr>
                <w:lang w:val="nl-BE"/>
              </w:rPr>
              <w:t xml:space="preserve">  </w:t>
            </w:r>
          </w:p>
          <w:p w14:paraId="3E2BBC5F" w14:textId="1FF6E876" w:rsidR="001F3411" w:rsidRPr="00CE4DA2" w:rsidRDefault="00CE4DA2" w:rsidP="00CE4DA2">
            <w:pPr>
              <w:jc w:val="both"/>
              <w:rPr>
                <w:lang w:val="nl-NL"/>
              </w:rPr>
            </w:pPr>
            <w:r w:rsidRPr="008A5BA8">
              <w:rPr>
                <w:lang w:val="nl-BE"/>
              </w:rPr>
              <w:t xml:space="preserve">Wanneer dat aandeel niet is bepaald, is ieders aandeel evenredig aan zijn inbreng in de vennootschap. Ingeval een vennoot slechts zijn nijverheid heeft ingebracht, wordt zijn aandeel geregeld alsof zijn inbreng gelijk was aan </w:t>
            </w:r>
            <w:del w:id="0" w:author="Microsoft Office-gebruiker" w:date="2021-08-22T17:20:00Z">
              <w:r w:rsidRPr="00683927">
                <w:rPr>
                  <w:lang w:val="nl-BE"/>
                </w:rPr>
                <w:delText>die van de vennoot die het minst heeft ingebracht.</w:delText>
              </w:r>
            </w:del>
            <w:ins w:id="1" w:author="Microsoft Office-gebruiker" w:date="2021-08-22T17:20:00Z">
              <w:r w:rsidRPr="008A5BA8">
                <w:rPr>
                  <w:lang w:val="nl-BE"/>
                </w:rPr>
                <w:t>de kleinste inbreng anders dan in nijverheid.</w:t>
              </w:r>
            </w:ins>
          </w:p>
        </w:tc>
        <w:tc>
          <w:tcPr>
            <w:tcW w:w="5812" w:type="dxa"/>
            <w:gridSpan w:val="2"/>
            <w:shd w:val="clear" w:color="auto" w:fill="auto"/>
          </w:tcPr>
          <w:p w14:paraId="029C117F" w14:textId="77777777" w:rsidR="00BD3CA2" w:rsidRPr="008A5BA8" w:rsidRDefault="00BD3CA2" w:rsidP="00BD3CA2">
            <w:pPr>
              <w:spacing w:after="0" w:line="240" w:lineRule="auto"/>
              <w:jc w:val="both"/>
              <w:rPr>
                <w:noProof/>
                <w:lang w:val="fr-FR"/>
              </w:rPr>
            </w:pPr>
            <w:r w:rsidRPr="008A5BA8">
              <w:rPr>
                <w:noProof/>
                <w:lang w:val="fr-FR"/>
              </w:rPr>
              <w:t>Art. 4:4. La convention détermine la part des associés dans les bénéfices et les pertes ainsi que dans le patrimoine social en cas de dissolution.</w:t>
            </w:r>
          </w:p>
          <w:p w14:paraId="3857D6DB" w14:textId="77777777" w:rsidR="00BD3CA2" w:rsidRDefault="00BD3CA2" w:rsidP="00BD3CA2">
            <w:pPr>
              <w:spacing w:after="0" w:line="240" w:lineRule="auto"/>
              <w:jc w:val="both"/>
              <w:rPr>
                <w:noProof/>
                <w:lang w:val="fr-FR"/>
              </w:rPr>
            </w:pPr>
            <w:r w:rsidRPr="008A5BA8">
              <w:rPr>
                <w:noProof/>
                <w:lang w:val="fr-FR"/>
              </w:rPr>
              <w:t xml:space="preserve">  </w:t>
            </w:r>
          </w:p>
          <w:p w14:paraId="4F3714AF" w14:textId="00892810" w:rsidR="001F3411" w:rsidRPr="008A5BA8" w:rsidRDefault="00BD3CA2" w:rsidP="00BD3CA2">
            <w:pPr>
              <w:rPr>
                <w:lang w:val="fr-FR"/>
              </w:rPr>
            </w:pPr>
            <w:r w:rsidRPr="008A5BA8">
              <w:rPr>
                <w:noProof/>
                <w:lang w:val="fr-FR"/>
              </w:rPr>
              <w:t>L</w:t>
            </w:r>
            <w:r>
              <w:rPr>
                <w:noProof/>
                <w:lang w:val="fr-FR"/>
              </w:rPr>
              <w:t>orsqu'elle n'</w:t>
            </w:r>
            <w:r w:rsidRPr="008A5BA8">
              <w:rPr>
                <w:noProof/>
                <w:lang w:val="fr-FR"/>
              </w:rPr>
              <w:t xml:space="preserve">est pas déterminée, la part de chacun est en proportion de </w:t>
            </w:r>
            <w:del w:id="2" w:author="Microsoft Office-gebruiker" w:date="2021-08-22T17:22:00Z">
              <w:r w:rsidRPr="00683927">
                <w:rPr>
                  <w:noProof/>
                  <w:lang w:val="fr-FR"/>
                </w:rPr>
                <w:delText>sa mise</w:delText>
              </w:r>
            </w:del>
            <w:ins w:id="3" w:author="Microsoft Office-gebruiker" w:date="2021-08-22T17:22:00Z">
              <w:r>
                <w:rPr>
                  <w:noProof/>
                  <w:lang w:val="fr-FR"/>
                </w:rPr>
                <w:t>son apport</w:t>
              </w:r>
            </w:ins>
            <w:r>
              <w:rPr>
                <w:noProof/>
                <w:lang w:val="fr-FR"/>
              </w:rPr>
              <w:t xml:space="preserve"> dans</w:t>
            </w:r>
            <w:del w:id="4" w:author="Microsoft Office-gebruiker" w:date="2021-08-22T17:22:00Z">
              <w:r>
                <w:rPr>
                  <w:noProof/>
                  <w:lang w:val="fr-FR"/>
                </w:rPr>
                <w:delText xml:space="preserve"> le fonds de</w:delText>
              </w:r>
            </w:del>
            <w:r>
              <w:rPr>
                <w:noProof/>
                <w:lang w:val="fr-FR"/>
              </w:rPr>
              <w:t xml:space="preserve"> la société. À l'égard de celui qui n'</w:t>
            </w:r>
            <w:r w:rsidRPr="008A5BA8">
              <w:rPr>
                <w:noProof/>
                <w:lang w:val="fr-FR"/>
              </w:rPr>
              <w:t>a apporté que son industrie, sa part est réglée com</w:t>
            </w:r>
            <w:r>
              <w:rPr>
                <w:noProof/>
                <w:lang w:val="fr-FR"/>
              </w:rPr>
              <w:t xml:space="preserve">me si sa mise eût été égale à </w:t>
            </w:r>
            <w:del w:id="5" w:author="Microsoft Office-gebruiker" w:date="2021-08-22T17:22:00Z">
              <w:r>
                <w:rPr>
                  <w:noProof/>
                  <w:lang w:val="fr-FR"/>
                </w:rPr>
                <w:delText>celle de l'</w:delText>
              </w:r>
              <w:r w:rsidRPr="00683927">
                <w:rPr>
                  <w:noProof/>
                  <w:lang w:val="fr-FR"/>
                </w:rPr>
                <w:delText>associé qui a le moins apporté.</w:delText>
              </w:r>
            </w:del>
            <w:ins w:id="6" w:author="Microsoft Office-gebruiker" w:date="2021-08-22T17:22:00Z">
              <w:r>
                <w:rPr>
                  <w:noProof/>
                  <w:lang w:val="fr-FR"/>
                </w:rPr>
                <w:t>l'apport le plus faible autre qu'</w:t>
              </w:r>
              <w:r w:rsidRPr="008A5BA8">
                <w:rPr>
                  <w:noProof/>
                  <w:lang w:val="fr-FR"/>
                </w:rPr>
                <w:t>en industrie.</w:t>
              </w:r>
            </w:ins>
            <w:bookmarkStart w:id="7" w:name="_GoBack"/>
            <w:bookmarkEnd w:id="7"/>
          </w:p>
        </w:tc>
      </w:tr>
      <w:tr w:rsidR="001F3411" w:rsidRPr="001F3411" w14:paraId="37B7F347" w14:textId="77777777" w:rsidTr="00F647C9">
        <w:trPr>
          <w:trHeight w:val="2257"/>
        </w:trPr>
        <w:tc>
          <w:tcPr>
            <w:tcW w:w="2122" w:type="dxa"/>
          </w:tcPr>
          <w:p w14:paraId="0FBB514F" w14:textId="77777777" w:rsidR="001F3411" w:rsidRDefault="001F3411" w:rsidP="00E34FF7">
            <w:pPr>
              <w:spacing w:after="0" w:line="240" w:lineRule="auto"/>
              <w:jc w:val="both"/>
              <w:rPr>
                <w:rFonts w:cs="Calibri"/>
                <w:lang w:val="nl-BE"/>
              </w:rPr>
            </w:pPr>
            <w:r>
              <w:rPr>
                <w:rFonts w:cs="Calibri"/>
                <w:lang w:val="nl-BE"/>
              </w:rPr>
              <w:lastRenderedPageBreak/>
              <w:t>Voorontwerp</w:t>
            </w:r>
          </w:p>
        </w:tc>
        <w:tc>
          <w:tcPr>
            <w:tcW w:w="5811" w:type="dxa"/>
            <w:shd w:val="clear" w:color="auto" w:fill="auto"/>
          </w:tcPr>
          <w:p w14:paraId="202AFDD9" w14:textId="77777777" w:rsidR="001F3411" w:rsidRPr="00683927" w:rsidRDefault="001F3411" w:rsidP="00B04A5E">
            <w:pPr>
              <w:spacing w:after="0" w:line="240" w:lineRule="auto"/>
              <w:jc w:val="both"/>
              <w:rPr>
                <w:lang w:val="nl-BE"/>
              </w:rPr>
            </w:pPr>
            <w:r w:rsidRPr="00683927">
              <w:rPr>
                <w:lang w:val="nl-BE"/>
              </w:rPr>
              <w:t>Art. 4:4. De overeenkomst bepaalt het aandeel van de vennoten in de winsten en verliezen alsook in het vennootschapsvermogen ingeval van ontbinding.</w:t>
            </w:r>
          </w:p>
          <w:p w14:paraId="2C591F83" w14:textId="77777777" w:rsidR="001F3411" w:rsidRDefault="001F3411" w:rsidP="00B04A5E">
            <w:pPr>
              <w:spacing w:after="0" w:line="240" w:lineRule="auto"/>
              <w:jc w:val="both"/>
              <w:rPr>
                <w:lang w:val="nl-BE"/>
              </w:rPr>
            </w:pPr>
          </w:p>
          <w:p w14:paraId="721AA879" w14:textId="77777777" w:rsidR="001F3411" w:rsidRPr="00683927" w:rsidRDefault="001F3411" w:rsidP="00B04A5E">
            <w:pPr>
              <w:spacing w:after="0" w:line="240" w:lineRule="auto"/>
              <w:jc w:val="both"/>
              <w:rPr>
                <w:lang w:val="nl-BE"/>
              </w:rPr>
            </w:pPr>
            <w:r w:rsidRPr="00683927">
              <w:rPr>
                <w:lang w:val="nl-BE"/>
              </w:rPr>
              <w:t>Wanneer dat aandeel niet is bepaald, is ieders aandeel evenredig aan zijn inbreng in de vennootschap. Ingeval een vennoot slechts zijn nijverheid heeft ingebracht, wordt zijn aandeel geregeld alsof zijn inbreng gelijk was aan die van de vennoot die het minst heeft ingebracht.</w:t>
            </w:r>
          </w:p>
        </w:tc>
        <w:tc>
          <w:tcPr>
            <w:tcW w:w="5812" w:type="dxa"/>
            <w:gridSpan w:val="2"/>
            <w:shd w:val="clear" w:color="auto" w:fill="auto"/>
          </w:tcPr>
          <w:p w14:paraId="03BE1987" w14:textId="77777777" w:rsidR="001F3411" w:rsidRPr="00683927" w:rsidRDefault="001F3411" w:rsidP="00E34FF7">
            <w:pPr>
              <w:spacing w:after="0" w:line="240" w:lineRule="auto"/>
              <w:jc w:val="both"/>
              <w:rPr>
                <w:noProof/>
                <w:lang w:val="fr-FR"/>
              </w:rPr>
            </w:pPr>
            <w:r w:rsidRPr="00683927">
              <w:rPr>
                <w:noProof/>
                <w:lang w:val="fr-FR"/>
              </w:rPr>
              <w:t xml:space="preserve">Art. </w:t>
            </w:r>
            <w:r w:rsidRPr="00683927">
              <w:rPr>
                <w:lang w:val="fr-FR"/>
              </w:rPr>
              <w:t>4:4</w:t>
            </w:r>
            <w:r w:rsidRPr="00683927">
              <w:rPr>
                <w:noProof/>
                <w:lang w:val="fr-FR"/>
              </w:rPr>
              <w:t>. La convention détermine la part des associés dans les bénéfices et les pertes ainsi que dans le patrimoine social en cas de dissolution.</w:t>
            </w:r>
          </w:p>
          <w:p w14:paraId="2EE6155A" w14:textId="77777777" w:rsidR="001F3411" w:rsidRDefault="001F3411" w:rsidP="00E34FF7">
            <w:pPr>
              <w:spacing w:after="0" w:line="240" w:lineRule="auto"/>
              <w:jc w:val="both"/>
              <w:rPr>
                <w:noProof/>
                <w:lang w:val="fr-FR"/>
              </w:rPr>
            </w:pPr>
          </w:p>
          <w:p w14:paraId="4BCDF835" w14:textId="7FF15166" w:rsidR="001F3411" w:rsidRPr="00683927" w:rsidRDefault="00A254EB" w:rsidP="00E34FF7">
            <w:pPr>
              <w:spacing w:after="0" w:line="240" w:lineRule="auto"/>
              <w:jc w:val="both"/>
              <w:rPr>
                <w:lang w:val="fr-FR"/>
              </w:rPr>
            </w:pPr>
            <w:r>
              <w:rPr>
                <w:noProof/>
                <w:lang w:val="fr-FR"/>
              </w:rPr>
              <w:t>Lorsqu'elle n'</w:t>
            </w:r>
            <w:r w:rsidR="001F3411" w:rsidRPr="00683927">
              <w:rPr>
                <w:noProof/>
                <w:lang w:val="fr-FR"/>
              </w:rPr>
              <w:t>est pas déterminée, la part de chacun est en proportion de sa mise d</w:t>
            </w:r>
            <w:r>
              <w:rPr>
                <w:noProof/>
                <w:lang w:val="fr-FR"/>
              </w:rPr>
              <w:t>ans le fonds de la société. À l'égard de celui qui n'</w:t>
            </w:r>
            <w:r w:rsidR="001F3411" w:rsidRPr="00683927">
              <w:rPr>
                <w:noProof/>
                <w:lang w:val="fr-FR"/>
              </w:rPr>
              <w:t xml:space="preserve">a apporté que son industrie, sa part est réglée comme si sa </w:t>
            </w:r>
            <w:r>
              <w:rPr>
                <w:noProof/>
                <w:lang w:val="fr-FR"/>
              </w:rPr>
              <w:t>mise eût été égale à celle de l'</w:t>
            </w:r>
            <w:r w:rsidR="001F3411" w:rsidRPr="00683927">
              <w:rPr>
                <w:noProof/>
                <w:lang w:val="fr-FR"/>
              </w:rPr>
              <w:t>associé qui a le moins apporté.</w:t>
            </w:r>
          </w:p>
        </w:tc>
      </w:tr>
      <w:tr w:rsidR="001F3411" w:rsidRPr="00590DF3" w14:paraId="608914FE" w14:textId="77777777" w:rsidTr="00590DF3">
        <w:trPr>
          <w:trHeight w:val="416"/>
        </w:trPr>
        <w:tc>
          <w:tcPr>
            <w:tcW w:w="2122" w:type="dxa"/>
          </w:tcPr>
          <w:p w14:paraId="26FCC575" w14:textId="77777777" w:rsidR="001F3411" w:rsidRPr="009E5BCE" w:rsidRDefault="001F3411" w:rsidP="00E34FF7">
            <w:pPr>
              <w:spacing w:after="0" w:line="240" w:lineRule="auto"/>
              <w:jc w:val="both"/>
              <w:rPr>
                <w:bCs/>
                <w:lang w:val="fr-FR"/>
              </w:rPr>
            </w:pPr>
            <w:r>
              <w:rPr>
                <w:rFonts w:cs="Calibri"/>
                <w:lang w:val="fr-FR"/>
              </w:rPr>
              <w:t>MvT</w:t>
            </w:r>
          </w:p>
        </w:tc>
        <w:tc>
          <w:tcPr>
            <w:tcW w:w="5811" w:type="dxa"/>
            <w:shd w:val="clear" w:color="auto" w:fill="auto"/>
          </w:tcPr>
          <w:p w14:paraId="4A2FEB1A" w14:textId="77777777" w:rsidR="001F3411" w:rsidRPr="009E5BCE" w:rsidRDefault="001F3411" w:rsidP="008A5BA8">
            <w:pPr>
              <w:spacing w:after="0" w:line="240" w:lineRule="auto"/>
              <w:jc w:val="both"/>
              <w:rPr>
                <w:lang w:val="nl-BE"/>
              </w:rPr>
            </w:pPr>
            <w:r w:rsidRPr="009E5BCE">
              <w:rPr>
                <w:lang w:val="nl-BE"/>
              </w:rPr>
              <w:t>Deze bepaling herneemt artikel 30 W.Venn.</w:t>
            </w:r>
          </w:p>
        </w:tc>
        <w:tc>
          <w:tcPr>
            <w:tcW w:w="5812" w:type="dxa"/>
            <w:gridSpan w:val="2"/>
            <w:shd w:val="clear" w:color="auto" w:fill="auto"/>
          </w:tcPr>
          <w:p w14:paraId="2B5B16DE" w14:textId="77777777" w:rsidR="001F3411" w:rsidRPr="009E5BCE" w:rsidRDefault="001F3411" w:rsidP="008A5BA8">
            <w:pPr>
              <w:spacing w:after="0" w:line="240" w:lineRule="auto"/>
              <w:jc w:val="both"/>
              <w:rPr>
                <w:noProof/>
                <w:lang w:val="fr-FR"/>
              </w:rPr>
            </w:pPr>
            <w:r w:rsidRPr="009E5BCE">
              <w:rPr>
                <w:noProof/>
                <w:lang w:val="fr-FR"/>
              </w:rPr>
              <w:t>Cette disposition constitue une reprise de l’article 30, C. Soc.</w:t>
            </w:r>
          </w:p>
        </w:tc>
      </w:tr>
      <w:tr w:rsidR="001F3411" w:rsidRPr="009E5BCE" w14:paraId="0A06BADA" w14:textId="77777777" w:rsidTr="00BD3CA2">
        <w:trPr>
          <w:trHeight w:val="395"/>
        </w:trPr>
        <w:tc>
          <w:tcPr>
            <w:tcW w:w="2122" w:type="dxa"/>
          </w:tcPr>
          <w:p w14:paraId="05F74605" w14:textId="77777777" w:rsidR="001F3411" w:rsidRDefault="001F3411" w:rsidP="00E34FF7">
            <w:pPr>
              <w:spacing w:after="0" w:line="240" w:lineRule="auto"/>
              <w:jc w:val="both"/>
              <w:rPr>
                <w:rFonts w:cs="Calibri"/>
                <w:lang w:val="fr-FR"/>
              </w:rPr>
            </w:pPr>
            <w:r>
              <w:rPr>
                <w:rFonts w:cs="Calibri"/>
                <w:lang w:val="fr-FR"/>
              </w:rPr>
              <w:t>RvSt</w:t>
            </w:r>
          </w:p>
        </w:tc>
        <w:tc>
          <w:tcPr>
            <w:tcW w:w="5811" w:type="dxa"/>
            <w:shd w:val="clear" w:color="auto" w:fill="auto"/>
          </w:tcPr>
          <w:p w14:paraId="7A45D6F3" w14:textId="77777777" w:rsidR="001F3411" w:rsidRPr="009E5BCE" w:rsidRDefault="001F3411" w:rsidP="008A5BA8">
            <w:pPr>
              <w:spacing w:after="0" w:line="240" w:lineRule="auto"/>
              <w:jc w:val="both"/>
              <w:rPr>
                <w:lang w:val="nl-BE"/>
              </w:rPr>
            </w:pPr>
            <w:r>
              <w:rPr>
                <w:lang w:val="nl-BE"/>
              </w:rPr>
              <w:t>Geen opmerkingen.</w:t>
            </w:r>
          </w:p>
        </w:tc>
        <w:tc>
          <w:tcPr>
            <w:tcW w:w="5812" w:type="dxa"/>
            <w:gridSpan w:val="2"/>
            <w:shd w:val="clear" w:color="auto" w:fill="auto"/>
          </w:tcPr>
          <w:p w14:paraId="64541DC3" w14:textId="77777777" w:rsidR="001F3411" w:rsidRPr="009E5BCE" w:rsidRDefault="001F3411" w:rsidP="008A5BA8">
            <w:pPr>
              <w:spacing w:after="0" w:line="240" w:lineRule="auto"/>
              <w:jc w:val="both"/>
              <w:rPr>
                <w:noProof/>
                <w:lang w:val="fr-FR"/>
              </w:rPr>
            </w:pPr>
            <w:r>
              <w:rPr>
                <w:noProof/>
                <w:lang w:val="fr-FR"/>
              </w:rPr>
              <w:t>Pas de remarques.</w:t>
            </w:r>
          </w:p>
        </w:tc>
      </w:tr>
    </w:tbl>
    <w:p w14:paraId="3F3AFE15" w14:textId="77777777" w:rsidR="001203BA" w:rsidRPr="009E5BCE" w:rsidRDefault="001203BA" w:rsidP="001203BA">
      <w:pPr>
        <w:rPr>
          <w:lang w:val="fr-FR"/>
        </w:rPr>
      </w:pPr>
    </w:p>
    <w:p w14:paraId="55325102" w14:textId="77777777" w:rsidR="00A820D7" w:rsidRPr="009E5BCE" w:rsidRDefault="00A820D7">
      <w:pPr>
        <w:rPr>
          <w:lang w:val="fr-FR"/>
        </w:rPr>
      </w:pPr>
    </w:p>
    <w:sectPr w:rsidR="00A820D7" w:rsidRPr="009E5BCE" w:rsidSect="007D7A6B">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3BA"/>
    <w:rsid w:val="0001721A"/>
    <w:rsid w:val="00021FCB"/>
    <w:rsid w:val="00041525"/>
    <w:rsid w:val="00050A96"/>
    <w:rsid w:val="000552D0"/>
    <w:rsid w:val="00064257"/>
    <w:rsid w:val="000805A3"/>
    <w:rsid w:val="00081D9C"/>
    <w:rsid w:val="00082B07"/>
    <w:rsid w:val="00096067"/>
    <w:rsid w:val="000B17B4"/>
    <w:rsid w:val="000B34BD"/>
    <w:rsid w:val="000C55F1"/>
    <w:rsid w:val="000E14C5"/>
    <w:rsid w:val="000F2BB5"/>
    <w:rsid w:val="001025F1"/>
    <w:rsid w:val="00102D66"/>
    <w:rsid w:val="00104701"/>
    <w:rsid w:val="0011074A"/>
    <w:rsid w:val="0011776E"/>
    <w:rsid w:val="001203BA"/>
    <w:rsid w:val="00160A1B"/>
    <w:rsid w:val="00191BAC"/>
    <w:rsid w:val="00193578"/>
    <w:rsid w:val="001C6271"/>
    <w:rsid w:val="001F3411"/>
    <w:rsid w:val="00214A14"/>
    <w:rsid w:val="00214ADA"/>
    <w:rsid w:val="00222ED8"/>
    <w:rsid w:val="00226264"/>
    <w:rsid w:val="002337A0"/>
    <w:rsid w:val="00254D85"/>
    <w:rsid w:val="00262FAA"/>
    <w:rsid w:val="0026584A"/>
    <w:rsid w:val="00274C37"/>
    <w:rsid w:val="0029665A"/>
    <w:rsid w:val="00297FF6"/>
    <w:rsid w:val="002A5831"/>
    <w:rsid w:val="002C1E0B"/>
    <w:rsid w:val="002D2CD0"/>
    <w:rsid w:val="002F7950"/>
    <w:rsid w:val="00300B84"/>
    <w:rsid w:val="00315433"/>
    <w:rsid w:val="00321B4D"/>
    <w:rsid w:val="00357D30"/>
    <w:rsid w:val="00367502"/>
    <w:rsid w:val="003831C0"/>
    <w:rsid w:val="003875BE"/>
    <w:rsid w:val="003A1C6D"/>
    <w:rsid w:val="003A29A4"/>
    <w:rsid w:val="003A3D34"/>
    <w:rsid w:val="003A7991"/>
    <w:rsid w:val="003B5A5B"/>
    <w:rsid w:val="003D187A"/>
    <w:rsid w:val="003E2816"/>
    <w:rsid w:val="003F24EE"/>
    <w:rsid w:val="00415C03"/>
    <w:rsid w:val="00420C90"/>
    <w:rsid w:val="00423115"/>
    <w:rsid w:val="00452DAC"/>
    <w:rsid w:val="00456260"/>
    <w:rsid w:val="0047203B"/>
    <w:rsid w:val="004A39E3"/>
    <w:rsid w:val="004C3052"/>
    <w:rsid w:val="004C63AD"/>
    <w:rsid w:val="004D40F3"/>
    <w:rsid w:val="004E4D11"/>
    <w:rsid w:val="0050145D"/>
    <w:rsid w:val="0051188B"/>
    <w:rsid w:val="00523EC6"/>
    <w:rsid w:val="00525185"/>
    <w:rsid w:val="00525395"/>
    <w:rsid w:val="00555F2E"/>
    <w:rsid w:val="00562DB1"/>
    <w:rsid w:val="0056315C"/>
    <w:rsid w:val="00574F4A"/>
    <w:rsid w:val="00590DF3"/>
    <w:rsid w:val="00591A7D"/>
    <w:rsid w:val="00596333"/>
    <w:rsid w:val="00597CC3"/>
    <w:rsid w:val="005A3C17"/>
    <w:rsid w:val="005A55D7"/>
    <w:rsid w:val="005B27F2"/>
    <w:rsid w:val="005B521D"/>
    <w:rsid w:val="005C2CD4"/>
    <w:rsid w:val="005C45E1"/>
    <w:rsid w:val="005C5B9C"/>
    <w:rsid w:val="005C7CE3"/>
    <w:rsid w:val="005D6007"/>
    <w:rsid w:val="00603C63"/>
    <w:rsid w:val="006203E1"/>
    <w:rsid w:val="00632760"/>
    <w:rsid w:val="00645D75"/>
    <w:rsid w:val="00650A20"/>
    <w:rsid w:val="00672E28"/>
    <w:rsid w:val="00682856"/>
    <w:rsid w:val="00683927"/>
    <w:rsid w:val="006A735D"/>
    <w:rsid w:val="006D7B94"/>
    <w:rsid w:val="006E6687"/>
    <w:rsid w:val="00703709"/>
    <w:rsid w:val="00710A28"/>
    <w:rsid w:val="00710C81"/>
    <w:rsid w:val="007157D2"/>
    <w:rsid w:val="00720078"/>
    <w:rsid w:val="0072296C"/>
    <w:rsid w:val="00736D86"/>
    <w:rsid w:val="007463B2"/>
    <w:rsid w:val="007517C6"/>
    <w:rsid w:val="007532BF"/>
    <w:rsid w:val="007675B9"/>
    <w:rsid w:val="0078078A"/>
    <w:rsid w:val="007B581C"/>
    <w:rsid w:val="007D7A6B"/>
    <w:rsid w:val="00800732"/>
    <w:rsid w:val="008043D3"/>
    <w:rsid w:val="00817848"/>
    <w:rsid w:val="00831B40"/>
    <w:rsid w:val="00871F22"/>
    <w:rsid w:val="00887114"/>
    <w:rsid w:val="00887B0C"/>
    <w:rsid w:val="008A1FA3"/>
    <w:rsid w:val="008A5BA8"/>
    <w:rsid w:val="008B2189"/>
    <w:rsid w:val="008D71F7"/>
    <w:rsid w:val="008E164C"/>
    <w:rsid w:val="008F4D05"/>
    <w:rsid w:val="009172D4"/>
    <w:rsid w:val="009175FE"/>
    <w:rsid w:val="009230EE"/>
    <w:rsid w:val="00931810"/>
    <w:rsid w:val="00935E60"/>
    <w:rsid w:val="00943313"/>
    <w:rsid w:val="009626E3"/>
    <w:rsid w:val="009627E9"/>
    <w:rsid w:val="009B7FB9"/>
    <w:rsid w:val="009D0B3E"/>
    <w:rsid w:val="009E5BCE"/>
    <w:rsid w:val="009F648C"/>
    <w:rsid w:val="009F7906"/>
    <w:rsid w:val="00A0074A"/>
    <w:rsid w:val="00A0441A"/>
    <w:rsid w:val="00A152BE"/>
    <w:rsid w:val="00A175FB"/>
    <w:rsid w:val="00A254EB"/>
    <w:rsid w:val="00A2688E"/>
    <w:rsid w:val="00A37201"/>
    <w:rsid w:val="00A51F24"/>
    <w:rsid w:val="00A54951"/>
    <w:rsid w:val="00A72BBC"/>
    <w:rsid w:val="00A820D7"/>
    <w:rsid w:val="00A83E40"/>
    <w:rsid w:val="00AA0CC7"/>
    <w:rsid w:val="00AA1A7C"/>
    <w:rsid w:val="00AA5A92"/>
    <w:rsid w:val="00AB3660"/>
    <w:rsid w:val="00AB6D86"/>
    <w:rsid w:val="00AC1B18"/>
    <w:rsid w:val="00AC1E91"/>
    <w:rsid w:val="00AC6758"/>
    <w:rsid w:val="00B04A5E"/>
    <w:rsid w:val="00B119AE"/>
    <w:rsid w:val="00B31670"/>
    <w:rsid w:val="00B41CE6"/>
    <w:rsid w:val="00B43558"/>
    <w:rsid w:val="00B50606"/>
    <w:rsid w:val="00B67A32"/>
    <w:rsid w:val="00B779CF"/>
    <w:rsid w:val="00B86A07"/>
    <w:rsid w:val="00BA26D2"/>
    <w:rsid w:val="00BB3CC8"/>
    <w:rsid w:val="00BB61EE"/>
    <w:rsid w:val="00BD3CA2"/>
    <w:rsid w:val="00BD4A22"/>
    <w:rsid w:val="00BE2349"/>
    <w:rsid w:val="00BF1861"/>
    <w:rsid w:val="00C01CFA"/>
    <w:rsid w:val="00C162B3"/>
    <w:rsid w:val="00C41D89"/>
    <w:rsid w:val="00C80883"/>
    <w:rsid w:val="00C86467"/>
    <w:rsid w:val="00C86CC5"/>
    <w:rsid w:val="00C91A38"/>
    <w:rsid w:val="00CA2994"/>
    <w:rsid w:val="00CC6422"/>
    <w:rsid w:val="00CE4DA2"/>
    <w:rsid w:val="00CE5F84"/>
    <w:rsid w:val="00CE7D55"/>
    <w:rsid w:val="00D06359"/>
    <w:rsid w:val="00D27E05"/>
    <w:rsid w:val="00D359A8"/>
    <w:rsid w:val="00D5452B"/>
    <w:rsid w:val="00D66002"/>
    <w:rsid w:val="00D66D82"/>
    <w:rsid w:val="00D96002"/>
    <w:rsid w:val="00D9622A"/>
    <w:rsid w:val="00DB73B8"/>
    <w:rsid w:val="00DC5C32"/>
    <w:rsid w:val="00DE6641"/>
    <w:rsid w:val="00E10660"/>
    <w:rsid w:val="00E15CFE"/>
    <w:rsid w:val="00E2077B"/>
    <w:rsid w:val="00E213F0"/>
    <w:rsid w:val="00E21F8D"/>
    <w:rsid w:val="00E26DE4"/>
    <w:rsid w:val="00E34FF7"/>
    <w:rsid w:val="00E511E0"/>
    <w:rsid w:val="00EA440A"/>
    <w:rsid w:val="00EB2346"/>
    <w:rsid w:val="00ED1A41"/>
    <w:rsid w:val="00ED31D7"/>
    <w:rsid w:val="00ED3B78"/>
    <w:rsid w:val="00F062A2"/>
    <w:rsid w:val="00F06499"/>
    <w:rsid w:val="00F11CA2"/>
    <w:rsid w:val="00F234EA"/>
    <w:rsid w:val="00F301AA"/>
    <w:rsid w:val="00F34D47"/>
    <w:rsid w:val="00F54E2C"/>
    <w:rsid w:val="00F63D28"/>
    <w:rsid w:val="00F647C9"/>
    <w:rsid w:val="00F67171"/>
    <w:rsid w:val="00F74E3F"/>
    <w:rsid w:val="00F9299A"/>
    <w:rsid w:val="00FB479E"/>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010B5F"/>
  <w15:chartTrackingRefBased/>
  <w15:docId w15:val="{5EC0EEBE-A99B-4F2E-9844-6A635E718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1203BA"/>
    <w:pPr>
      <w:spacing w:after="200" w:line="27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Teken"/>
    <w:uiPriority w:val="99"/>
    <w:semiHidden/>
    <w:unhideWhenUsed/>
    <w:rsid w:val="00CE4DA2"/>
    <w:pPr>
      <w:spacing w:after="0" w:line="240" w:lineRule="auto"/>
    </w:pPr>
    <w:rPr>
      <w:rFonts w:ascii="Times New Roman" w:hAnsi="Times New Roman" w:cs="Times New Roman"/>
      <w:sz w:val="18"/>
      <w:szCs w:val="18"/>
    </w:rPr>
  </w:style>
  <w:style w:type="character" w:customStyle="1" w:styleId="BallontekstTeken">
    <w:name w:val="Ballontekst Teken"/>
    <w:basedOn w:val="Standaardalinea-lettertype"/>
    <w:link w:val="Ballontekst"/>
    <w:uiPriority w:val="99"/>
    <w:semiHidden/>
    <w:rsid w:val="00CE4DA2"/>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433</Words>
  <Characters>2386</Characters>
  <Application>Microsoft Macintosh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2814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Gutschoven Ingrid</dc:creator>
  <cp:keywords/>
  <dc:description/>
  <cp:lastModifiedBy>Microsoft Office-gebruiker</cp:lastModifiedBy>
  <cp:revision>12</cp:revision>
  <dcterms:created xsi:type="dcterms:W3CDTF">2019-10-25T14:16:00Z</dcterms:created>
  <dcterms:modified xsi:type="dcterms:W3CDTF">2021-08-22T15:22:00Z</dcterms:modified>
</cp:coreProperties>
</file>