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B155597" w14:textId="77777777" w:rsidTr="00597CC3">
        <w:tc>
          <w:tcPr>
            <w:tcW w:w="2122" w:type="dxa"/>
          </w:tcPr>
          <w:p w14:paraId="2E837979"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307218">
              <w:rPr>
                <w:b/>
                <w:sz w:val="32"/>
                <w:szCs w:val="32"/>
                <w:lang w:val="nl-BE"/>
              </w:rPr>
              <w:t>:6</w:t>
            </w:r>
          </w:p>
        </w:tc>
        <w:tc>
          <w:tcPr>
            <w:tcW w:w="11623" w:type="dxa"/>
            <w:gridSpan w:val="2"/>
            <w:shd w:val="clear" w:color="auto" w:fill="auto"/>
          </w:tcPr>
          <w:p w14:paraId="04D7EFC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93911F3" w14:textId="77777777" w:rsidTr="00597CC3">
        <w:tc>
          <w:tcPr>
            <w:tcW w:w="2122" w:type="dxa"/>
          </w:tcPr>
          <w:p w14:paraId="2C816E94" w14:textId="77777777" w:rsidR="001203BA" w:rsidRPr="00B07AC9" w:rsidRDefault="001203BA" w:rsidP="007D7A6B">
            <w:pPr>
              <w:rPr>
                <w:b/>
                <w:sz w:val="32"/>
                <w:szCs w:val="32"/>
                <w:lang w:val="nl-BE"/>
              </w:rPr>
            </w:pPr>
          </w:p>
        </w:tc>
        <w:tc>
          <w:tcPr>
            <w:tcW w:w="11623" w:type="dxa"/>
            <w:gridSpan w:val="2"/>
            <w:shd w:val="clear" w:color="auto" w:fill="auto"/>
          </w:tcPr>
          <w:p w14:paraId="7C7BECD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B488A" w14:paraId="67F2A0B6" w14:textId="77777777" w:rsidTr="00010257">
        <w:trPr>
          <w:trHeight w:val="1512"/>
        </w:trPr>
        <w:tc>
          <w:tcPr>
            <w:tcW w:w="2122" w:type="dxa"/>
          </w:tcPr>
          <w:p w14:paraId="5D727336"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ABAD9F4" w14:textId="77777777" w:rsidR="00F82B6E" w:rsidRDefault="00307218" w:rsidP="00B04A5E">
            <w:pPr>
              <w:spacing w:after="0" w:line="240" w:lineRule="auto"/>
              <w:jc w:val="both"/>
              <w:rPr>
                <w:color w:val="000000"/>
                <w:lang w:val="nl-BE"/>
              </w:rPr>
            </w:pPr>
            <w:r w:rsidRPr="00307218">
              <w:rPr>
                <w:color w:val="000000"/>
                <w:lang w:val="nl-BE"/>
              </w:rPr>
              <w:t>De aandelen kunnen niet worden overgedragen, t</w:t>
            </w:r>
            <w:r w:rsidR="00F82B6E">
              <w:rPr>
                <w:color w:val="000000"/>
                <w:lang w:val="nl-BE"/>
              </w:rPr>
              <w:t>enzij anders is overeengekomen.</w:t>
            </w:r>
          </w:p>
          <w:p w14:paraId="3D48185E" w14:textId="77777777" w:rsidR="00F82B6E" w:rsidRDefault="00F82B6E" w:rsidP="00B04A5E">
            <w:pPr>
              <w:spacing w:after="0" w:line="240" w:lineRule="auto"/>
              <w:jc w:val="both"/>
              <w:rPr>
                <w:color w:val="000000"/>
                <w:lang w:val="nl-BE"/>
              </w:rPr>
            </w:pPr>
          </w:p>
          <w:p w14:paraId="11DBA6DE" w14:textId="77777777" w:rsidR="00E34FF7" w:rsidRPr="00307218" w:rsidRDefault="00307218" w:rsidP="00B04A5E">
            <w:pPr>
              <w:spacing w:after="0" w:line="240" w:lineRule="auto"/>
              <w:jc w:val="both"/>
              <w:rPr>
                <w:rFonts w:cs="Calibri"/>
                <w:lang w:val="nl-BE"/>
              </w:rPr>
            </w:pPr>
            <w:r w:rsidRPr="00307218">
              <w:rPr>
                <w:color w:val="000000"/>
                <w:lang w:val="nl-BE"/>
              </w:rPr>
              <w:t>Iedere vennoot mag evenwel, zonder toestemming van zijn medevennoten, een derde persoon tot deelgenoot nemen, wat zijn aandeel in de vennootschap betreft.</w:t>
            </w:r>
          </w:p>
        </w:tc>
        <w:tc>
          <w:tcPr>
            <w:tcW w:w="5812" w:type="dxa"/>
            <w:shd w:val="clear" w:color="auto" w:fill="auto"/>
          </w:tcPr>
          <w:p w14:paraId="329D4886" w14:textId="77777777" w:rsidR="00F82B6E" w:rsidRDefault="00307218" w:rsidP="00E34FF7">
            <w:pPr>
              <w:spacing w:after="0" w:line="240" w:lineRule="auto"/>
              <w:jc w:val="both"/>
              <w:rPr>
                <w:color w:val="000000"/>
                <w:lang w:val="fr-FR"/>
              </w:rPr>
            </w:pPr>
            <w:r w:rsidRPr="00307218">
              <w:rPr>
                <w:color w:val="000000"/>
                <w:lang w:val="fr-FR"/>
              </w:rPr>
              <w:t>A moins qu'il n'en soit convenu autreme</w:t>
            </w:r>
            <w:r w:rsidR="00F82B6E">
              <w:rPr>
                <w:color w:val="000000"/>
                <w:lang w:val="fr-FR"/>
              </w:rPr>
              <w:t>nt, les parts sont incessibles.</w:t>
            </w:r>
          </w:p>
          <w:p w14:paraId="56F40728" w14:textId="77777777" w:rsidR="00F82B6E" w:rsidRDefault="00F82B6E" w:rsidP="00E34FF7">
            <w:pPr>
              <w:spacing w:after="0" w:line="240" w:lineRule="auto"/>
              <w:jc w:val="both"/>
              <w:rPr>
                <w:color w:val="000000"/>
                <w:lang w:val="fr-FR"/>
              </w:rPr>
            </w:pPr>
          </w:p>
          <w:p w14:paraId="6AC3787F" w14:textId="77777777" w:rsidR="00E34FF7" w:rsidRPr="00307218" w:rsidRDefault="00307218" w:rsidP="00E34FF7">
            <w:pPr>
              <w:spacing w:after="0" w:line="240" w:lineRule="auto"/>
              <w:jc w:val="both"/>
              <w:rPr>
                <w:color w:val="000000"/>
                <w:lang w:val="fr-FR"/>
              </w:rPr>
            </w:pPr>
            <w:r w:rsidRPr="00307218">
              <w:rPr>
                <w:color w:val="000000"/>
                <w:lang w:val="fr-FR"/>
              </w:rPr>
              <w:t>Chaque associé peut néanmoins, sans le consentement de ses associés, s'associer une tierce personne relativement à la part qu'il a dans la société.</w:t>
            </w:r>
          </w:p>
        </w:tc>
      </w:tr>
      <w:tr w:rsidR="00D75F39" w:rsidRPr="002B488A" w14:paraId="45FA8034" w14:textId="77777777" w:rsidTr="00010257">
        <w:trPr>
          <w:trHeight w:val="1512"/>
        </w:trPr>
        <w:tc>
          <w:tcPr>
            <w:tcW w:w="2122" w:type="dxa"/>
          </w:tcPr>
          <w:p w14:paraId="620C5AA1" w14:textId="77777777" w:rsidR="00D75F39" w:rsidRPr="006268FA" w:rsidRDefault="00D75F39" w:rsidP="00834F06">
            <w:pPr>
              <w:spacing w:after="0" w:line="240" w:lineRule="auto"/>
              <w:jc w:val="both"/>
              <w:rPr>
                <w:rFonts w:cs="Calibri"/>
                <w:lang w:val="fr-FR"/>
              </w:rPr>
            </w:pPr>
            <w:r>
              <w:rPr>
                <w:rFonts w:cs="Calibri"/>
                <w:lang w:val="fr-FR"/>
              </w:rPr>
              <w:t>Ontwerp</w:t>
            </w:r>
          </w:p>
        </w:tc>
        <w:tc>
          <w:tcPr>
            <w:tcW w:w="5811" w:type="dxa"/>
            <w:shd w:val="clear" w:color="auto" w:fill="auto"/>
          </w:tcPr>
          <w:p w14:paraId="24C11F0A" w14:textId="77777777" w:rsidR="001E1EBE" w:rsidRPr="006268FA" w:rsidRDefault="001E1EBE" w:rsidP="001E1EBE">
            <w:pPr>
              <w:spacing w:after="0" w:line="240" w:lineRule="auto"/>
              <w:jc w:val="both"/>
              <w:rPr>
                <w:lang w:val="nl-BE"/>
              </w:rPr>
            </w:pPr>
            <w:r w:rsidRPr="006268FA">
              <w:rPr>
                <w:lang w:val="nl-BE"/>
              </w:rPr>
              <w:t>Art. 4:6. De aandelen kunnen niet worden overgedragen, tenzij anders is overeengekomen.</w:t>
            </w:r>
          </w:p>
          <w:p w14:paraId="1FD07A4F" w14:textId="77777777" w:rsidR="001E1EBE" w:rsidRDefault="001E1EBE" w:rsidP="001E1EBE">
            <w:pPr>
              <w:spacing w:after="0" w:line="240" w:lineRule="auto"/>
              <w:jc w:val="both"/>
              <w:rPr>
                <w:lang w:val="nl-BE"/>
              </w:rPr>
            </w:pPr>
            <w:r w:rsidRPr="006268FA">
              <w:rPr>
                <w:lang w:val="nl-BE"/>
              </w:rPr>
              <w:t xml:space="preserve">  </w:t>
            </w:r>
          </w:p>
          <w:p w14:paraId="1B706B93" w14:textId="01FF1EBD" w:rsidR="00D75F39" w:rsidRPr="001E1EBE" w:rsidRDefault="001E1EBE" w:rsidP="001E1EBE">
            <w:pPr>
              <w:jc w:val="both"/>
              <w:rPr>
                <w:lang w:val="nl-NL"/>
              </w:rPr>
            </w:pPr>
            <w:r w:rsidRPr="006268FA">
              <w:rPr>
                <w:lang w:val="nl-BE"/>
              </w:rPr>
              <w:t>Iedere vennoot mag</w:t>
            </w:r>
            <w:ins w:id="0" w:author="Microsoft Office-gebruiker" w:date="2021-08-22T17:32:00Z">
              <w:r w:rsidRPr="006268FA">
                <w:rPr>
                  <w:lang w:val="nl-BE"/>
                </w:rPr>
                <w:t xml:space="preserve"> evenwel</w:t>
              </w:r>
            </w:ins>
            <w:r w:rsidRPr="006268FA">
              <w:rPr>
                <w:lang w:val="nl-BE"/>
              </w:rPr>
              <w:t>, zonder toestemming van zijn medevennoten, een derde persoon tot deelgenoot nemen, wat zijn aandeel in de vennootschap betreft</w:t>
            </w:r>
            <w:del w:id="1" w:author="Microsoft Office-gebruiker" w:date="2021-08-22T17:32:00Z">
              <w:r w:rsidRPr="00B40F32">
                <w:rPr>
                  <w:lang w:val="nl-BE"/>
                </w:rPr>
                <w:delText>; hij kan hem, zonder zodanige toestemming, niet als vennoot in de vennootschap opnemen.</w:delText>
              </w:r>
            </w:del>
            <w:ins w:id="2" w:author="Microsoft Office-gebruiker" w:date="2021-08-22T17:32:00Z">
              <w:r w:rsidRPr="006268FA">
                <w:rPr>
                  <w:lang w:val="nl-BE"/>
                </w:rPr>
                <w:t>.</w:t>
              </w:r>
            </w:ins>
          </w:p>
        </w:tc>
        <w:tc>
          <w:tcPr>
            <w:tcW w:w="5812" w:type="dxa"/>
            <w:shd w:val="clear" w:color="auto" w:fill="auto"/>
          </w:tcPr>
          <w:p w14:paraId="11D15492" w14:textId="77777777" w:rsidR="007C43AD" w:rsidRPr="006268FA" w:rsidRDefault="007C43AD" w:rsidP="007C43AD">
            <w:pPr>
              <w:spacing w:after="0" w:line="240" w:lineRule="auto"/>
              <w:jc w:val="both"/>
              <w:rPr>
                <w:noProof/>
                <w:lang w:val="fr-FR"/>
              </w:rPr>
            </w:pPr>
            <w:r>
              <w:rPr>
                <w:noProof/>
                <w:lang w:val="fr-FR"/>
              </w:rPr>
              <w:t>Art. 4:6. À moins qu'il n'</w:t>
            </w:r>
            <w:r w:rsidRPr="006268FA">
              <w:rPr>
                <w:noProof/>
                <w:lang w:val="fr-FR"/>
              </w:rPr>
              <w:t xml:space="preserve">en soit convenu autrement, les parts </w:t>
            </w:r>
            <w:del w:id="3" w:author="Microsoft Office-gebruiker" w:date="2021-08-22T17:34:00Z">
              <w:r w:rsidRPr="00B40F32">
                <w:rPr>
                  <w:noProof/>
                  <w:lang w:val="fr-FR"/>
                </w:rPr>
                <w:delText xml:space="preserve">sociales </w:delText>
              </w:r>
            </w:del>
            <w:r w:rsidRPr="006268FA">
              <w:rPr>
                <w:noProof/>
                <w:lang w:val="fr-FR"/>
              </w:rPr>
              <w:t>sont incessibles.</w:t>
            </w:r>
          </w:p>
          <w:p w14:paraId="26A61E5C" w14:textId="77777777" w:rsidR="007C43AD" w:rsidRDefault="007C43AD" w:rsidP="007C43AD">
            <w:pPr>
              <w:spacing w:after="0" w:line="240" w:lineRule="auto"/>
              <w:jc w:val="both"/>
              <w:rPr>
                <w:noProof/>
                <w:lang w:val="fr-FR"/>
              </w:rPr>
            </w:pPr>
            <w:r w:rsidRPr="006268FA">
              <w:rPr>
                <w:noProof/>
                <w:lang w:val="fr-FR"/>
              </w:rPr>
              <w:t xml:space="preserve">  </w:t>
            </w:r>
          </w:p>
          <w:p w14:paraId="52208E28" w14:textId="464783FC" w:rsidR="00D75F39" w:rsidRPr="007C43AD" w:rsidRDefault="007C43AD" w:rsidP="007C43AD">
            <w:pPr>
              <w:jc w:val="both"/>
            </w:pPr>
            <w:r w:rsidRPr="006268FA">
              <w:rPr>
                <w:noProof/>
                <w:lang w:val="fr-FR"/>
              </w:rPr>
              <w:t xml:space="preserve">Chaque associé peut néanmoins, sans le </w:t>
            </w:r>
            <w:r>
              <w:rPr>
                <w:noProof/>
                <w:lang w:val="fr-FR"/>
              </w:rPr>
              <w:t>consentement de ses associés, s'</w:t>
            </w:r>
            <w:r w:rsidRPr="006268FA">
              <w:rPr>
                <w:noProof/>
                <w:lang w:val="fr-FR"/>
              </w:rPr>
              <w:t>associer une tierce per</w:t>
            </w:r>
            <w:r>
              <w:rPr>
                <w:noProof/>
                <w:lang w:val="fr-FR"/>
              </w:rPr>
              <w:t>sonne relativement à la part qu'</w:t>
            </w:r>
            <w:r w:rsidRPr="006268FA">
              <w:rPr>
                <w:noProof/>
                <w:lang w:val="fr-FR"/>
              </w:rPr>
              <w:t>il a dans la société</w:t>
            </w:r>
            <w:del w:id="4" w:author="Microsoft Office-gebruiker" w:date="2021-08-22T17:34:00Z">
              <w:r w:rsidRPr="00B40F32">
                <w:rPr>
                  <w:noProof/>
                  <w:lang w:val="fr-FR"/>
                </w:rPr>
                <w:delText>; il ne pe</w:delText>
              </w:r>
              <w:r>
                <w:rPr>
                  <w:noProof/>
                  <w:lang w:val="fr-FR"/>
                </w:rPr>
                <w:delText>ut pas, sans ce consentement, l'</w:delText>
              </w:r>
              <w:r w:rsidRPr="00B40F32">
                <w:rPr>
                  <w:noProof/>
                  <w:lang w:val="fr-FR"/>
                </w:rPr>
                <w:delText>associer à la société.</w:delText>
              </w:r>
            </w:del>
            <w:ins w:id="5" w:author="Microsoft Office-gebruiker" w:date="2021-08-22T17:34:00Z">
              <w:r w:rsidRPr="006268FA">
                <w:rPr>
                  <w:noProof/>
                  <w:lang w:val="fr-FR"/>
                </w:rPr>
                <w:t>.</w:t>
              </w:r>
            </w:ins>
            <w:bookmarkStart w:id="6" w:name="_GoBack"/>
            <w:bookmarkEnd w:id="6"/>
          </w:p>
        </w:tc>
      </w:tr>
      <w:tr w:rsidR="00D75F39" w:rsidRPr="002B488A" w14:paraId="440F1122" w14:textId="77777777" w:rsidTr="00010257">
        <w:trPr>
          <w:trHeight w:val="1512"/>
        </w:trPr>
        <w:tc>
          <w:tcPr>
            <w:tcW w:w="2122" w:type="dxa"/>
          </w:tcPr>
          <w:p w14:paraId="36152568" w14:textId="77777777" w:rsidR="00D75F39" w:rsidRDefault="00D75F39" w:rsidP="00E34FF7">
            <w:pPr>
              <w:spacing w:after="0" w:line="240" w:lineRule="auto"/>
              <w:jc w:val="both"/>
              <w:rPr>
                <w:rFonts w:cs="Calibri"/>
                <w:lang w:val="nl-BE"/>
              </w:rPr>
            </w:pPr>
            <w:r>
              <w:rPr>
                <w:rFonts w:cs="Calibri"/>
                <w:lang w:val="nl-BE"/>
              </w:rPr>
              <w:t>Voorontwerp</w:t>
            </w:r>
          </w:p>
        </w:tc>
        <w:tc>
          <w:tcPr>
            <w:tcW w:w="5811" w:type="dxa"/>
            <w:shd w:val="clear" w:color="auto" w:fill="auto"/>
          </w:tcPr>
          <w:p w14:paraId="6448CA71" w14:textId="77777777" w:rsidR="00D75F39" w:rsidRPr="00B40F32" w:rsidRDefault="00D75F39" w:rsidP="00B04A5E">
            <w:pPr>
              <w:spacing w:after="0" w:line="240" w:lineRule="auto"/>
              <w:jc w:val="both"/>
              <w:rPr>
                <w:lang w:val="nl-BE"/>
              </w:rPr>
            </w:pPr>
            <w:r w:rsidRPr="00B40F32">
              <w:rPr>
                <w:lang w:val="nl-BE"/>
              </w:rPr>
              <w:t>Art. 4:6. De aandelen kunnen niet worden overgedragen, tenzij anders is overeengekomen.</w:t>
            </w:r>
          </w:p>
          <w:p w14:paraId="578B2BB7" w14:textId="77777777" w:rsidR="00D75F39" w:rsidRDefault="00D75F39" w:rsidP="00B04A5E">
            <w:pPr>
              <w:spacing w:after="0" w:line="240" w:lineRule="auto"/>
              <w:jc w:val="both"/>
              <w:rPr>
                <w:lang w:val="nl-BE"/>
              </w:rPr>
            </w:pPr>
          </w:p>
          <w:p w14:paraId="1118DD15" w14:textId="77777777" w:rsidR="00D75F39" w:rsidRPr="00B40F32" w:rsidRDefault="00D75F39" w:rsidP="00B04A5E">
            <w:pPr>
              <w:spacing w:after="0" w:line="240" w:lineRule="auto"/>
              <w:jc w:val="both"/>
              <w:rPr>
                <w:color w:val="000000"/>
                <w:lang w:val="nl-BE"/>
              </w:rPr>
            </w:pPr>
            <w:r w:rsidRPr="00B40F32">
              <w:rPr>
                <w:lang w:val="nl-BE"/>
              </w:rPr>
              <w:t>Iedere vennoot mag, zonder toestemming van zijn medevennoten, een derde persoon tot deelgenoot nemen, wat zijn aandeel in de vennootschap betreft; hij kan hem, zonder zodanige toestemming, niet als vennoot in de vennootschap opnemen.</w:t>
            </w:r>
          </w:p>
        </w:tc>
        <w:tc>
          <w:tcPr>
            <w:tcW w:w="5812" w:type="dxa"/>
            <w:shd w:val="clear" w:color="auto" w:fill="auto"/>
          </w:tcPr>
          <w:p w14:paraId="01E61AB1" w14:textId="2F5EF539" w:rsidR="00D75F39" w:rsidRPr="00B40F32" w:rsidRDefault="00D75F39" w:rsidP="00E34FF7">
            <w:pPr>
              <w:spacing w:after="0" w:line="240" w:lineRule="auto"/>
              <w:jc w:val="both"/>
              <w:rPr>
                <w:noProof/>
                <w:lang w:val="fr-FR"/>
              </w:rPr>
            </w:pPr>
            <w:r w:rsidRPr="00B40F32">
              <w:rPr>
                <w:noProof/>
                <w:lang w:val="fr-FR"/>
              </w:rPr>
              <w:t xml:space="preserve">Art. </w:t>
            </w:r>
            <w:r w:rsidRPr="00B40F32">
              <w:rPr>
                <w:lang w:val="fr-FR"/>
              </w:rPr>
              <w:t>4:6</w:t>
            </w:r>
            <w:r w:rsidR="001E1EBE">
              <w:rPr>
                <w:noProof/>
                <w:lang w:val="fr-FR"/>
              </w:rPr>
              <w:t>. À moins qu'il n'</w:t>
            </w:r>
            <w:r w:rsidRPr="00B40F32">
              <w:rPr>
                <w:noProof/>
                <w:lang w:val="fr-FR"/>
              </w:rPr>
              <w:t>en soit convenu autrement, les parts sociales sont incessibles.</w:t>
            </w:r>
          </w:p>
          <w:p w14:paraId="739AA448" w14:textId="77777777" w:rsidR="00D75F39" w:rsidRDefault="00D75F39" w:rsidP="00E34FF7">
            <w:pPr>
              <w:spacing w:after="0" w:line="240" w:lineRule="auto"/>
              <w:jc w:val="both"/>
              <w:rPr>
                <w:noProof/>
                <w:lang w:val="fr-FR"/>
              </w:rPr>
            </w:pPr>
          </w:p>
          <w:p w14:paraId="0E9D4FE7" w14:textId="187E0294" w:rsidR="00D75F39" w:rsidRPr="00B40F32" w:rsidRDefault="00D75F39" w:rsidP="00E34FF7">
            <w:pPr>
              <w:spacing w:after="0" w:line="240" w:lineRule="auto"/>
              <w:jc w:val="both"/>
              <w:rPr>
                <w:color w:val="000000"/>
                <w:lang w:val="fr-FR"/>
              </w:rPr>
            </w:pPr>
            <w:r w:rsidRPr="00B40F32">
              <w:rPr>
                <w:noProof/>
                <w:lang w:val="fr-FR"/>
              </w:rPr>
              <w:t xml:space="preserve">Chaque associé peut néanmoins, sans le </w:t>
            </w:r>
            <w:r w:rsidR="001E1EBE">
              <w:rPr>
                <w:noProof/>
                <w:lang w:val="fr-FR"/>
              </w:rPr>
              <w:t>consentement de ses associés, s'</w:t>
            </w:r>
            <w:r w:rsidRPr="00B40F32">
              <w:rPr>
                <w:noProof/>
                <w:lang w:val="fr-FR"/>
              </w:rPr>
              <w:t>associer une tierce personne relativement à la pa</w:t>
            </w:r>
            <w:r w:rsidR="001E1EBE">
              <w:rPr>
                <w:noProof/>
                <w:lang w:val="fr-FR"/>
              </w:rPr>
              <w:t>rt qu'</w:t>
            </w:r>
            <w:r w:rsidRPr="00B40F32">
              <w:rPr>
                <w:noProof/>
                <w:lang w:val="fr-FR"/>
              </w:rPr>
              <w:t>il a dans la société; il ne pe</w:t>
            </w:r>
            <w:r w:rsidR="001E1EBE">
              <w:rPr>
                <w:noProof/>
                <w:lang w:val="fr-FR"/>
              </w:rPr>
              <w:t>ut pas, sans ce consentement, l'</w:t>
            </w:r>
            <w:r w:rsidRPr="00B40F32">
              <w:rPr>
                <w:noProof/>
                <w:lang w:val="fr-FR"/>
              </w:rPr>
              <w:t>associer à la société.</w:t>
            </w:r>
          </w:p>
        </w:tc>
      </w:tr>
      <w:tr w:rsidR="00D75F39" w:rsidRPr="00F82B6E" w14:paraId="5A4BA9C7" w14:textId="77777777" w:rsidTr="00010257">
        <w:trPr>
          <w:trHeight w:val="1512"/>
        </w:trPr>
        <w:tc>
          <w:tcPr>
            <w:tcW w:w="2122" w:type="dxa"/>
          </w:tcPr>
          <w:p w14:paraId="11111262" w14:textId="77777777" w:rsidR="00D75F39" w:rsidRDefault="00D75F39" w:rsidP="00E34FF7">
            <w:pPr>
              <w:spacing w:after="0" w:line="240" w:lineRule="auto"/>
              <w:jc w:val="both"/>
              <w:rPr>
                <w:rFonts w:cs="Calibri"/>
                <w:lang w:val="fr-FR"/>
              </w:rPr>
            </w:pPr>
            <w:r>
              <w:rPr>
                <w:rFonts w:cs="Calibri"/>
                <w:lang w:val="fr-FR"/>
              </w:rPr>
              <w:t>MvT</w:t>
            </w:r>
          </w:p>
        </w:tc>
        <w:tc>
          <w:tcPr>
            <w:tcW w:w="5811" w:type="dxa"/>
            <w:shd w:val="clear" w:color="auto" w:fill="auto"/>
          </w:tcPr>
          <w:p w14:paraId="56FAE296" w14:textId="77777777" w:rsidR="00D75F39" w:rsidRPr="00F82B6E" w:rsidRDefault="00D75F39" w:rsidP="00F82B6E">
            <w:pPr>
              <w:spacing w:after="0" w:line="240" w:lineRule="auto"/>
              <w:jc w:val="both"/>
              <w:rPr>
                <w:lang w:val="nl-BE"/>
              </w:rPr>
            </w:pPr>
            <w:r w:rsidRPr="00F82B6E">
              <w:rPr>
                <w:lang w:val="nl-BE"/>
              </w:rPr>
              <w:t xml:space="preserve">Het eerste lid van deze bepaling geeft een gevolg weer van het intuitu personae-karakter van de maatschapsovereenkomst. </w:t>
            </w:r>
          </w:p>
          <w:p w14:paraId="71D37C0A" w14:textId="77777777" w:rsidR="00D75F39" w:rsidRPr="00F82B6E" w:rsidRDefault="00D75F39" w:rsidP="00F82B6E">
            <w:pPr>
              <w:spacing w:after="0" w:line="240" w:lineRule="auto"/>
              <w:jc w:val="both"/>
              <w:rPr>
                <w:lang w:val="nl-BE"/>
              </w:rPr>
            </w:pPr>
          </w:p>
          <w:p w14:paraId="594A8CE2" w14:textId="77777777" w:rsidR="00D75F39" w:rsidRPr="006268FA" w:rsidRDefault="00D75F39" w:rsidP="00F82B6E">
            <w:pPr>
              <w:spacing w:after="0" w:line="240" w:lineRule="auto"/>
              <w:jc w:val="both"/>
              <w:rPr>
                <w:lang w:val="nl-BE"/>
              </w:rPr>
            </w:pPr>
            <w:r w:rsidRPr="00F82B6E">
              <w:rPr>
                <w:lang w:val="nl-BE"/>
              </w:rPr>
              <w:t>Het tweede lid herneemt artikel 38 W.Venn. (croupierovereenkomst).</w:t>
            </w:r>
          </w:p>
        </w:tc>
        <w:tc>
          <w:tcPr>
            <w:tcW w:w="5812" w:type="dxa"/>
            <w:shd w:val="clear" w:color="auto" w:fill="auto"/>
          </w:tcPr>
          <w:p w14:paraId="1C0BA0AE" w14:textId="77777777" w:rsidR="00D75F39" w:rsidRPr="00F82B6E" w:rsidRDefault="00D75F39" w:rsidP="00F82B6E">
            <w:pPr>
              <w:spacing w:after="0" w:line="240" w:lineRule="auto"/>
              <w:jc w:val="both"/>
              <w:rPr>
                <w:noProof/>
                <w:lang w:val="fr-FR"/>
              </w:rPr>
            </w:pPr>
            <w:r w:rsidRPr="00F82B6E">
              <w:rPr>
                <w:noProof/>
                <w:lang w:val="fr-FR"/>
              </w:rPr>
              <w:t>Cette disposition exprime dans son premier alinéa une conséquence du caractère intuitu personae du contrat de société simple.</w:t>
            </w:r>
          </w:p>
          <w:p w14:paraId="0520003E" w14:textId="77777777" w:rsidR="00D75F39" w:rsidRPr="00F82B6E" w:rsidRDefault="00D75F39" w:rsidP="00F82B6E">
            <w:pPr>
              <w:spacing w:after="0" w:line="240" w:lineRule="auto"/>
              <w:jc w:val="both"/>
              <w:rPr>
                <w:noProof/>
                <w:lang w:val="fr-FR"/>
              </w:rPr>
            </w:pPr>
          </w:p>
          <w:p w14:paraId="37B5F383" w14:textId="77777777" w:rsidR="00D75F39" w:rsidRPr="00F82B6E" w:rsidRDefault="00D75F39" w:rsidP="00F82B6E">
            <w:pPr>
              <w:spacing w:after="0" w:line="240" w:lineRule="auto"/>
              <w:jc w:val="both"/>
              <w:rPr>
                <w:noProof/>
                <w:lang w:val="nl-BE"/>
              </w:rPr>
            </w:pPr>
            <w:r w:rsidRPr="00F82B6E">
              <w:rPr>
                <w:noProof/>
                <w:lang w:val="fr-FR"/>
              </w:rPr>
              <w:t xml:space="preserve">Le second alinéa reprend l’article 38 C. Soc. </w:t>
            </w:r>
            <w:r w:rsidRPr="00F82B6E">
              <w:rPr>
                <w:noProof/>
                <w:lang w:val="nl-BE"/>
              </w:rPr>
              <w:t>(convention de « croupier »).</w:t>
            </w:r>
          </w:p>
        </w:tc>
      </w:tr>
      <w:tr w:rsidR="00D75F39" w:rsidRPr="00D75F39" w14:paraId="2373841B" w14:textId="77777777" w:rsidTr="00010257">
        <w:trPr>
          <w:trHeight w:val="1124"/>
        </w:trPr>
        <w:tc>
          <w:tcPr>
            <w:tcW w:w="2122" w:type="dxa"/>
          </w:tcPr>
          <w:p w14:paraId="23BD122F" w14:textId="77777777" w:rsidR="00D75F39" w:rsidRDefault="00D75F39"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76F5537" w14:textId="77777777" w:rsidR="00D75F39" w:rsidRPr="00F82B6E" w:rsidRDefault="00D75F39" w:rsidP="00F82B6E">
            <w:pPr>
              <w:spacing w:after="0" w:line="240" w:lineRule="auto"/>
              <w:jc w:val="both"/>
              <w:rPr>
                <w:lang w:val="nl-BE"/>
              </w:rPr>
            </w:pPr>
            <w:r w:rsidRPr="00F82B6E">
              <w:rPr>
                <w:lang w:val="nl-BE"/>
              </w:rPr>
              <w:t>In het tweede lid vormen de woorden “hij kan hem, zonder zodanige toestemming, niet als vennoot in de vennootschap opnemen” een herhaling van de regel die verwoord wordt in het eerste lid.</w:t>
            </w:r>
          </w:p>
        </w:tc>
        <w:tc>
          <w:tcPr>
            <w:tcW w:w="5812" w:type="dxa"/>
            <w:shd w:val="clear" w:color="auto" w:fill="auto"/>
          </w:tcPr>
          <w:p w14:paraId="7524E509" w14:textId="77777777" w:rsidR="00D75F39" w:rsidRPr="00F82B6E" w:rsidRDefault="00D75F39" w:rsidP="00F82B6E">
            <w:pPr>
              <w:spacing w:after="0" w:line="240" w:lineRule="auto"/>
              <w:jc w:val="both"/>
              <w:rPr>
                <w:noProof/>
                <w:lang w:val="fr-FR"/>
              </w:rPr>
            </w:pPr>
            <w:r w:rsidRPr="00F82B6E">
              <w:rPr>
                <w:noProof/>
                <w:lang w:val="fr-FR"/>
              </w:rPr>
              <w:t>À l’alinéa 2, les mots « il ne peut pas, sans ce consentement, l’associer à la société » répètent la règle formulée à l’alinéa 1er.</w:t>
            </w:r>
          </w:p>
        </w:tc>
      </w:tr>
    </w:tbl>
    <w:p w14:paraId="219FC0C6" w14:textId="77777777" w:rsidR="001203BA" w:rsidRPr="00F82B6E" w:rsidRDefault="001203BA" w:rsidP="001203BA">
      <w:pPr>
        <w:rPr>
          <w:lang w:val="fr-FR"/>
        </w:rPr>
      </w:pPr>
    </w:p>
    <w:p w14:paraId="08B331EB" w14:textId="77777777" w:rsidR="00A820D7" w:rsidRPr="00F82B6E" w:rsidRDefault="00A820D7">
      <w:pPr>
        <w:rPr>
          <w:lang w:val="fr-FR"/>
        </w:rPr>
      </w:pPr>
    </w:p>
    <w:sectPr w:rsidR="00A820D7" w:rsidRPr="00F82B6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0257"/>
    <w:rsid w:val="0001721A"/>
    <w:rsid w:val="00021FCB"/>
    <w:rsid w:val="00041525"/>
    <w:rsid w:val="00050A96"/>
    <w:rsid w:val="000552D0"/>
    <w:rsid w:val="00064257"/>
    <w:rsid w:val="000805A3"/>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C6271"/>
    <w:rsid w:val="001E1EBE"/>
    <w:rsid w:val="00214A14"/>
    <w:rsid w:val="00214ADA"/>
    <w:rsid w:val="00222ED8"/>
    <w:rsid w:val="00226264"/>
    <w:rsid w:val="002337A0"/>
    <w:rsid w:val="00254D85"/>
    <w:rsid w:val="00262FAA"/>
    <w:rsid w:val="0026584A"/>
    <w:rsid w:val="00274C37"/>
    <w:rsid w:val="0029665A"/>
    <w:rsid w:val="00297FF6"/>
    <w:rsid w:val="002A5831"/>
    <w:rsid w:val="002B488A"/>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68FA"/>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C43AD"/>
    <w:rsid w:val="007D7A6B"/>
    <w:rsid w:val="00800732"/>
    <w:rsid w:val="008043D3"/>
    <w:rsid w:val="00817848"/>
    <w:rsid w:val="00831B40"/>
    <w:rsid w:val="00871F22"/>
    <w:rsid w:val="00887114"/>
    <w:rsid w:val="00887B0C"/>
    <w:rsid w:val="008A1FA3"/>
    <w:rsid w:val="008B2189"/>
    <w:rsid w:val="008D71F7"/>
    <w:rsid w:val="008E164C"/>
    <w:rsid w:val="008F4D05"/>
    <w:rsid w:val="009172D4"/>
    <w:rsid w:val="009175FE"/>
    <w:rsid w:val="009230EE"/>
    <w:rsid w:val="00931810"/>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0F32"/>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000E"/>
    <w:rsid w:val="00D06359"/>
    <w:rsid w:val="00D27E05"/>
    <w:rsid w:val="00D359A8"/>
    <w:rsid w:val="00D5452B"/>
    <w:rsid w:val="00D66002"/>
    <w:rsid w:val="00D66D82"/>
    <w:rsid w:val="00D75F39"/>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82B6E"/>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B3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E1EB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E1E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2019-10-26T20:27:00Z</dcterms:created>
  <dcterms:modified xsi:type="dcterms:W3CDTF">2021-08-22T15:34:00Z</dcterms:modified>
</cp:coreProperties>
</file>