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811"/>
        <w:gridCol w:w="5812"/>
      </w:tblGrid>
      <w:tr w:rsidR="001203BA" w:rsidRPr="002A763A" w14:paraId="131AA8E0" w14:textId="77777777" w:rsidTr="00597CC3">
        <w:tc>
          <w:tcPr>
            <w:tcW w:w="2122" w:type="dxa"/>
          </w:tcPr>
          <w:p w14:paraId="6D9EC636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931810">
              <w:rPr>
                <w:b/>
                <w:sz w:val="32"/>
                <w:szCs w:val="32"/>
                <w:lang w:val="nl-BE"/>
              </w:rPr>
              <w:t>4</w:t>
            </w:r>
            <w:r w:rsidR="00967A9B">
              <w:rPr>
                <w:b/>
                <w:sz w:val="32"/>
                <w:szCs w:val="32"/>
                <w:lang w:val="nl-BE"/>
              </w:rPr>
              <w:t>:7</w:t>
            </w:r>
          </w:p>
        </w:tc>
        <w:tc>
          <w:tcPr>
            <w:tcW w:w="11623" w:type="dxa"/>
            <w:gridSpan w:val="2"/>
            <w:shd w:val="clear" w:color="auto" w:fill="auto"/>
          </w:tcPr>
          <w:p w14:paraId="7F26EB37" w14:textId="77777777" w:rsidR="001203BA" w:rsidRPr="00382324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F234EA" w14:paraId="33034F0B" w14:textId="77777777" w:rsidTr="00597CC3">
        <w:tc>
          <w:tcPr>
            <w:tcW w:w="2122" w:type="dxa"/>
          </w:tcPr>
          <w:p w14:paraId="00CD51A6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2"/>
            <w:shd w:val="clear" w:color="auto" w:fill="auto"/>
          </w:tcPr>
          <w:p w14:paraId="5FC21097" w14:textId="77777777" w:rsidR="001203BA" w:rsidRPr="00F234EA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fr-FR"/>
              </w:rPr>
            </w:pPr>
          </w:p>
        </w:tc>
      </w:tr>
      <w:tr w:rsidR="00E34FF7" w:rsidRPr="004E5A4E" w14:paraId="22273917" w14:textId="77777777" w:rsidTr="00D4589D">
        <w:trPr>
          <w:trHeight w:val="1795"/>
        </w:trPr>
        <w:tc>
          <w:tcPr>
            <w:tcW w:w="2122" w:type="dxa"/>
          </w:tcPr>
          <w:p w14:paraId="20FC244D" w14:textId="77777777" w:rsidR="00E34FF7" w:rsidRDefault="00E34FF7" w:rsidP="00E34FF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1" w:type="dxa"/>
            <w:shd w:val="clear" w:color="auto" w:fill="auto"/>
          </w:tcPr>
          <w:p w14:paraId="38DCD9B2" w14:textId="77777777" w:rsidR="00DF229C" w:rsidRDefault="00DF229C" w:rsidP="00DF229C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967A9B">
              <w:rPr>
                <w:color w:val="000000"/>
                <w:lang w:val="nl-BE"/>
              </w:rPr>
              <w:t xml:space="preserve">De overdracht van </w:t>
            </w:r>
            <w:del w:id="0" w:author="Microsoft Office-gebruiker" w:date="2021-08-22T17:37:00Z">
              <w:r w:rsidRPr="00463F77">
                <w:rPr>
                  <w:rFonts w:cstheme="minorHAnsi"/>
                  <w:lang w:val="nl-BE"/>
                </w:rPr>
                <w:delText>een aandeel</w:delText>
              </w:r>
            </w:del>
            <w:ins w:id="1" w:author="Microsoft Office-gebruiker" w:date="2021-08-22T17:37:00Z">
              <w:r w:rsidRPr="00967A9B">
                <w:rPr>
                  <w:color w:val="000000"/>
                  <w:lang w:val="nl-BE"/>
                </w:rPr>
                <w:t>aandelen</w:t>
              </w:r>
            </w:ins>
            <w:r w:rsidRPr="00967A9B">
              <w:rPr>
                <w:color w:val="000000"/>
                <w:lang w:val="nl-BE"/>
              </w:rPr>
              <w:t xml:space="preserve"> kan, wanneer zij door de overeenkomst is toegelaten, slechts gebeuren met inachtneming van de vormen van het burgerlijk recht.</w:t>
            </w:r>
            <w:r w:rsidRPr="00967A9B">
              <w:rPr>
                <w:color w:val="000000"/>
                <w:lang w:val="nl-BE"/>
              </w:rPr>
              <w:br/>
            </w:r>
          </w:p>
          <w:p w14:paraId="77AE361B" w14:textId="0C681A71" w:rsidR="00E34FF7" w:rsidRPr="00DF229C" w:rsidRDefault="00DF229C" w:rsidP="00DF229C">
            <w:pPr>
              <w:jc w:val="both"/>
              <w:rPr>
                <w:lang w:val="nl-NL"/>
              </w:rPr>
            </w:pPr>
            <w:r w:rsidRPr="00967A9B">
              <w:rPr>
                <w:color w:val="000000"/>
                <w:lang w:val="nl-BE"/>
              </w:rPr>
              <w:t xml:space="preserve">Zij kan geen gevolg hebben ten aanzien van de verbintenissen van de vennootschap die </w:t>
            </w:r>
            <w:r w:rsidR="008817DF">
              <w:rPr>
                <w:rFonts w:cstheme="minorHAnsi"/>
                <w:lang w:val="nl-BE"/>
              </w:rPr>
              <w:fldChar w:fldCharType="begin"/>
            </w:r>
            <w:r w:rsidR="008817DF">
              <w:rPr>
                <w:rFonts w:cstheme="minorHAnsi"/>
                <w:lang w:val="nl-BE"/>
              </w:rPr>
              <w:instrText xml:space="preserve"> HYPERLINK  \l "_Amendement_236" </w:instrText>
            </w:r>
            <w:r w:rsidR="008817DF">
              <w:rPr>
                <w:rFonts w:cstheme="minorHAnsi"/>
                <w:lang w:val="nl-BE"/>
              </w:rPr>
            </w:r>
            <w:r w:rsidR="008817DF">
              <w:rPr>
                <w:rFonts w:cstheme="minorHAnsi"/>
                <w:lang w:val="nl-BE"/>
              </w:rPr>
              <w:fldChar w:fldCharType="separate"/>
            </w:r>
            <w:del w:id="2" w:author="Microsoft Office-gebruiker" w:date="2021-08-22T17:37:00Z">
              <w:r w:rsidRPr="008817DF">
                <w:rPr>
                  <w:rStyle w:val="Hyperlink"/>
                  <w:rFonts w:cstheme="minorHAnsi"/>
                  <w:lang w:val="nl-BE"/>
                </w:rPr>
                <w:delText>vóór haar openbaarmaking zijn aangegaan overeenkomstig artikel 2:7</w:delText>
              </w:r>
            </w:del>
            <w:ins w:id="3" w:author="Microsoft Office-gebruiker" w:date="2021-08-22T17:37:00Z">
              <w:r w:rsidRPr="008817DF">
                <w:rPr>
                  <w:rStyle w:val="Hyperlink"/>
                  <w:lang w:val="nl-BE"/>
                </w:rPr>
                <w:t>dateren van vóór de tegenwerpelijkheid van de overdracht</w:t>
              </w:r>
            </w:ins>
            <w:r w:rsidRPr="008817DF">
              <w:rPr>
                <w:rStyle w:val="Hyperlink"/>
                <w:lang w:val="nl-BE"/>
              </w:rPr>
              <w:t>.</w:t>
            </w:r>
            <w:r w:rsidR="008817DF">
              <w:rPr>
                <w:rFonts w:cstheme="minorHAnsi"/>
                <w:lang w:val="nl-BE"/>
              </w:rPr>
              <w:fldChar w:fldCharType="end"/>
            </w:r>
          </w:p>
        </w:tc>
        <w:tc>
          <w:tcPr>
            <w:tcW w:w="5812" w:type="dxa"/>
            <w:shd w:val="clear" w:color="auto" w:fill="auto"/>
          </w:tcPr>
          <w:p w14:paraId="150EBEFA" w14:textId="77777777" w:rsidR="005F6EF8" w:rsidRDefault="005F6EF8" w:rsidP="005F6EF8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967A9B">
              <w:rPr>
                <w:color w:val="000000"/>
                <w:lang w:val="fr-FR"/>
              </w:rPr>
              <w:t>La cession des parts, lorsqu'elle est autorisée par la convention, ne peut être faite que d'après les formes du droit civil.</w:t>
            </w:r>
            <w:r w:rsidRPr="00967A9B">
              <w:rPr>
                <w:color w:val="000000"/>
                <w:lang w:val="fr-FR"/>
              </w:rPr>
              <w:br/>
            </w:r>
          </w:p>
          <w:p w14:paraId="568AB3F9" w14:textId="4364C07A" w:rsidR="00E34FF7" w:rsidRPr="005F6EF8" w:rsidRDefault="005F6EF8" w:rsidP="005F6EF8">
            <w:pPr>
              <w:jc w:val="both"/>
            </w:pPr>
            <w:r w:rsidRPr="00967A9B">
              <w:rPr>
                <w:color w:val="000000"/>
                <w:lang w:val="fr-FR"/>
              </w:rPr>
              <w:t xml:space="preserve">Elle ne peut avoir d'effet quant aux engagements de la société antérieurs à </w:t>
            </w:r>
            <w:r w:rsidR="008817DF">
              <w:rPr>
                <w:rFonts w:cstheme="minorHAnsi"/>
                <w:noProof/>
                <w:lang w:val="fr-FR"/>
              </w:rPr>
              <w:fldChar w:fldCharType="begin"/>
            </w:r>
            <w:r w:rsidR="008817DF">
              <w:rPr>
                <w:rFonts w:cstheme="minorHAnsi"/>
                <w:noProof/>
                <w:lang w:val="fr-FR"/>
              </w:rPr>
              <w:instrText xml:space="preserve"> HYPERLINK  \l "_Amendement_236_1" </w:instrText>
            </w:r>
            <w:r w:rsidR="008817DF">
              <w:rPr>
                <w:rFonts w:cstheme="minorHAnsi"/>
                <w:noProof/>
                <w:lang w:val="fr-FR"/>
              </w:rPr>
            </w:r>
            <w:r w:rsidR="008817DF">
              <w:rPr>
                <w:rFonts w:cstheme="minorHAnsi"/>
                <w:noProof/>
                <w:lang w:val="fr-FR"/>
              </w:rPr>
              <w:fldChar w:fldCharType="separate"/>
            </w:r>
            <w:del w:id="4" w:author="Microsoft Office-gebruiker" w:date="2021-08-22T17:38:00Z">
              <w:r w:rsidRPr="008817DF">
                <w:rPr>
                  <w:rStyle w:val="Hyperlink"/>
                  <w:rFonts w:cstheme="minorHAnsi"/>
                  <w:noProof/>
                  <w:lang w:val="fr-FR"/>
                </w:rPr>
                <w:delText>sa publication conformément à l'article 2:7</w:delText>
              </w:r>
            </w:del>
            <w:ins w:id="5" w:author="Microsoft Office-gebruiker" w:date="2021-08-22T17:38:00Z">
              <w:r w:rsidRPr="008817DF">
                <w:rPr>
                  <w:rStyle w:val="Hyperlink"/>
                  <w:lang w:val="fr-FR"/>
                </w:rPr>
                <w:t>son opposabilité</w:t>
              </w:r>
            </w:ins>
            <w:r w:rsidR="008817DF">
              <w:rPr>
                <w:rFonts w:cstheme="minorHAnsi"/>
                <w:noProof/>
                <w:lang w:val="fr-FR"/>
              </w:rPr>
              <w:fldChar w:fldCharType="end"/>
            </w:r>
            <w:bookmarkStart w:id="6" w:name="_GoBack"/>
            <w:bookmarkEnd w:id="6"/>
            <w:r w:rsidRPr="00967A9B">
              <w:rPr>
                <w:color w:val="000000"/>
                <w:lang w:val="fr-FR"/>
              </w:rPr>
              <w:t>.</w:t>
            </w:r>
          </w:p>
        </w:tc>
      </w:tr>
      <w:tr w:rsidR="006A3C0D" w:rsidRPr="004E5A4E" w14:paraId="37752011" w14:textId="77777777" w:rsidTr="00D4589D">
        <w:trPr>
          <w:trHeight w:val="1795"/>
        </w:trPr>
        <w:tc>
          <w:tcPr>
            <w:tcW w:w="2122" w:type="dxa"/>
          </w:tcPr>
          <w:p w14:paraId="55C5F4D5" w14:textId="77777777" w:rsidR="006A3C0D" w:rsidRDefault="006A3C0D" w:rsidP="00834F0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Ontwerp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6146AFDC" w14:textId="77777777" w:rsidR="009C5A73" w:rsidRPr="00463F77" w:rsidRDefault="009C5A73" w:rsidP="009C5A73">
            <w:pPr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463F77">
              <w:rPr>
                <w:rFonts w:cstheme="minorHAnsi"/>
                <w:lang w:val="nl-BE"/>
              </w:rPr>
              <w:t xml:space="preserve">Art. 4:7. De overdracht van een </w:t>
            </w:r>
            <w:del w:id="7" w:author="Microsoft Office-gebruiker" w:date="2021-08-22T17:37:00Z">
              <w:r w:rsidRPr="00491F50">
                <w:rPr>
                  <w:rFonts w:cstheme="minorHAnsi"/>
                  <w:lang w:val="nl-BE"/>
                </w:rPr>
                <w:delText>deelneming</w:delText>
              </w:r>
            </w:del>
            <w:ins w:id="8" w:author="Microsoft Office-gebruiker" w:date="2021-08-22T17:37:00Z">
              <w:r w:rsidRPr="00463F77">
                <w:rPr>
                  <w:rFonts w:cstheme="minorHAnsi"/>
                  <w:lang w:val="nl-BE"/>
                </w:rPr>
                <w:t>aandeel</w:t>
              </w:r>
            </w:ins>
            <w:r w:rsidRPr="00463F77">
              <w:rPr>
                <w:rFonts w:cstheme="minorHAnsi"/>
                <w:lang w:val="nl-BE"/>
              </w:rPr>
              <w:t xml:space="preserve"> kan, wanneer zij door de </w:t>
            </w:r>
            <w:del w:id="9" w:author="Microsoft Office-gebruiker" w:date="2021-08-22T17:37:00Z">
              <w:r w:rsidRPr="00491F50">
                <w:rPr>
                  <w:rFonts w:cstheme="minorHAnsi"/>
                  <w:lang w:val="nl-BE"/>
                </w:rPr>
                <w:delText>vennootschapsovereenkomst</w:delText>
              </w:r>
            </w:del>
            <w:ins w:id="10" w:author="Microsoft Office-gebruiker" w:date="2021-08-22T17:37:00Z">
              <w:r w:rsidRPr="00463F77">
                <w:rPr>
                  <w:rFonts w:cstheme="minorHAnsi"/>
                  <w:lang w:val="nl-BE"/>
                </w:rPr>
                <w:t>overeenkomst</w:t>
              </w:r>
            </w:ins>
            <w:r w:rsidRPr="00463F77">
              <w:rPr>
                <w:rFonts w:cstheme="minorHAnsi"/>
                <w:lang w:val="nl-BE"/>
              </w:rPr>
              <w:t xml:space="preserve"> is toegelaten, slechts </w:t>
            </w:r>
            <w:del w:id="11" w:author="Microsoft Office-gebruiker" w:date="2021-08-22T17:37:00Z">
              <w:r w:rsidRPr="00491F50">
                <w:rPr>
                  <w:rFonts w:cstheme="minorHAnsi"/>
                  <w:lang w:val="nl-BE"/>
                </w:rPr>
                <w:delText>geschieden</w:delText>
              </w:r>
            </w:del>
            <w:ins w:id="12" w:author="Microsoft Office-gebruiker" w:date="2021-08-22T17:37:00Z">
              <w:r w:rsidRPr="00463F77">
                <w:rPr>
                  <w:rFonts w:cstheme="minorHAnsi"/>
                  <w:lang w:val="nl-BE"/>
                </w:rPr>
                <w:t>gebeuren</w:t>
              </w:r>
            </w:ins>
            <w:r w:rsidRPr="00463F77">
              <w:rPr>
                <w:rFonts w:cstheme="minorHAnsi"/>
                <w:lang w:val="nl-BE"/>
              </w:rPr>
              <w:t xml:space="preserve"> met inachtneming van de vormen van het burgerlijk recht.</w:t>
            </w:r>
          </w:p>
          <w:p w14:paraId="6FD58726" w14:textId="77777777" w:rsidR="009C5A73" w:rsidRDefault="009C5A73" w:rsidP="009C5A73">
            <w:pPr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463F77">
              <w:rPr>
                <w:rFonts w:cstheme="minorHAnsi"/>
                <w:lang w:val="nl-BE"/>
              </w:rPr>
              <w:t xml:space="preserve">  </w:t>
            </w:r>
          </w:p>
          <w:p w14:paraId="6800A01E" w14:textId="64817CDE" w:rsidR="006A3C0D" w:rsidRPr="009C5A73" w:rsidRDefault="009C5A73" w:rsidP="009C5A73">
            <w:pPr>
              <w:rPr>
                <w:lang w:val="nl-NL"/>
              </w:rPr>
            </w:pPr>
            <w:r w:rsidRPr="00463F77">
              <w:rPr>
                <w:rFonts w:cstheme="minorHAnsi"/>
                <w:lang w:val="nl-BE"/>
              </w:rPr>
              <w:t xml:space="preserve">Zij kan geen gevolg hebben ten aanzien van de verbintenissen </w:t>
            </w:r>
            <w:ins w:id="13" w:author="Microsoft Office-gebruiker" w:date="2021-08-22T17:37:00Z">
              <w:r w:rsidRPr="00463F77">
                <w:rPr>
                  <w:rFonts w:cstheme="minorHAnsi"/>
                  <w:lang w:val="nl-BE"/>
                </w:rPr>
                <w:t xml:space="preserve">van de vennootschap </w:t>
              </w:r>
            </w:ins>
            <w:r w:rsidRPr="00463F77">
              <w:rPr>
                <w:rFonts w:cstheme="minorHAnsi"/>
                <w:lang w:val="nl-BE"/>
              </w:rPr>
              <w:t>die vóór haar openbaarmaking zijn aangegaan overeenkomstig artikel 2:</w:t>
            </w:r>
            <w:del w:id="14" w:author="Microsoft Office-gebruiker" w:date="2021-08-22T17:37:00Z">
              <w:r w:rsidRPr="00491F50">
                <w:rPr>
                  <w:rFonts w:cstheme="minorHAnsi"/>
                  <w:lang w:val="nl-BE"/>
                </w:rPr>
                <w:delText>6</w:delText>
              </w:r>
            </w:del>
            <w:ins w:id="15" w:author="Microsoft Office-gebruiker" w:date="2021-08-22T17:37:00Z">
              <w:r w:rsidRPr="00463F77">
                <w:rPr>
                  <w:rFonts w:cstheme="minorHAnsi"/>
                  <w:lang w:val="nl-BE"/>
                </w:rPr>
                <w:t>7</w:t>
              </w:r>
            </w:ins>
            <w:r w:rsidRPr="00463F77">
              <w:rPr>
                <w:rFonts w:cstheme="minorHAnsi"/>
                <w:lang w:val="nl-BE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410888BD" w14:textId="77777777" w:rsidR="00FD4E22" w:rsidRPr="00463F77" w:rsidRDefault="00FD4E22" w:rsidP="00FD4E22">
            <w:pPr>
              <w:spacing w:after="0" w:line="240" w:lineRule="auto"/>
              <w:jc w:val="both"/>
              <w:rPr>
                <w:rFonts w:cstheme="minorHAnsi"/>
                <w:noProof/>
                <w:lang w:val="fr-FR"/>
              </w:rPr>
            </w:pPr>
            <w:r w:rsidRPr="00463F77">
              <w:rPr>
                <w:rFonts w:cstheme="minorHAnsi"/>
                <w:noProof/>
                <w:lang w:val="fr-FR"/>
              </w:rPr>
              <w:t xml:space="preserve">Art. 4:7. La </w:t>
            </w:r>
            <w:r>
              <w:rPr>
                <w:rFonts w:cstheme="minorHAnsi"/>
                <w:noProof/>
                <w:lang w:val="fr-FR"/>
              </w:rPr>
              <w:t>cession des parts</w:t>
            </w:r>
            <w:del w:id="16" w:author="Microsoft Office-gebruiker" w:date="2021-08-22T17:39:00Z">
              <w:r w:rsidRPr="00491F50">
                <w:rPr>
                  <w:rFonts w:cstheme="minorHAnsi"/>
                  <w:noProof/>
                  <w:lang w:val="fr-FR"/>
                </w:rPr>
                <w:delText xml:space="preserve"> que le contrat autorise</w:delText>
              </w:r>
            </w:del>
            <w:ins w:id="17" w:author="Microsoft Office-gebruiker" w:date="2021-08-22T17:39:00Z">
              <w:r>
                <w:rPr>
                  <w:rFonts w:cstheme="minorHAnsi"/>
                  <w:noProof/>
                  <w:lang w:val="fr-FR"/>
                </w:rPr>
                <w:t>, lorsqu'</w:t>
              </w:r>
              <w:r w:rsidRPr="00463F77">
                <w:rPr>
                  <w:rFonts w:cstheme="minorHAnsi"/>
                  <w:noProof/>
                  <w:lang w:val="fr-FR"/>
                </w:rPr>
                <w:t>elle est autorisée par la conve</w:t>
              </w:r>
              <w:r>
                <w:rPr>
                  <w:rFonts w:cstheme="minorHAnsi"/>
                  <w:noProof/>
                  <w:lang w:val="fr-FR"/>
                </w:rPr>
                <w:t>ntion,</w:t>
              </w:r>
            </w:ins>
            <w:r>
              <w:rPr>
                <w:rFonts w:cstheme="minorHAnsi"/>
                <w:noProof/>
                <w:lang w:val="fr-FR"/>
              </w:rPr>
              <w:t xml:space="preserve"> ne peut être faite que d'</w:t>
            </w:r>
            <w:r w:rsidRPr="00463F77">
              <w:rPr>
                <w:rFonts w:cstheme="minorHAnsi"/>
                <w:noProof/>
                <w:lang w:val="fr-FR"/>
              </w:rPr>
              <w:t>après les formes du droit civil.</w:t>
            </w:r>
          </w:p>
          <w:p w14:paraId="7F728DC1" w14:textId="77777777" w:rsidR="00FD4E22" w:rsidRDefault="00FD4E22" w:rsidP="00FD4E22">
            <w:pPr>
              <w:spacing w:after="0" w:line="240" w:lineRule="auto"/>
              <w:jc w:val="both"/>
              <w:rPr>
                <w:rFonts w:cstheme="minorHAnsi"/>
                <w:noProof/>
                <w:lang w:val="fr-FR"/>
              </w:rPr>
            </w:pPr>
            <w:r w:rsidRPr="00463F77">
              <w:rPr>
                <w:rFonts w:cstheme="minorHAnsi"/>
                <w:noProof/>
                <w:lang w:val="fr-FR"/>
              </w:rPr>
              <w:t xml:space="preserve">  </w:t>
            </w:r>
          </w:p>
          <w:p w14:paraId="0FBBECB9" w14:textId="052C6B38" w:rsidR="006A3C0D" w:rsidRPr="00FD4E22" w:rsidRDefault="00FD4E22" w:rsidP="00FD4E22">
            <w:pPr>
              <w:jc w:val="both"/>
            </w:pPr>
            <w:r>
              <w:rPr>
                <w:rFonts w:cstheme="minorHAnsi"/>
                <w:noProof/>
                <w:lang w:val="fr-FR"/>
              </w:rPr>
              <w:t>Elle ne peut avoir d'</w:t>
            </w:r>
            <w:r w:rsidRPr="00463F77">
              <w:rPr>
                <w:rFonts w:cstheme="minorHAnsi"/>
                <w:noProof/>
                <w:lang w:val="fr-FR"/>
              </w:rPr>
              <w:t xml:space="preserve">effet quant aux engagements de la société antérieurs à </w:t>
            </w:r>
            <w:r>
              <w:rPr>
                <w:rFonts w:cstheme="minorHAnsi"/>
                <w:noProof/>
                <w:lang w:val="fr-FR"/>
              </w:rPr>
              <w:t>sa publication conformément à l'</w:t>
            </w:r>
            <w:r w:rsidRPr="00463F77">
              <w:rPr>
                <w:rFonts w:cstheme="minorHAnsi"/>
                <w:noProof/>
                <w:lang w:val="fr-FR"/>
              </w:rPr>
              <w:t>article 2:</w:t>
            </w:r>
            <w:del w:id="18" w:author="Microsoft Office-gebruiker" w:date="2021-08-22T17:39:00Z">
              <w:r w:rsidRPr="00491F50">
                <w:rPr>
                  <w:rFonts w:cstheme="minorHAnsi"/>
                  <w:noProof/>
                  <w:lang w:val="fr-FR"/>
                </w:rPr>
                <w:delText>6</w:delText>
              </w:r>
            </w:del>
            <w:ins w:id="19" w:author="Microsoft Office-gebruiker" w:date="2021-08-22T17:39:00Z">
              <w:r w:rsidRPr="00463F77">
                <w:rPr>
                  <w:rFonts w:cstheme="minorHAnsi"/>
                  <w:noProof/>
                  <w:lang w:val="fr-FR"/>
                </w:rPr>
                <w:t>7</w:t>
              </w:r>
            </w:ins>
            <w:r w:rsidRPr="00463F77">
              <w:rPr>
                <w:rFonts w:cstheme="minorHAnsi"/>
                <w:noProof/>
                <w:lang w:val="fr-FR"/>
              </w:rPr>
              <w:t>.</w:t>
            </w:r>
          </w:p>
        </w:tc>
      </w:tr>
      <w:tr w:rsidR="006A3C0D" w:rsidRPr="004E5A4E" w14:paraId="0D28C7BC" w14:textId="77777777" w:rsidTr="00D4589D">
        <w:trPr>
          <w:trHeight w:val="1975"/>
        </w:trPr>
        <w:tc>
          <w:tcPr>
            <w:tcW w:w="2122" w:type="dxa"/>
          </w:tcPr>
          <w:p w14:paraId="235C021F" w14:textId="77777777" w:rsidR="006A3C0D" w:rsidRPr="00491F50" w:rsidRDefault="006A3C0D" w:rsidP="00E34FF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1BCA1FDA" w14:textId="77777777" w:rsidR="006A3C0D" w:rsidRPr="00491F50" w:rsidRDefault="006A3C0D" w:rsidP="00B04A5E">
            <w:pPr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491F50">
              <w:rPr>
                <w:rFonts w:cstheme="minorHAnsi"/>
                <w:lang w:val="nl-BE"/>
              </w:rPr>
              <w:t>Art. 4:7. De overdracht van een deelneming kan, wanneer zij door de vennootschapsovereenkomst is toegelaten, slechts geschieden met inachtneming van de vormen van het burgerlijk recht.</w:t>
            </w:r>
          </w:p>
          <w:p w14:paraId="3434B7B3" w14:textId="77777777" w:rsidR="006A3C0D" w:rsidRDefault="006A3C0D" w:rsidP="00B04A5E">
            <w:pPr>
              <w:spacing w:after="0" w:line="240" w:lineRule="auto"/>
              <w:jc w:val="both"/>
              <w:rPr>
                <w:rFonts w:cstheme="minorHAnsi"/>
                <w:lang w:val="nl-BE"/>
              </w:rPr>
            </w:pPr>
          </w:p>
          <w:p w14:paraId="65782F22" w14:textId="77777777" w:rsidR="006A3C0D" w:rsidRPr="00491F50" w:rsidRDefault="006A3C0D" w:rsidP="00B04A5E">
            <w:pPr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491F50">
              <w:rPr>
                <w:rFonts w:cstheme="minorHAnsi"/>
                <w:lang w:val="nl-BE"/>
              </w:rPr>
              <w:t>Zij kan geen gevolg hebben ten aanzien van de verbintenissen die vóór haar openbaarmaking zijn aangegaan overeenkomstig artikel 2:6.</w:t>
            </w:r>
          </w:p>
        </w:tc>
        <w:tc>
          <w:tcPr>
            <w:tcW w:w="5812" w:type="dxa"/>
            <w:shd w:val="clear" w:color="auto" w:fill="auto"/>
          </w:tcPr>
          <w:p w14:paraId="4EB514C6" w14:textId="55B42A51" w:rsidR="006A3C0D" w:rsidRPr="00491F50" w:rsidRDefault="006A3C0D" w:rsidP="00E34FF7">
            <w:pPr>
              <w:spacing w:after="0" w:line="240" w:lineRule="auto"/>
              <w:jc w:val="both"/>
              <w:rPr>
                <w:rFonts w:cstheme="minorHAnsi"/>
                <w:noProof/>
                <w:lang w:val="fr-FR"/>
              </w:rPr>
            </w:pPr>
            <w:r w:rsidRPr="00491F50">
              <w:rPr>
                <w:rFonts w:cstheme="minorHAnsi"/>
                <w:noProof/>
                <w:lang w:val="fr-FR"/>
              </w:rPr>
              <w:t xml:space="preserve">Art. </w:t>
            </w:r>
            <w:proofErr w:type="gramStart"/>
            <w:r w:rsidRPr="00491F50">
              <w:rPr>
                <w:rFonts w:cstheme="minorHAnsi"/>
                <w:lang w:val="fr-FR"/>
              </w:rPr>
              <w:t>4:</w:t>
            </w:r>
            <w:proofErr w:type="gramEnd"/>
            <w:r w:rsidRPr="00491F50">
              <w:rPr>
                <w:rFonts w:cstheme="minorHAnsi"/>
                <w:lang w:val="fr-FR"/>
              </w:rPr>
              <w:t>7</w:t>
            </w:r>
            <w:r w:rsidRPr="00491F50">
              <w:rPr>
                <w:rFonts w:cstheme="minorHAnsi"/>
                <w:noProof/>
                <w:lang w:val="fr-FR"/>
              </w:rPr>
              <w:t>. La cession des parts que le contrat autorise ne peut être f</w:t>
            </w:r>
            <w:r w:rsidR="00724E49">
              <w:rPr>
                <w:rFonts w:cstheme="minorHAnsi"/>
                <w:noProof/>
                <w:lang w:val="fr-FR"/>
              </w:rPr>
              <w:t>aite que d'</w:t>
            </w:r>
            <w:r w:rsidRPr="00491F50">
              <w:rPr>
                <w:rFonts w:cstheme="minorHAnsi"/>
                <w:noProof/>
                <w:lang w:val="fr-FR"/>
              </w:rPr>
              <w:t>après les formes du droit civil.</w:t>
            </w:r>
          </w:p>
          <w:p w14:paraId="13EADF93" w14:textId="77777777" w:rsidR="006A3C0D" w:rsidRDefault="006A3C0D" w:rsidP="00E34FF7">
            <w:pPr>
              <w:spacing w:after="0" w:line="240" w:lineRule="auto"/>
              <w:jc w:val="both"/>
              <w:rPr>
                <w:rFonts w:cstheme="minorHAnsi"/>
                <w:noProof/>
                <w:lang w:val="fr-FR"/>
              </w:rPr>
            </w:pPr>
          </w:p>
          <w:p w14:paraId="348FD69B" w14:textId="0C5FE9AA" w:rsidR="006A3C0D" w:rsidRPr="00491F50" w:rsidRDefault="00724E49" w:rsidP="00E34FF7">
            <w:pPr>
              <w:spacing w:after="0" w:line="240" w:lineRule="auto"/>
              <w:jc w:val="both"/>
              <w:rPr>
                <w:rFonts w:cstheme="minorHAnsi"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Elle ne peut avoir d'</w:t>
            </w:r>
            <w:r w:rsidR="006A3C0D" w:rsidRPr="00491F50">
              <w:rPr>
                <w:rFonts w:cstheme="minorHAnsi"/>
                <w:noProof/>
                <w:lang w:val="fr-FR"/>
              </w:rPr>
              <w:t xml:space="preserve">effet quant aux engagements de la société antérieurs à </w:t>
            </w:r>
            <w:r>
              <w:rPr>
                <w:rFonts w:cstheme="minorHAnsi"/>
                <w:noProof/>
                <w:lang w:val="fr-FR"/>
              </w:rPr>
              <w:t>sa publication conformément à l'</w:t>
            </w:r>
            <w:r w:rsidR="006A3C0D" w:rsidRPr="00491F50">
              <w:rPr>
                <w:rFonts w:cstheme="minorHAnsi"/>
                <w:noProof/>
                <w:lang w:val="fr-FR"/>
              </w:rPr>
              <w:t>article 2:6.</w:t>
            </w:r>
          </w:p>
        </w:tc>
      </w:tr>
      <w:tr w:rsidR="006A3C0D" w:rsidRPr="004E5A4E" w14:paraId="2C39959C" w14:textId="77777777" w:rsidTr="004E5A4E">
        <w:trPr>
          <w:trHeight w:val="1124"/>
        </w:trPr>
        <w:tc>
          <w:tcPr>
            <w:tcW w:w="2122" w:type="dxa"/>
          </w:tcPr>
          <w:p w14:paraId="70833F73" w14:textId="77777777" w:rsidR="006A3C0D" w:rsidRDefault="006A3C0D" w:rsidP="00E34FF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MvT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76261BE8" w14:textId="77777777" w:rsidR="006A3C0D" w:rsidRPr="005450BE" w:rsidRDefault="006A3C0D" w:rsidP="005450BE">
            <w:pPr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5450BE">
              <w:rPr>
                <w:rFonts w:cstheme="minorHAnsi"/>
                <w:lang w:val="nl-BE"/>
              </w:rPr>
              <w:t>Deze bepaling herneemt de hoofdzaak van artikel 209 W.Venn.</w:t>
            </w:r>
          </w:p>
          <w:p w14:paraId="2F097A4F" w14:textId="77777777" w:rsidR="006A3C0D" w:rsidRPr="005450BE" w:rsidRDefault="006A3C0D" w:rsidP="005450BE">
            <w:pPr>
              <w:spacing w:after="0" w:line="240" w:lineRule="auto"/>
              <w:jc w:val="both"/>
              <w:rPr>
                <w:rFonts w:cstheme="minorHAnsi"/>
                <w:lang w:val="nl-BE"/>
              </w:rPr>
            </w:pPr>
          </w:p>
          <w:p w14:paraId="19A5F940" w14:textId="77777777" w:rsidR="006A3C0D" w:rsidRPr="00463F77" w:rsidRDefault="006A3C0D" w:rsidP="005450BE">
            <w:pPr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5450BE">
              <w:rPr>
                <w:rFonts w:cstheme="minorHAnsi"/>
                <w:lang w:val="nl-BE"/>
              </w:rPr>
              <w:t>De woorden "Onverminderd artikel 38" (croupierovereenkomst) worden weggelaten.</w:t>
            </w:r>
          </w:p>
        </w:tc>
        <w:tc>
          <w:tcPr>
            <w:tcW w:w="5812" w:type="dxa"/>
            <w:shd w:val="clear" w:color="auto" w:fill="auto"/>
          </w:tcPr>
          <w:p w14:paraId="0F57C9D8" w14:textId="77777777" w:rsidR="006A3C0D" w:rsidRPr="005450BE" w:rsidRDefault="006A3C0D" w:rsidP="005450BE">
            <w:pPr>
              <w:spacing w:after="0" w:line="240" w:lineRule="auto"/>
              <w:jc w:val="both"/>
              <w:rPr>
                <w:rFonts w:cstheme="minorHAnsi"/>
                <w:noProof/>
                <w:lang w:val="fr-FR"/>
              </w:rPr>
            </w:pPr>
            <w:r w:rsidRPr="005450BE">
              <w:rPr>
                <w:rFonts w:cstheme="minorHAnsi"/>
                <w:noProof/>
                <w:lang w:val="fr-FR"/>
              </w:rPr>
              <w:t>Cette disposition reprend la substance de l’article 209 C. Soc.</w:t>
            </w:r>
          </w:p>
          <w:p w14:paraId="35E722C9" w14:textId="77777777" w:rsidR="006A3C0D" w:rsidRPr="005450BE" w:rsidRDefault="006A3C0D" w:rsidP="005450BE">
            <w:pPr>
              <w:spacing w:after="0" w:line="240" w:lineRule="auto"/>
              <w:jc w:val="both"/>
              <w:rPr>
                <w:rFonts w:cstheme="minorHAnsi"/>
                <w:noProof/>
                <w:lang w:val="fr-FR"/>
              </w:rPr>
            </w:pPr>
          </w:p>
          <w:p w14:paraId="7F2E3F26" w14:textId="77777777" w:rsidR="006A3C0D" w:rsidRPr="005450BE" w:rsidRDefault="006A3C0D" w:rsidP="005450BE">
            <w:pPr>
              <w:spacing w:after="0" w:line="240" w:lineRule="auto"/>
              <w:jc w:val="both"/>
              <w:rPr>
                <w:rFonts w:cstheme="minorHAnsi"/>
                <w:noProof/>
                <w:lang w:val="fr-FR"/>
              </w:rPr>
            </w:pPr>
            <w:r w:rsidRPr="005450BE">
              <w:rPr>
                <w:rFonts w:cstheme="minorHAnsi"/>
                <w:noProof/>
                <w:lang w:val="fr-FR"/>
              </w:rPr>
              <w:t>Les termes « sans préjudice de l’article 38 » (convention de croupier) sont omis.</w:t>
            </w:r>
          </w:p>
        </w:tc>
      </w:tr>
      <w:tr w:rsidR="006A3C0D" w:rsidRPr="005450BE" w14:paraId="6FDDCE7C" w14:textId="77777777" w:rsidTr="004E5A4E">
        <w:trPr>
          <w:trHeight w:val="416"/>
        </w:trPr>
        <w:tc>
          <w:tcPr>
            <w:tcW w:w="2122" w:type="dxa"/>
          </w:tcPr>
          <w:p w14:paraId="382D3E71" w14:textId="77777777" w:rsidR="006A3C0D" w:rsidRDefault="006A3C0D" w:rsidP="00E34FF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lastRenderedPageBreak/>
              <w:t>RvSt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14:paraId="3AC13471" w14:textId="77777777" w:rsidR="006A3C0D" w:rsidRPr="005450BE" w:rsidRDefault="006A3C0D" w:rsidP="005450BE">
            <w:pPr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Geen opmerkingen.</w:t>
            </w:r>
          </w:p>
        </w:tc>
        <w:tc>
          <w:tcPr>
            <w:tcW w:w="5812" w:type="dxa"/>
            <w:shd w:val="clear" w:color="auto" w:fill="auto"/>
          </w:tcPr>
          <w:p w14:paraId="2105A027" w14:textId="77777777" w:rsidR="006A3C0D" w:rsidRPr="005450BE" w:rsidRDefault="006A3C0D" w:rsidP="005450BE">
            <w:pPr>
              <w:spacing w:after="0" w:line="240" w:lineRule="auto"/>
              <w:jc w:val="both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Pas de remarques.</w:t>
            </w:r>
          </w:p>
        </w:tc>
      </w:tr>
      <w:tr w:rsidR="006A3C0D" w:rsidRPr="004E5A4E" w14:paraId="11AA2184" w14:textId="77777777" w:rsidTr="00D4589D">
        <w:trPr>
          <w:trHeight w:val="558"/>
        </w:trPr>
        <w:tc>
          <w:tcPr>
            <w:tcW w:w="2122" w:type="dxa"/>
          </w:tcPr>
          <w:p w14:paraId="2B474E7A" w14:textId="77777777" w:rsidR="006A3C0D" w:rsidRDefault="006A3C0D" w:rsidP="008817DF">
            <w:pPr>
              <w:pStyle w:val="Kop1"/>
              <w:rPr>
                <w:lang w:val="fr-FR"/>
              </w:rPr>
            </w:pPr>
            <w:bookmarkStart w:id="20" w:name="_Amendement_236"/>
            <w:bookmarkStart w:id="21" w:name="_Amendement_236_1"/>
            <w:bookmarkEnd w:id="20"/>
            <w:bookmarkEnd w:id="21"/>
            <w:r>
              <w:rPr>
                <w:lang w:val="fr-FR"/>
              </w:rPr>
              <w:t>Amendement 236</w:t>
            </w:r>
          </w:p>
        </w:tc>
        <w:tc>
          <w:tcPr>
            <w:tcW w:w="5811" w:type="dxa"/>
            <w:shd w:val="clear" w:color="auto" w:fill="auto"/>
          </w:tcPr>
          <w:p w14:paraId="699A79A8" w14:textId="77777777" w:rsidR="006A3C0D" w:rsidRDefault="006A3C0D" w:rsidP="00D4589D">
            <w:pPr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D460E1">
              <w:rPr>
                <w:rFonts w:cstheme="minorHAnsi"/>
                <w:lang w:val="nl-BE"/>
              </w:rPr>
              <w:t>In het voorgeste</w:t>
            </w:r>
            <w:r>
              <w:rPr>
                <w:rFonts w:cstheme="minorHAnsi"/>
                <w:lang w:val="nl-BE"/>
              </w:rPr>
              <w:t xml:space="preserve">lde artikel 4:7, tweede lid, de </w:t>
            </w:r>
            <w:r w:rsidRPr="00D460E1">
              <w:rPr>
                <w:rFonts w:cstheme="minorHAnsi"/>
                <w:lang w:val="nl-BE"/>
              </w:rPr>
              <w:t>woorden “vóór haa</w:t>
            </w:r>
            <w:r>
              <w:rPr>
                <w:rFonts w:cstheme="minorHAnsi"/>
                <w:lang w:val="nl-BE"/>
              </w:rPr>
              <w:t xml:space="preserve">r openbaarmaking zijn aangegaan </w:t>
            </w:r>
            <w:r w:rsidRPr="00D460E1">
              <w:rPr>
                <w:rFonts w:cstheme="minorHAnsi"/>
                <w:lang w:val="nl-BE"/>
              </w:rPr>
              <w:t>overeenkomstig artikel 2:7” vervangen door de woorden “dateren van vó</w:t>
            </w:r>
            <w:r>
              <w:rPr>
                <w:rFonts w:cstheme="minorHAnsi"/>
                <w:lang w:val="nl-BE"/>
              </w:rPr>
              <w:t xml:space="preserve">ór de tegenwerpelijkheid van de </w:t>
            </w:r>
            <w:r w:rsidRPr="00D460E1">
              <w:rPr>
                <w:rFonts w:cstheme="minorHAnsi"/>
                <w:lang w:val="nl-BE"/>
              </w:rPr>
              <w:t>overdracht”.</w:t>
            </w:r>
          </w:p>
          <w:p w14:paraId="663A0BFA" w14:textId="77777777" w:rsidR="006A3C0D" w:rsidRPr="00D460E1" w:rsidRDefault="006A3C0D" w:rsidP="00D4589D">
            <w:pPr>
              <w:spacing w:after="0" w:line="240" w:lineRule="auto"/>
              <w:jc w:val="both"/>
              <w:rPr>
                <w:rFonts w:cstheme="minorHAnsi"/>
                <w:lang w:val="nl-BE"/>
              </w:rPr>
            </w:pPr>
          </w:p>
          <w:p w14:paraId="5BEA6FE1" w14:textId="77777777" w:rsidR="006A3C0D" w:rsidRDefault="006A3C0D" w:rsidP="00D4589D">
            <w:pPr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D460E1">
              <w:rPr>
                <w:rFonts w:cstheme="minorHAnsi"/>
                <w:lang w:val="nl-BE"/>
              </w:rPr>
              <w:t>VERANTWOORDING</w:t>
            </w:r>
          </w:p>
          <w:p w14:paraId="4BD2E075" w14:textId="77777777" w:rsidR="006A3C0D" w:rsidRPr="00D460E1" w:rsidRDefault="006A3C0D" w:rsidP="00D4589D">
            <w:pPr>
              <w:spacing w:after="0" w:line="240" w:lineRule="auto"/>
              <w:jc w:val="both"/>
              <w:rPr>
                <w:rFonts w:cstheme="minorHAnsi"/>
                <w:lang w:val="nl-BE"/>
              </w:rPr>
            </w:pPr>
          </w:p>
          <w:p w14:paraId="73F9BA8C" w14:textId="77777777" w:rsidR="006A3C0D" w:rsidRDefault="006A3C0D" w:rsidP="00D4589D">
            <w:pPr>
              <w:spacing w:after="0" w:line="240" w:lineRule="auto"/>
              <w:jc w:val="both"/>
              <w:rPr>
                <w:rFonts w:cstheme="minorHAnsi"/>
                <w:lang w:val="nl-BE"/>
              </w:rPr>
            </w:pPr>
            <w:r w:rsidRPr="00D460E1">
              <w:rPr>
                <w:rFonts w:cstheme="minorHAnsi"/>
                <w:lang w:val="nl-BE"/>
              </w:rPr>
              <w:t xml:space="preserve">Voor vennootschappen bedoeld in boek 4 wordt de </w:t>
            </w:r>
            <w:r>
              <w:rPr>
                <w:rFonts w:cstheme="minorHAnsi"/>
                <w:lang w:val="nl-BE"/>
              </w:rPr>
              <w:t>o</w:t>
            </w:r>
            <w:r w:rsidRPr="00D460E1">
              <w:rPr>
                <w:rFonts w:cstheme="minorHAnsi"/>
                <w:lang w:val="nl-BE"/>
              </w:rPr>
              <w:t>verdracht van de deelneming niet openbaar gemaakt.</w:t>
            </w:r>
          </w:p>
        </w:tc>
        <w:tc>
          <w:tcPr>
            <w:tcW w:w="5812" w:type="dxa"/>
            <w:shd w:val="clear" w:color="auto" w:fill="auto"/>
          </w:tcPr>
          <w:p w14:paraId="4E768917" w14:textId="77777777" w:rsidR="006A3C0D" w:rsidRDefault="006A3C0D" w:rsidP="00D4589D">
            <w:pPr>
              <w:spacing w:after="0" w:line="240" w:lineRule="auto"/>
              <w:jc w:val="both"/>
              <w:rPr>
                <w:rFonts w:cstheme="minorHAnsi"/>
                <w:noProof/>
                <w:lang w:val="fr-FR"/>
              </w:rPr>
            </w:pPr>
            <w:r w:rsidRPr="00D460E1">
              <w:rPr>
                <w:rFonts w:cstheme="minorHAnsi"/>
                <w:noProof/>
                <w:lang w:val="fr-FR"/>
              </w:rPr>
              <w:t xml:space="preserve">Dans l’article 4:7 </w:t>
            </w:r>
            <w:r>
              <w:rPr>
                <w:rFonts w:cstheme="minorHAnsi"/>
                <w:noProof/>
                <w:lang w:val="fr-FR"/>
              </w:rPr>
              <w:t xml:space="preserve">proposé, remplacer les mots “sa </w:t>
            </w:r>
            <w:r w:rsidRPr="00D460E1">
              <w:rPr>
                <w:rFonts w:cstheme="minorHAnsi"/>
                <w:noProof/>
                <w:lang w:val="fr-FR"/>
              </w:rPr>
              <w:t>publication conforméme</w:t>
            </w:r>
            <w:r>
              <w:rPr>
                <w:rFonts w:cstheme="minorHAnsi"/>
                <w:noProof/>
                <w:lang w:val="fr-FR"/>
              </w:rPr>
              <w:t xml:space="preserve">nt l’article 2:7” par les mots </w:t>
            </w:r>
            <w:r w:rsidRPr="00D460E1">
              <w:rPr>
                <w:rFonts w:cstheme="minorHAnsi"/>
                <w:noProof/>
                <w:lang w:val="fr-FR"/>
              </w:rPr>
              <w:t>“son opposabilité”.</w:t>
            </w:r>
          </w:p>
          <w:p w14:paraId="3476177D" w14:textId="77777777" w:rsidR="006A3C0D" w:rsidRPr="00D460E1" w:rsidRDefault="006A3C0D" w:rsidP="00D4589D">
            <w:pPr>
              <w:spacing w:after="0" w:line="240" w:lineRule="auto"/>
              <w:jc w:val="both"/>
              <w:rPr>
                <w:rFonts w:cstheme="minorHAnsi"/>
                <w:noProof/>
                <w:lang w:val="fr-FR"/>
              </w:rPr>
            </w:pPr>
          </w:p>
          <w:p w14:paraId="316FF1F9" w14:textId="77777777" w:rsidR="006A3C0D" w:rsidRDefault="006A3C0D" w:rsidP="00D4589D">
            <w:pPr>
              <w:spacing w:after="0" w:line="240" w:lineRule="auto"/>
              <w:jc w:val="both"/>
              <w:rPr>
                <w:rFonts w:cstheme="minorHAnsi"/>
                <w:noProof/>
                <w:lang w:val="fr-FR"/>
              </w:rPr>
            </w:pPr>
            <w:r w:rsidRPr="00D460E1">
              <w:rPr>
                <w:rFonts w:cstheme="minorHAnsi"/>
                <w:noProof/>
                <w:lang w:val="fr-FR"/>
              </w:rPr>
              <w:t>JUSTIFICATION</w:t>
            </w:r>
          </w:p>
          <w:p w14:paraId="2EA2B5F3" w14:textId="77777777" w:rsidR="006A3C0D" w:rsidRPr="00D460E1" w:rsidRDefault="006A3C0D" w:rsidP="00D4589D">
            <w:pPr>
              <w:spacing w:after="0" w:line="240" w:lineRule="auto"/>
              <w:jc w:val="both"/>
              <w:rPr>
                <w:rFonts w:cstheme="minorHAnsi"/>
                <w:noProof/>
                <w:lang w:val="fr-FR"/>
              </w:rPr>
            </w:pPr>
          </w:p>
          <w:p w14:paraId="332AF29C" w14:textId="77777777" w:rsidR="006A3C0D" w:rsidRPr="00D460E1" w:rsidRDefault="006A3C0D" w:rsidP="00D4589D">
            <w:pPr>
              <w:spacing w:after="0" w:line="240" w:lineRule="auto"/>
              <w:jc w:val="both"/>
              <w:rPr>
                <w:rFonts w:cstheme="minorHAnsi"/>
                <w:noProof/>
                <w:lang w:val="fr-FR"/>
              </w:rPr>
            </w:pPr>
            <w:r w:rsidRPr="00D460E1">
              <w:rPr>
                <w:rFonts w:cstheme="minorHAnsi"/>
                <w:noProof/>
                <w:lang w:val="fr-FR"/>
              </w:rPr>
              <w:t xml:space="preserve">Pour les sociétés visées au </w:t>
            </w:r>
            <w:r>
              <w:rPr>
                <w:rFonts w:cstheme="minorHAnsi"/>
                <w:noProof/>
                <w:lang w:val="fr-FR"/>
              </w:rPr>
              <w:t xml:space="preserve">livre 4, la cession de parts ne </w:t>
            </w:r>
            <w:r w:rsidRPr="00D460E1">
              <w:rPr>
                <w:rFonts w:cstheme="minorHAnsi"/>
                <w:noProof/>
                <w:lang w:val="fr-FR"/>
              </w:rPr>
              <w:t xml:space="preserve">fait </w:t>
            </w:r>
            <w:r>
              <w:rPr>
                <w:rFonts w:cstheme="minorHAnsi"/>
                <w:noProof/>
                <w:lang w:val="fr-FR"/>
              </w:rPr>
              <w:t>p</w:t>
            </w:r>
            <w:r w:rsidRPr="00D460E1">
              <w:rPr>
                <w:rFonts w:cstheme="minorHAnsi"/>
                <w:noProof/>
                <w:lang w:val="fr-FR"/>
              </w:rPr>
              <w:t>as l’objet d’une publication.</w:t>
            </w:r>
          </w:p>
        </w:tc>
      </w:tr>
    </w:tbl>
    <w:p w14:paraId="46D48C6F" w14:textId="77777777" w:rsidR="001203BA" w:rsidRPr="00D460E1" w:rsidRDefault="001203BA" w:rsidP="001203BA">
      <w:pPr>
        <w:rPr>
          <w:lang w:val="fr-FR"/>
        </w:rPr>
      </w:pPr>
    </w:p>
    <w:p w14:paraId="631C631A" w14:textId="77777777" w:rsidR="00A820D7" w:rsidRPr="00D460E1" w:rsidRDefault="00A820D7">
      <w:pPr>
        <w:rPr>
          <w:lang w:val="fr-FR"/>
        </w:rPr>
      </w:pPr>
    </w:p>
    <w:sectPr w:rsidR="00A820D7" w:rsidRPr="00D460E1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11A3B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1721A"/>
    <w:rsid w:val="00021FCB"/>
    <w:rsid w:val="00041525"/>
    <w:rsid w:val="00050A96"/>
    <w:rsid w:val="000552D0"/>
    <w:rsid w:val="00064257"/>
    <w:rsid w:val="000805A3"/>
    <w:rsid w:val="00081D9C"/>
    <w:rsid w:val="00082B07"/>
    <w:rsid w:val="00096067"/>
    <w:rsid w:val="000B17B4"/>
    <w:rsid w:val="000B34BD"/>
    <w:rsid w:val="000C55F1"/>
    <w:rsid w:val="000E14C5"/>
    <w:rsid w:val="000F2BB5"/>
    <w:rsid w:val="001025F1"/>
    <w:rsid w:val="00102D66"/>
    <w:rsid w:val="00104701"/>
    <w:rsid w:val="0011074A"/>
    <w:rsid w:val="0011776E"/>
    <w:rsid w:val="001203BA"/>
    <w:rsid w:val="00160A1B"/>
    <w:rsid w:val="00191BAC"/>
    <w:rsid w:val="00193578"/>
    <w:rsid w:val="001C6271"/>
    <w:rsid w:val="00214A14"/>
    <w:rsid w:val="00214ADA"/>
    <w:rsid w:val="00222ED8"/>
    <w:rsid w:val="00226264"/>
    <w:rsid w:val="002337A0"/>
    <w:rsid w:val="00254D85"/>
    <w:rsid w:val="00262FAA"/>
    <w:rsid w:val="0026584A"/>
    <w:rsid w:val="00274C37"/>
    <w:rsid w:val="0029665A"/>
    <w:rsid w:val="00297FF6"/>
    <w:rsid w:val="002A5831"/>
    <w:rsid w:val="002C1E0B"/>
    <w:rsid w:val="002D2CD0"/>
    <w:rsid w:val="002F7950"/>
    <w:rsid w:val="00300B84"/>
    <w:rsid w:val="00307218"/>
    <w:rsid w:val="00315433"/>
    <w:rsid w:val="00321B4D"/>
    <w:rsid w:val="00357D30"/>
    <w:rsid w:val="00367502"/>
    <w:rsid w:val="003831C0"/>
    <w:rsid w:val="0038471A"/>
    <w:rsid w:val="003875BE"/>
    <w:rsid w:val="003A1C6D"/>
    <w:rsid w:val="003A29A4"/>
    <w:rsid w:val="003A3D34"/>
    <w:rsid w:val="003A7991"/>
    <w:rsid w:val="003B5A5B"/>
    <w:rsid w:val="003D187A"/>
    <w:rsid w:val="003E2816"/>
    <w:rsid w:val="003F24EE"/>
    <w:rsid w:val="00415C03"/>
    <w:rsid w:val="00420C90"/>
    <w:rsid w:val="00423115"/>
    <w:rsid w:val="00452DAC"/>
    <w:rsid w:val="00456260"/>
    <w:rsid w:val="00463F77"/>
    <w:rsid w:val="0047203B"/>
    <w:rsid w:val="00491F50"/>
    <w:rsid w:val="004A39E3"/>
    <w:rsid w:val="004C3052"/>
    <w:rsid w:val="004C63AD"/>
    <w:rsid w:val="004D40F3"/>
    <w:rsid w:val="004E4D11"/>
    <w:rsid w:val="004E5A4E"/>
    <w:rsid w:val="0050145D"/>
    <w:rsid w:val="0051188B"/>
    <w:rsid w:val="00523EC6"/>
    <w:rsid w:val="00525185"/>
    <w:rsid w:val="00525395"/>
    <w:rsid w:val="005450BE"/>
    <w:rsid w:val="00555F2E"/>
    <w:rsid w:val="00562DB1"/>
    <w:rsid w:val="0056315C"/>
    <w:rsid w:val="00574F4A"/>
    <w:rsid w:val="00591A7D"/>
    <w:rsid w:val="00596333"/>
    <w:rsid w:val="00597CC3"/>
    <w:rsid w:val="005A3C17"/>
    <w:rsid w:val="005A55D7"/>
    <w:rsid w:val="005B27F2"/>
    <w:rsid w:val="005B521D"/>
    <w:rsid w:val="005C2CD4"/>
    <w:rsid w:val="005C45E1"/>
    <w:rsid w:val="005C5B9C"/>
    <w:rsid w:val="005C7CE3"/>
    <w:rsid w:val="005D6007"/>
    <w:rsid w:val="005F6EF8"/>
    <w:rsid w:val="00603C63"/>
    <w:rsid w:val="006203E1"/>
    <w:rsid w:val="00632760"/>
    <w:rsid w:val="00645D75"/>
    <w:rsid w:val="00650A20"/>
    <w:rsid w:val="00672E28"/>
    <w:rsid w:val="00682856"/>
    <w:rsid w:val="006A3C0D"/>
    <w:rsid w:val="006A735D"/>
    <w:rsid w:val="006D7B94"/>
    <w:rsid w:val="006E6687"/>
    <w:rsid w:val="00703709"/>
    <w:rsid w:val="00710A28"/>
    <w:rsid w:val="00710C81"/>
    <w:rsid w:val="007157D2"/>
    <w:rsid w:val="00720078"/>
    <w:rsid w:val="0072296C"/>
    <w:rsid w:val="00724E49"/>
    <w:rsid w:val="00736D86"/>
    <w:rsid w:val="007463B2"/>
    <w:rsid w:val="007532BF"/>
    <w:rsid w:val="007675B9"/>
    <w:rsid w:val="0078078A"/>
    <w:rsid w:val="007B581C"/>
    <w:rsid w:val="007D7A6B"/>
    <w:rsid w:val="00800732"/>
    <w:rsid w:val="008043D3"/>
    <w:rsid w:val="00817848"/>
    <w:rsid w:val="00831B40"/>
    <w:rsid w:val="00871F22"/>
    <w:rsid w:val="008817DF"/>
    <w:rsid w:val="00887114"/>
    <w:rsid w:val="00887B0C"/>
    <w:rsid w:val="008A1FA3"/>
    <w:rsid w:val="008B2189"/>
    <w:rsid w:val="008D71F7"/>
    <w:rsid w:val="008E164C"/>
    <w:rsid w:val="008F4D05"/>
    <w:rsid w:val="009172D4"/>
    <w:rsid w:val="009175FE"/>
    <w:rsid w:val="009230EE"/>
    <w:rsid w:val="00931810"/>
    <w:rsid w:val="00935E60"/>
    <w:rsid w:val="00943313"/>
    <w:rsid w:val="009626E3"/>
    <w:rsid w:val="009627E9"/>
    <w:rsid w:val="00967A9B"/>
    <w:rsid w:val="009B7FB9"/>
    <w:rsid w:val="009C5A73"/>
    <w:rsid w:val="009D0B3E"/>
    <w:rsid w:val="009F648C"/>
    <w:rsid w:val="009F7906"/>
    <w:rsid w:val="00A0074A"/>
    <w:rsid w:val="00A0441A"/>
    <w:rsid w:val="00A152BE"/>
    <w:rsid w:val="00A175FB"/>
    <w:rsid w:val="00A2688E"/>
    <w:rsid w:val="00A37201"/>
    <w:rsid w:val="00A51F24"/>
    <w:rsid w:val="00A54951"/>
    <w:rsid w:val="00A72BBC"/>
    <w:rsid w:val="00A820D7"/>
    <w:rsid w:val="00A83E40"/>
    <w:rsid w:val="00AA0CC7"/>
    <w:rsid w:val="00AA1A7C"/>
    <w:rsid w:val="00AA5A92"/>
    <w:rsid w:val="00AB3660"/>
    <w:rsid w:val="00AB6D86"/>
    <w:rsid w:val="00AC1B18"/>
    <w:rsid w:val="00AC1E91"/>
    <w:rsid w:val="00AC6758"/>
    <w:rsid w:val="00B04A5E"/>
    <w:rsid w:val="00B119AE"/>
    <w:rsid w:val="00B31670"/>
    <w:rsid w:val="00B41CE6"/>
    <w:rsid w:val="00B43558"/>
    <w:rsid w:val="00B50606"/>
    <w:rsid w:val="00B67A32"/>
    <w:rsid w:val="00B779CF"/>
    <w:rsid w:val="00B86A07"/>
    <w:rsid w:val="00BA26D2"/>
    <w:rsid w:val="00BB3CC8"/>
    <w:rsid w:val="00BB61EE"/>
    <w:rsid w:val="00BD4A22"/>
    <w:rsid w:val="00BE2349"/>
    <w:rsid w:val="00BF1861"/>
    <w:rsid w:val="00C01CFA"/>
    <w:rsid w:val="00C162B3"/>
    <w:rsid w:val="00C41D89"/>
    <w:rsid w:val="00C80883"/>
    <w:rsid w:val="00C86467"/>
    <w:rsid w:val="00C86CC5"/>
    <w:rsid w:val="00C91A38"/>
    <w:rsid w:val="00CA2994"/>
    <w:rsid w:val="00CC6422"/>
    <w:rsid w:val="00CE5F84"/>
    <w:rsid w:val="00CE7D55"/>
    <w:rsid w:val="00D06359"/>
    <w:rsid w:val="00D27E05"/>
    <w:rsid w:val="00D359A8"/>
    <w:rsid w:val="00D4589D"/>
    <w:rsid w:val="00D460E1"/>
    <w:rsid w:val="00D5452B"/>
    <w:rsid w:val="00D66002"/>
    <w:rsid w:val="00D66D82"/>
    <w:rsid w:val="00D96002"/>
    <w:rsid w:val="00D9622A"/>
    <w:rsid w:val="00DB73B8"/>
    <w:rsid w:val="00DC5C32"/>
    <w:rsid w:val="00DE6641"/>
    <w:rsid w:val="00DF229C"/>
    <w:rsid w:val="00E10660"/>
    <w:rsid w:val="00E15CFE"/>
    <w:rsid w:val="00E16FF4"/>
    <w:rsid w:val="00E2077B"/>
    <w:rsid w:val="00E213F0"/>
    <w:rsid w:val="00E21F8D"/>
    <w:rsid w:val="00E26DE4"/>
    <w:rsid w:val="00E34FF7"/>
    <w:rsid w:val="00E511E0"/>
    <w:rsid w:val="00EA440A"/>
    <w:rsid w:val="00EB2346"/>
    <w:rsid w:val="00ED1A41"/>
    <w:rsid w:val="00ED31D7"/>
    <w:rsid w:val="00ED3B78"/>
    <w:rsid w:val="00F062A2"/>
    <w:rsid w:val="00F06499"/>
    <w:rsid w:val="00F11CA2"/>
    <w:rsid w:val="00F234EA"/>
    <w:rsid w:val="00F301AA"/>
    <w:rsid w:val="00F34D47"/>
    <w:rsid w:val="00F54E2C"/>
    <w:rsid w:val="00F63D28"/>
    <w:rsid w:val="00F67171"/>
    <w:rsid w:val="00F74E3F"/>
    <w:rsid w:val="00F9299A"/>
    <w:rsid w:val="00FB479E"/>
    <w:rsid w:val="00FD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2857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1">
    <w:name w:val="heading 1"/>
    <w:basedOn w:val="Standaard"/>
    <w:next w:val="Standaard"/>
    <w:link w:val="Kop1Teken"/>
    <w:uiPriority w:val="9"/>
    <w:qFormat/>
    <w:rsid w:val="008817DF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000000" w:themeColor="text1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DF229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DF229C"/>
    <w:rPr>
      <w:rFonts w:ascii="Times New Roman" w:hAnsi="Times New Roman" w:cs="Times New Roman"/>
      <w:sz w:val="18"/>
      <w:szCs w:val="18"/>
    </w:rPr>
  </w:style>
  <w:style w:type="character" w:customStyle="1" w:styleId="Kop1Teken">
    <w:name w:val="Kop 1 Teken"/>
    <w:basedOn w:val="Standaardalinea-lettertype"/>
    <w:link w:val="Kop1"/>
    <w:uiPriority w:val="9"/>
    <w:rsid w:val="008817DF"/>
    <w:rPr>
      <w:rFonts w:eastAsiaTheme="majorEastAsia" w:cstheme="majorBidi"/>
      <w:color w:val="000000" w:themeColor="text1"/>
      <w:szCs w:val="32"/>
    </w:rPr>
  </w:style>
  <w:style w:type="character" w:styleId="Hyperlink">
    <w:name w:val="Hyperlink"/>
    <w:basedOn w:val="Standaardalinea-lettertype"/>
    <w:uiPriority w:val="99"/>
    <w:unhideWhenUsed/>
    <w:rsid w:val="008817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443</Words>
  <Characters>2438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16</cp:revision>
  <dcterms:created xsi:type="dcterms:W3CDTF">2019-10-26T20:28:00Z</dcterms:created>
  <dcterms:modified xsi:type="dcterms:W3CDTF">2021-08-22T15:41:00Z</dcterms:modified>
</cp:coreProperties>
</file>