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387"/>
        <w:gridCol w:w="425"/>
      </w:tblGrid>
      <w:tr w:rsidR="003B720E" w:rsidRPr="00254059" w14:paraId="0A4DBBC2" w14:textId="77777777" w:rsidTr="003B720E">
        <w:tc>
          <w:tcPr>
            <w:tcW w:w="13320" w:type="dxa"/>
            <w:gridSpan w:val="3"/>
          </w:tcPr>
          <w:p w14:paraId="1F2CBEDC" w14:textId="77777777" w:rsidR="003B720E" w:rsidRPr="00B07AC9" w:rsidRDefault="003B720E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3. – Bestuur van de zaken van de vennootschap.</w:t>
            </w:r>
          </w:p>
        </w:tc>
        <w:tc>
          <w:tcPr>
            <w:tcW w:w="425" w:type="dxa"/>
            <w:shd w:val="clear" w:color="auto" w:fill="auto"/>
          </w:tcPr>
          <w:p w14:paraId="12A2CAE0" w14:textId="77777777" w:rsidR="003B720E" w:rsidRPr="00382324" w:rsidRDefault="003B720E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09E5366F" w14:textId="77777777" w:rsidTr="00597CC3">
        <w:tc>
          <w:tcPr>
            <w:tcW w:w="2122" w:type="dxa"/>
          </w:tcPr>
          <w:p w14:paraId="6328C6C9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084401">
              <w:rPr>
                <w:b/>
                <w:sz w:val="32"/>
                <w:szCs w:val="32"/>
                <w:lang w:val="nl-BE"/>
              </w:rPr>
              <w:t>:8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2E5EE789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4FD8DEA1" w14:textId="77777777" w:rsidTr="00597CC3">
        <w:tc>
          <w:tcPr>
            <w:tcW w:w="2122" w:type="dxa"/>
          </w:tcPr>
          <w:p w14:paraId="3965F4A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7666FBA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602A66" w14:paraId="1815FDC0" w14:textId="77777777" w:rsidTr="00602A66">
        <w:trPr>
          <w:trHeight w:val="2257"/>
        </w:trPr>
        <w:tc>
          <w:tcPr>
            <w:tcW w:w="2122" w:type="dxa"/>
          </w:tcPr>
          <w:p w14:paraId="4DE198D5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2B1151E" w14:textId="77777777" w:rsidR="00E85D18" w:rsidRDefault="00084401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084401">
              <w:rPr>
                <w:color w:val="000000"/>
                <w:lang w:val="nl-BE"/>
              </w:rPr>
              <w:t xml:space="preserve">De vennootschap wordt bestuurd door één of meer zaakvoerders, al dan niet vennoten, met de hoedanigheid van lasthebber, wier bevoegdheden worden vastgesteld door de akte van </w:t>
            </w:r>
            <w:r w:rsidR="00E85D18">
              <w:rPr>
                <w:color w:val="000000"/>
                <w:lang w:val="nl-BE"/>
              </w:rPr>
              <w:t>benoeming.</w:t>
            </w:r>
          </w:p>
          <w:p w14:paraId="3E8415C3" w14:textId="77777777" w:rsidR="00E85D18" w:rsidRDefault="00E85D18" w:rsidP="00B04A5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C43A8F6" w14:textId="77777777" w:rsidR="00E34FF7" w:rsidRPr="00084401" w:rsidRDefault="00084401" w:rsidP="00B04A5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84401">
              <w:rPr>
                <w:color w:val="000000"/>
                <w:lang w:val="nl-BE"/>
              </w:rPr>
              <w:t>Die lasthebbers kunnen de daden die onder hun opdracht vallen afzonderlijk verrichten, tenzij de overeenkomst of de akte van benoeming bepaalt dat zij gezamenlijk moeten handelen.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AB5DE60" w14:textId="77777777" w:rsidR="00E85D18" w:rsidRDefault="00084401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84401">
              <w:rPr>
                <w:color w:val="000000"/>
                <w:lang w:val="fr-FR"/>
              </w:rPr>
              <w:t>La société est administrée par un ou plusieurs gérants, associés ou non, ayant la qualité de mandataires, dont les pouvoirs sont détermi</w:t>
            </w:r>
            <w:r w:rsidR="00E85D18">
              <w:rPr>
                <w:color w:val="000000"/>
                <w:lang w:val="fr-FR"/>
              </w:rPr>
              <w:t>nés par l'acte qui les désigne.</w:t>
            </w:r>
          </w:p>
          <w:p w14:paraId="2E20F034" w14:textId="77777777" w:rsidR="00E85D18" w:rsidRDefault="00E85D18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0ABC0F3" w14:textId="77777777" w:rsidR="00E34FF7" w:rsidRPr="00084401" w:rsidRDefault="00084401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84401">
              <w:rPr>
                <w:color w:val="000000"/>
                <w:lang w:val="fr-FR"/>
              </w:rPr>
              <w:t>A moins que la convention ou l'acte qui les désigne ne prévoie qu'ils doivent agir conjointement, ces mandataires peuvent accomplir séparément les actes qui relèvent de leur mandat.</w:t>
            </w:r>
          </w:p>
        </w:tc>
      </w:tr>
      <w:tr w:rsidR="00254059" w:rsidRPr="00602A66" w14:paraId="0D1F42EB" w14:textId="77777777" w:rsidTr="00602A66">
        <w:trPr>
          <w:trHeight w:val="2257"/>
        </w:trPr>
        <w:tc>
          <w:tcPr>
            <w:tcW w:w="2122" w:type="dxa"/>
          </w:tcPr>
          <w:p w14:paraId="1EB46F91" w14:textId="77777777" w:rsidR="00254059" w:rsidRPr="00E33E44" w:rsidRDefault="00254059" w:rsidP="00834F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38C46312" w14:textId="77777777" w:rsidR="008334E0" w:rsidRPr="00E33E44" w:rsidRDefault="008334E0" w:rsidP="008334E0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E33E44">
              <w:rPr>
                <w:rFonts w:cstheme="minorHAnsi"/>
                <w:lang w:val="nl-BE"/>
              </w:rPr>
              <w:t xml:space="preserve">Art. 4:8. De vennootschap wordt bestuurd door </w:t>
            </w:r>
            <w:del w:id="0" w:author="Microsoft Office-gebruiker" w:date="2021-08-22T17:44:00Z">
              <w:r w:rsidRPr="003B720E">
                <w:rPr>
                  <w:rFonts w:cstheme="minorHAnsi"/>
                  <w:lang w:val="nl-BE"/>
                </w:rPr>
                <w:delText>een</w:delText>
              </w:r>
            </w:del>
            <w:ins w:id="1" w:author="Microsoft Office-gebruiker" w:date="2021-08-22T17:44:00Z">
              <w:r w:rsidRPr="00E33E44">
                <w:rPr>
                  <w:rFonts w:cstheme="minorHAnsi"/>
                  <w:lang w:val="nl-BE"/>
                </w:rPr>
                <w:t>één</w:t>
              </w:r>
            </w:ins>
            <w:r w:rsidRPr="00E33E44">
              <w:rPr>
                <w:rFonts w:cstheme="minorHAnsi"/>
                <w:lang w:val="nl-BE"/>
              </w:rPr>
              <w:t xml:space="preserve"> of meer zaakvoerders, al dan niet vennoten, met de hoedanigheid van lasthebber, wier bevoegdheden worden vastgesteld door </w:t>
            </w:r>
            <w:del w:id="2" w:author="Microsoft Office-gebruiker" w:date="2021-08-22T17:44:00Z">
              <w:r w:rsidRPr="003B720E">
                <w:rPr>
                  <w:rFonts w:cstheme="minorHAnsi"/>
                  <w:lang w:val="nl-BE"/>
                </w:rPr>
                <w:delText xml:space="preserve">de overeenkomst of door </w:delText>
              </w:r>
            </w:del>
            <w:r w:rsidRPr="00E33E44">
              <w:rPr>
                <w:rFonts w:cstheme="minorHAnsi"/>
                <w:lang w:val="nl-BE"/>
              </w:rPr>
              <w:t xml:space="preserve"> de akte van benoeming.</w:t>
            </w:r>
          </w:p>
          <w:p w14:paraId="61197C55" w14:textId="77777777" w:rsidR="008334E0" w:rsidRDefault="008334E0" w:rsidP="008334E0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E33E44">
              <w:rPr>
                <w:rFonts w:cstheme="minorHAnsi"/>
                <w:lang w:val="nl-BE"/>
              </w:rPr>
              <w:t xml:space="preserve">  </w:t>
            </w:r>
          </w:p>
          <w:p w14:paraId="554E3AD3" w14:textId="555F6F50" w:rsidR="00254059" w:rsidRPr="008334E0" w:rsidRDefault="008334E0" w:rsidP="008334E0">
            <w:pPr>
              <w:jc w:val="both"/>
              <w:rPr>
                <w:lang w:val="nl-NL"/>
              </w:rPr>
            </w:pPr>
            <w:r w:rsidRPr="00E33E44">
              <w:rPr>
                <w:rFonts w:cstheme="minorHAnsi"/>
                <w:lang w:val="nl-BE"/>
              </w:rPr>
              <w:t>Die lasthebbers kunnen de daden die onder hun opdracht vallen afzonderlijk verrichten, tenzij de overeenkomst of de akte van benoeming bepaalt dat zij gezamenlijk moeten handelen.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447A834" w14:textId="77777777" w:rsidR="00D63DD5" w:rsidRPr="00E33E44" w:rsidRDefault="00D63DD5" w:rsidP="00D63DD5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E33E44">
              <w:rPr>
                <w:rFonts w:cstheme="minorHAnsi"/>
                <w:noProof/>
                <w:lang w:val="fr-FR"/>
              </w:rPr>
              <w:t>Art. 4:8. La société est administrée par un ou plusieurs gérants, associés ou non, ayant la qualité de mandataires, dont les</w:t>
            </w:r>
            <w:r>
              <w:rPr>
                <w:rFonts w:cstheme="minorHAnsi"/>
                <w:noProof/>
                <w:lang w:val="fr-FR"/>
              </w:rPr>
              <w:t xml:space="preserve"> pouvoirs sont déterminés par </w:t>
            </w:r>
            <w:del w:id="3" w:author="Microsoft Office-gebruiker" w:date="2021-08-22T17:45:00Z">
              <w:r>
                <w:rPr>
                  <w:rFonts w:cstheme="minorHAnsi"/>
                  <w:noProof/>
                  <w:lang w:val="fr-FR"/>
                </w:rPr>
                <w:delText xml:space="preserve">la convention ou </w:delText>
              </w:r>
            </w:del>
            <w:r>
              <w:rPr>
                <w:rFonts w:cstheme="minorHAnsi"/>
                <w:noProof/>
                <w:lang w:val="fr-FR"/>
              </w:rPr>
              <w:t>l'</w:t>
            </w:r>
            <w:r w:rsidRPr="00E33E44">
              <w:rPr>
                <w:rFonts w:cstheme="minorHAnsi"/>
                <w:noProof/>
                <w:lang w:val="fr-FR"/>
              </w:rPr>
              <w:t>acte qui les désigne.</w:t>
            </w:r>
          </w:p>
          <w:p w14:paraId="2C0CC682" w14:textId="77777777" w:rsidR="00D63DD5" w:rsidRDefault="00D63DD5" w:rsidP="00D63DD5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E33E44">
              <w:rPr>
                <w:rFonts w:cstheme="minorHAnsi"/>
                <w:noProof/>
                <w:lang w:val="fr-FR"/>
              </w:rPr>
              <w:t xml:space="preserve">  </w:t>
            </w:r>
          </w:p>
          <w:p w14:paraId="0128271F" w14:textId="77777777" w:rsidR="00D63DD5" w:rsidRPr="00E33E44" w:rsidRDefault="00D63DD5" w:rsidP="00D63DD5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À moins que la convention ou l'</w:t>
            </w:r>
            <w:r w:rsidRPr="00E33E44">
              <w:rPr>
                <w:rFonts w:cstheme="minorHAnsi"/>
                <w:noProof/>
                <w:lang w:val="fr-FR"/>
              </w:rPr>
              <w:t>act</w:t>
            </w:r>
            <w:r>
              <w:rPr>
                <w:rFonts w:cstheme="minorHAnsi"/>
                <w:noProof/>
                <w:lang w:val="fr-FR"/>
              </w:rPr>
              <w:t>e qui les désigne ne prévoie qu'</w:t>
            </w:r>
            <w:r w:rsidRPr="00E33E44">
              <w:rPr>
                <w:rFonts w:cstheme="minorHAnsi"/>
                <w:noProof/>
                <w:lang w:val="fr-FR"/>
              </w:rPr>
              <w:t>ils doivent agir conjointement, ces mandataires peuvent accomplir séparément les actes qui relèvent de leur mandat.</w:t>
            </w:r>
          </w:p>
          <w:p w14:paraId="20F25E7A" w14:textId="77777777" w:rsidR="00254059" w:rsidRPr="00E33E44" w:rsidRDefault="00254059" w:rsidP="00834F06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bookmarkStart w:id="4" w:name="_GoBack"/>
            <w:bookmarkEnd w:id="4"/>
          </w:p>
        </w:tc>
      </w:tr>
      <w:tr w:rsidR="00254059" w:rsidRPr="00602A66" w14:paraId="34A5FF6B" w14:textId="77777777" w:rsidTr="00602A66">
        <w:trPr>
          <w:trHeight w:val="2403"/>
        </w:trPr>
        <w:tc>
          <w:tcPr>
            <w:tcW w:w="2122" w:type="dxa"/>
          </w:tcPr>
          <w:p w14:paraId="0356E7A0" w14:textId="77777777" w:rsidR="00254059" w:rsidRDefault="00254059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380085B8" w14:textId="77777777" w:rsidR="00254059" w:rsidRPr="003B720E" w:rsidRDefault="00254059" w:rsidP="00B04A5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3B720E">
              <w:rPr>
                <w:rFonts w:cstheme="minorHAnsi"/>
                <w:lang w:val="nl-BE"/>
              </w:rPr>
              <w:t>Art. 4:8. De vennootschap wordt bestuurd door een of meer zaakvoerders, al dan niet vennoten, met de hoedanigheid van lasthebber, wier bevoegdheden worden vastgesteld door de overeenkomst of door  de akte van benoeming.</w:t>
            </w:r>
          </w:p>
          <w:p w14:paraId="0716BE36" w14:textId="77777777" w:rsidR="00254059" w:rsidRDefault="00254059" w:rsidP="003B720E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</w:pPr>
          </w:p>
          <w:p w14:paraId="0E8BD358" w14:textId="77777777" w:rsidR="00254059" w:rsidRPr="00602A66" w:rsidRDefault="00254059" w:rsidP="00602A66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3B720E">
              <w:rPr>
                <w:rFonts w:asciiTheme="minorHAnsi" w:hAnsiTheme="minorHAnsi" w:cstheme="minorHAnsi"/>
                <w:b w:val="0"/>
                <w:i w:val="0"/>
                <w:snapToGrid/>
                <w:sz w:val="22"/>
                <w:szCs w:val="22"/>
              </w:rPr>
              <w:t>Die lasthebbers kunnen de daden die onder hun opdracht vallen afzonderlijk verrichten, tenzij de overeenkomst of de akte van benoeming bepaalt dat zij gezamenlijk moeten handelen.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5379383" w14:textId="5C78D627" w:rsidR="00254059" w:rsidRPr="003B720E" w:rsidRDefault="00254059" w:rsidP="00E34FF7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3B720E">
              <w:rPr>
                <w:rFonts w:cstheme="minorHAnsi"/>
                <w:noProof/>
                <w:lang w:val="fr-FR"/>
              </w:rPr>
              <w:t xml:space="preserve">Art. </w:t>
            </w:r>
            <w:r w:rsidRPr="003B720E">
              <w:rPr>
                <w:rFonts w:cstheme="minorHAnsi"/>
                <w:lang w:val="fr-FR"/>
              </w:rPr>
              <w:t>4:8</w:t>
            </w:r>
            <w:r w:rsidRPr="003B720E">
              <w:rPr>
                <w:rFonts w:cstheme="minorHAnsi"/>
                <w:noProof/>
                <w:lang w:val="fr-FR"/>
              </w:rPr>
              <w:t>. La société est administrée par un ou plusieurs gérants, associés ou non, ayant la qualité de mandataires, dont les pouvoirs sont dé</w:t>
            </w:r>
            <w:r w:rsidR="006E6C75">
              <w:rPr>
                <w:rFonts w:cstheme="minorHAnsi"/>
                <w:noProof/>
                <w:lang w:val="fr-FR"/>
              </w:rPr>
              <w:t>terminés par la convention ou l'</w:t>
            </w:r>
            <w:r w:rsidRPr="003B720E">
              <w:rPr>
                <w:rFonts w:cstheme="minorHAnsi"/>
                <w:noProof/>
                <w:lang w:val="fr-FR"/>
              </w:rPr>
              <w:t>acte qui les désigne.</w:t>
            </w:r>
          </w:p>
          <w:p w14:paraId="6022D970" w14:textId="77777777" w:rsidR="00254059" w:rsidRDefault="00254059" w:rsidP="003B720E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</w:p>
          <w:p w14:paraId="33FC7727" w14:textId="34E054BF" w:rsidR="00254059" w:rsidRPr="003B720E" w:rsidRDefault="006E6C75" w:rsidP="003B720E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À moins que la convention ou l'</w:t>
            </w:r>
            <w:r w:rsidR="00254059" w:rsidRPr="003B720E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act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e qui les désigne ne prévoie qu'</w:t>
            </w:r>
            <w:r w:rsidR="00254059" w:rsidRPr="003B720E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ils doivent agir conjointement, ces mandataires peuvent accomplir séparément les actes qui relèvent de leur mandat.</w:t>
            </w:r>
          </w:p>
          <w:p w14:paraId="7773E85C" w14:textId="77777777" w:rsidR="00254059" w:rsidRPr="003B720E" w:rsidRDefault="00254059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254059" w:rsidRPr="00254059" w14:paraId="2653A3A9" w14:textId="77777777" w:rsidTr="00602A66">
        <w:trPr>
          <w:trHeight w:val="983"/>
        </w:trPr>
        <w:tc>
          <w:tcPr>
            <w:tcW w:w="2122" w:type="dxa"/>
          </w:tcPr>
          <w:p w14:paraId="5F447839" w14:textId="77777777" w:rsidR="00254059" w:rsidRDefault="00254059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60C50011" w14:textId="77777777" w:rsidR="00254059" w:rsidRPr="00E33E44" w:rsidRDefault="00254059" w:rsidP="00E33E44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E20FD8">
              <w:rPr>
                <w:rFonts w:cstheme="minorHAnsi"/>
                <w:lang w:val="nl-BE"/>
              </w:rPr>
              <w:t>Deze bepaling herneemt de klassieke beginselen inzake bestuur van de contractuele vennootschappen, vandaag in hoofdzaak terug te vinden in de artikelen 34 en 35 W.Venn.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0A07275" w14:textId="77777777" w:rsidR="00254059" w:rsidRPr="00E20FD8" w:rsidRDefault="00254059" w:rsidP="00E33E44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E20FD8">
              <w:rPr>
                <w:rFonts w:cstheme="minorHAnsi"/>
                <w:noProof/>
                <w:lang w:val="fr-FR"/>
              </w:rPr>
              <w:t>Cette disposition reprend les principes classiques en matière de gestion des sociétés contractuelles, que l’on retrouve actuellement en substance dans les articles 34 et 35 C. Soc.</w:t>
            </w:r>
          </w:p>
        </w:tc>
      </w:tr>
      <w:tr w:rsidR="00254059" w:rsidRPr="00602A66" w14:paraId="73D53435" w14:textId="77777777" w:rsidTr="00602A66">
        <w:trPr>
          <w:trHeight w:val="841"/>
        </w:trPr>
        <w:tc>
          <w:tcPr>
            <w:tcW w:w="2122" w:type="dxa"/>
          </w:tcPr>
          <w:p w14:paraId="71BA43DD" w14:textId="77777777" w:rsidR="00254059" w:rsidRDefault="00254059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  <w:p w14:paraId="11CA66D8" w14:textId="77777777" w:rsidR="00254059" w:rsidRDefault="00254059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CD81768" w14:textId="77777777" w:rsidR="00254059" w:rsidRDefault="00254059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  <w:tc>
          <w:tcPr>
            <w:tcW w:w="5811" w:type="dxa"/>
            <w:shd w:val="clear" w:color="auto" w:fill="auto"/>
          </w:tcPr>
          <w:p w14:paraId="2906A755" w14:textId="77777777" w:rsidR="00254059" w:rsidRPr="00E20FD8" w:rsidRDefault="00254059" w:rsidP="00E33E44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E20FD8">
              <w:rPr>
                <w:rFonts w:cstheme="minorHAnsi"/>
                <w:lang w:val="nl-BE"/>
              </w:rPr>
              <w:t>Aangezien een overeenkomst onder het begrip “akte” valt, moeten de woorden “door de overeenkomst of door de akte” vervangen worden door de woorden “door de akte”.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4E2458" w14:textId="77777777" w:rsidR="00254059" w:rsidRPr="00E20FD8" w:rsidRDefault="00254059" w:rsidP="00E33E44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E20FD8">
              <w:rPr>
                <w:rFonts w:cstheme="minorHAnsi"/>
                <w:noProof/>
                <w:lang w:val="fr-FR"/>
              </w:rPr>
              <w:t>Dans la mesure où une convention est un type d’acte, les mots « la convention ou l’acte » seront remplacés par les mots « l’acte ».</w:t>
            </w:r>
          </w:p>
        </w:tc>
      </w:tr>
    </w:tbl>
    <w:p w14:paraId="5540D95A" w14:textId="77777777" w:rsidR="001203BA" w:rsidRPr="00E20FD8" w:rsidRDefault="001203BA" w:rsidP="001203BA">
      <w:pPr>
        <w:rPr>
          <w:lang w:val="fr-FR"/>
        </w:rPr>
      </w:pPr>
    </w:p>
    <w:p w14:paraId="33DF3487" w14:textId="77777777" w:rsidR="00A820D7" w:rsidRPr="00E20FD8" w:rsidRDefault="00A820D7">
      <w:pPr>
        <w:rPr>
          <w:lang w:val="fr-FR"/>
        </w:rPr>
      </w:pPr>
    </w:p>
    <w:sectPr w:rsidR="00A820D7" w:rsidRPr="00E20FD8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059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B720E"/>
    <w:rsid w:val="003D187A"/>
    <w:rsid w:val="003E2816"/>
    <w:rsid w:val="003F24EE"/>
    <w:rsid w:val="00415C03"/>
    <w:rsid w:val="00420C90"/>
    <w:rsid w:val="00423115"/>
    <w:rsid w:val="00452DAC"/>
    <w:rsid w:val="00456260"/>
    <w:rsid w:val="0047203B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2A66"/>
    <w:rsid w:val="00603C63"/>
    <w:rsid w:val="006203E1"/>
    <w:rsid w:val="00632760"/>
    <w:rsid w:val="00645D75"/>
    <w:rsid w:val="00650A20"/>
    <w:rsid w:val="00672E28"/>
    <w:rsid w:val="00682856"/>
    <w:rsid w:val="006A735D"/>
    <w:rsid w:val="006D7B94"/>
    <w:rsid w:val="006E6687"/>
    <w:rsid w:val="006E6C75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334E0"/>
    <w:rsid w:val="00871F22"/>
    <w:rsid w:val="00887114"/>
    <w:rsid w:val="00887B0C"/>
    <w:rsid w:val="008A1FA3"/>
    <w:rsid w:val="008B2189"/>
    <w:rsid w:val="008D71F7"/>
    <w:rsid w:val="008E164C"/>
    <w:rsid w:val="008F4D05"/>
    <w:rsid w:val="009172D4"/>
    <w:rsid w:val="009175FE"/>
    <w:rsid w:val="009230EE"/>
    <w:rsid w:val="00931810"/>
    <w:rsid w:val="00935E60"/>
    <w:rsid w:val="00943313"/>
    <w:rsid w:val="009626E3"/>
    <w:rsid w:val="009627E9"/>
    <w:rsid w:val="00967A9B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27E05"/>
    <w:rsid w:val="00D359A8"/>
    <w:rsid w:val="00D5452B"/>
    <w:rsid w:val="00D63DD5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0FD8"/>
    <w:rsid w:val="00E213F0"/>
    <w:rsid w:val="00E21F8D"/>
    <w:rsid w:val="00E26DE4"/>
    <w:rsid w:val="00E33E44"/>
    <w:rsid w:val="00E34FF7"/>
    <w:rsid w:val="00E511E0"/>
    <w:rsid w:val="00E85D18"/>
    <w:rsid w:val="00EA440A"/>
    <w:rsid w:val="00EB2346"/>
    <w:rsid w:val="00ED1A41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811C5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A1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3B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">
    <w:name w:val="Afdeling"/>
    <w:basedOn w:val="Kop1"/>
    <w:rsid w:val="003B720E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3B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334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3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2019-10-26T20:29:00Z</dcterms:created>
  <dcterms:modified xsi:type="dcterms:W3CDTF">2021-08-22T15:45:00Z</dcterms:modified>
</cp:coreProperties>
</file>