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49BB785F" w14:textId="77777777" w:rsidTr="00597CC3">
        <w:tc>
          <w:tcPr>
            <w:tcW w:w="2122" w:type="dxa"/>
          </w:tcPr>
          <w:p w14:paraId="5387D51D" w14:textId="77777777" w:rsidR="001203BA" w:rsidRPr="00B07AC9" w:rsidRDefault="001203BA" w:rsidP="007D7A6B">
            <w:pPr>
              <w:rPr>
                <w:b/>
                <w:sz w:val="32"/>
                <w:szCs w:val="32"/>
                <w:lang w:val="nl-BE"/>
              </w:rPr>
            </w:pPr>
            <w:r w:rsidRPr="00B07AC9">
              <w:rPr>
                <w:b/>
                <w:sz w:val="32"/>
                <w:szCs w:val="32"/>
                <w:lang w:val="nl-BE"/>
              </w:rPr>
              <w:t xml:space="preserve">ARTIKEL </w:t>
            </w:r>
            <w:r w:rsidR="00931810">
              <w:rPr>
                <w:b/>
                <w:sz w:val="32"/>
                <w:szCs w:val="32"/>
                <w:lang w:val="nl-BE"/>
              </w:rPr>
              <w:t>4</w:t>
            </w:r>
            <w:r w:rsidR="00475C0D">
              <w:rPr>
                <w:b/>
                <w:sz w:val="32"/>
                <w:szCs w:val="32"/>
                <w:lang w:val="nl-BE"/>
              </w:rPr>
              <w:t>:9</w:t>
            </w:r>
          </w:p>
        </w:tc>
        <w:tc>
          <w:tcPr>
            <w:tcW w:w="11623" w:type="dxa"/>
            <w:gridSpan w:val="2"/>
            <w:shd w:val="clear" w:color="auto" w:fill="auto"/>
          </w:tcPr>
          <w:p w14:paraId="1D07A7C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6B41472" w14:textId="77777777" w:rsidTr="00A52C09">
        <w:trPr>
          <w:trHeight w:val="468"/>
        </w:trPr>
        <w:tc>
          <w:tcPr>
            <w:tcW w:w="2122" w:type="dxa"/>
          </w:tcPr>
          <w:p w14:paraId="3805A583" w14:textId="77777777" w:rsidR="001203BA" w:rsidRPr="00B07AC9" w:rsidRDefault="001203BA" w:rsidP="007D7A6B">
            <w:pPr>
              <w:rPr>
                <w:b/>
                <w:sz w:val="32"/>
                <w:szCs w:val="32"/>
                <w:lang w:val="nl-BE"/>
              </w:rPr>
            </w:pPr>
          </w:p>
        </w:tc>
        <w:tc>
          <w:tcPr>
            <w:tcW w:w="11623" w:type="dxa"/>
            <w:gridSpan w:val="2"/>
            <w:shd w:val="clear" w:color="auto" w:fill="auto"/>
          </w:tcPr>
          <w:p w14:paraId="4BAB53A1"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970248" w14:paraId="7E785BF4" w14:textId="77777777" w:rsidTr="00CE3543">
        <w:trPr>
          <w:trHeight w:val="2645"/>
        </w:trPr>
        <w:tc>
          <w:tcPr>
            <w:tcW w:w="2122" w:type="dxa"/>
          </w:tcPr>
          <w:p w14:paraId="4580FB6E" w14:textId="77777777" w:rsidR="00E34FF7" w:rsidRDefault="00E34FF7" w:rsidP="00E34FF7">
            <w:pPr>
              <w:spacing w:after="0" w:line="240" w:lineRule="auto"/>
              <w:jc w:val="both"/>
              <w:rPr>
                <w:rFonts w:cs="Calibri"/>
                <w:lang w:val="nl-BE"/>
              </w:rPr>
            </w:pPr>
            <w:r>
              <w:rPr>
                <w:rFonts w:cs="Calibri"/>
                <w:lang w:val="nl-BE"/>
              </w:rPr>
              <w:t>WVV</w:t>
            </w:r>
          </w:p>
        </w:tc>
        <w:tc>
          <w:tcPr>
            <w:tcW w:w="5670" w:type="dxa"/>
            <w:shd w:val="clear" w:color="auto" w:fill="auto"/>
          </w:tcPr>
          <w:p w14:paraId="003A96A3" w14:textId="77777777" w:rsidR="006F6B47" w:rsidRDefault="00475C0D" w:rsidP="006F6B47">
            <w:pPr>
              <w:spacing w:after="0" w:line="240" w:lineRule="auto"/>
              <w:jc w:val="both"/>
              <w:rPr>
                <w:color w:val="000000"/>
                <w:lang w:val="nl-BE"/>
              </w:rPr>
            </w:pPr>
            <w:r w:rsidRPr="00475C0D">
              <w:rPr>
                <w:color w:val="000000"/>
                <w:lang w:val="nl-BE"/>
              </w:rPr>
              <w:t>Zolang de vennootschap duurt, kan de zaakvoerder die door een bijzonder beding van de vennootschapsovereenkomst met het bestuur belast is enkel worden herroepen indien daartoe wettige redenen bestaan die worden overgelaten aan de beoordeling van de rechter of bij eenparige beslissing van de vennoten of, indien de overeenkomst daarin voorziet, volgens de daarin voorgeschreven meerderheidsvoorwaarden.</w:t>
            </w:r>
          </w:p>
          <w:p w14:paraId="62B19F5D" w14:textId="77777777" w:rsidR="006F6B47" w:rsidRDefault="006F6B47" w:rsidP="006F6B47">
            <w:pPr>
              <w:spacing w:after="0" w:line="240" w:lineRule="auto"/>
              <w:jc w:val="both"/>
              <w:rPr>
                <w:color w:val="000000"/>
                <w:lang w:val="nl-BE"/>
              </w:rPr>
            </w:pPr>
          </w:p>
          <w:p w14:paraId="533B9CCF" w14:textId="77777777" w:rsidR="00E34FF7" w:rsidRPr="00475C0D" w:rsidRDefault="00475C0D" w:rsidP="006F6B47">
            <w:pPr>
              <w:spacing w:after="0" w:line="240" w:lineRule="auto"/>
              <w:jc w:val="both"/>
              <w:rPr>
                <w:rFonts w:cs="Calibri"/>
                <w:lang w:val="nl-BE"/>
              </w:rPr>
            </w:pPr>
            <w:r w:rsidRPr="00475C0D">
              <w:rPr>
                <w:color w:val="000000"/>
                <w:lang w:val="nl-BE"/>
              </w:rPr>
              <w:t>In de andere gevallen kan hij worden herroepen als een eenvoudige lasthebber.</w:t>
            </w:r>
          </w:p>
        </w:tc>
        <w:tc>
          <w:tcPr>
            <w:tcW w:w="5953" w:type="dxa"/>
            <w:shd w:val="clear" w:color="auto" w:fill="auto"/>
          </w:tcPr>
          <w:p w14:paraId="30FB9A40" w14:textId="77777777" w:rsidR="006F6B47" w:rsidRDefault="00475C0D" w:rsidP="006F6B47">
            <w:pPr>
              <w:spacing w:after="0" w:line="240" w:lineRule="auto"/>
              <w:jc w:val="both"/>
              <w:rPr>
                <w:color w:val="000000"/>
                <w:lang w:val="fr-FR"/>
              </w:rPr>
            </w:pPr>
            <w:r w:rsidRPr="00475C0D">
              <w:rPr>
                <w:color w:val="000000"/>
                <w:lang w:val="fr-FR"/>
              </w:rPr>
              <w:t>Tant que la société dure, le gérant chargé de l'administration par une clause spéciale du contrat de société ne peut être révoqué que pour de justes motifs laissés à l'appréciation du juge ou par décision des associés prise à l'unanimité ou, si le contrat le prévoit, aux conditions de majorité prévues par celui-ci.</w:t>
            </w:r>
          </w:p>
          <w:p w14:paraId="3F59560D" w14:textId="77777777" w:rsidR="006F6B47" w:rsidRDefault="006F6B47" w:rsidP="006F6B47">
            <w:pPr>
              <w:spacing w:after="0" w:line="240" w:lineRule="auto"/>
              <w:jc w:val="both"/>
              <w:rPr>
                <w:color w:val="000000"/>
                <w:lang w:val="fr-FR"/>
              </w:rPr>
            </w:pPr>
          </w:p>
          <w:p w14:paraId="61471187" w14:textId="77777777" w:rsidR="00E34FF7" w:rsidRPr="00475C0D" w:rsidRDefault="00475C0D" w:rsidP="006F6B47">
            <w:pPr>
              <w:spacing w:after="0" w:line="240" w:lineRule="auto"/>
              <w:jc w:val="both"/>
              <w:rPr>
                <w:color w:val="000000"/>
                <w:lang w:val="fr-FR"/>
              </w:rPr>
            </w:pPr>
            <w:r w:rsidRPr="00475C0D">
              <w:rPr>
                <w:color w:val="000000"/>
                <w:lang w:val="fr-FR"/>
              </w:rPr>
              <w:t>Dans les autres cas, il peut être révoqué comme un simple mandataire.</w:t>
            </w:r>
          </w:p>
        </w:tc>
      </w:tr>
      <w:tr w:rsidR="0005694E" w:rsidRPr="00970248" w14:paraId="3B19BF0F" w14:textId="77777777" w:rsidTr="00CE3543">
        <w:trPr>
          <w:trHeight w:val="2645"/>
        </w:trPr>
        <w:tc>
          <w:tcPr>
            <w:tcW w:w="2122" w:type="dxa"/>
          </w:tcPr>
          <w:p w14:paraId="6A6C9FC4" w14:textId="77777777" w:rsidR="0005694E" w:rsidRDefault="0005694E" w:rsidP="00834F06">
            <w:pPr>
              <w:spacing w:after="0" w:line="240" w:lineRule="auto"/>
              <w:jc w:val="both"/>
              <w:rPr>
                <w:rFonts w:cs="Calibri"/>
                <w:lang w:val="fr-FR"/>
              </w:rPr>
            </w:pPr>
            <w:r>
              <w:rPr>
                <w:rFonts w:cs="Calibri"/>
                <w:lang w:val="fr-FR"/>
              </w:rPr>
              <w:t>Ontwerp</w:t>
            </w:r>
          </w:p>
        </w:tc>
        <w:tc>
          <w:tcPr>
            <w:tcW w:w="5670" w:type="dxa"/>
            <w:shd w:val="clear" w:color="auto" w:fill="auto"/>
          </w:tcPr>
          <w:p w14:paraId="2254510D" w14:textId="77777777" w:rsidR="007B63D2" w:rsidRPr="00A45939" w:rsidRDefault="007B63D2" w:rsidP="007B63D2">
            <w:pPr>
              <w:spacing w:after="0" w:line="240" w:lineRule="auto"/>
              <w:jc w:val="both"/>
              <w:rPr>
                <w:rFonts w:cstheme="minorHAnsi"/>
                <w:lang w:val="nl-BE"/>
              </w:rPr>
            </w:pPr>
            <w:r w:rsidRPr="00A45939">
              <w:rPr>
                <w:rFonts w:cstheme="minorHAnsi"/>
                <w:lang w:val="nl-BE"/>
              </w:rPr>
              <w:t>Art. 4:9. Zolang de vennootschap duurt, kan de zaakvoerder die door een bijzonder beding van de vennootschapsovereenkomst met het bestuur belast is enkel worden herroepen indien daartoe wettige redenen bestaan die worden overgelaten aan de beoordeling van de rechter of bij eenparige beslissing van de vennoten of, indien de overeenkomst daarin voorziet, volgens de daarin voorgeschreven meerderheidsvoorwaarden.</w:t>
            </w:r>
          </w:p>
          <w:p w14:paraId="17B61CDE" w14:textId="77777777" w:rsidR="007B63D2" w:rsidRDefault="007B63D2" w:rsidP="007B63D2">
            <w:pPr>
              <w:spacing w:after="0" w:line="240" w:lineRule="auto"/>
              <w:jc w:val="both"/>
              <w:rPr>
                <w:rFonts w:cstheme="minorHAnsi"/>
                <w:lang w:val="nl-BE"/>
              </w:rPr>
            </w:pPr>
            <w:r w:rsidRPr="00A45939">
              <w:rPr>
                <w:rFonts w:cstheme="minorHAnsi"/>
                <w:lang w:val="nl-BE"/>
              </w:rPr>
              <w:t xml:space="preserve">  </w:t>
            </w:r>
          </w:p>
          <w:p w14:paraId="7F759E65" w14:textId="437EA2D0" w:rsidR="0005694E" w:rsidRPr="007B63D2" w:rsidRDefault="007B63D2" w:rsidP="007B63D2">
            <w:pPr>
              <w:jc w:val="both"/>
              <w:rPr>
                <w:lang w:val="nl-NL"/>
              </w:rPr>
            </w:pPr>
            <w:r w:rsidRPr="00A45939">
              <w:rPr>
                <w:rFonts w:cstheme="minorHAnsi"/>
                <w:lang w:val="nl-BE"/>
              </w:rPr>
              <w:t xml:space="preserve">In </w:t>
            </w:r>
            <w:del w:id="0" w:author="Microsoft Office-gebruiker" w:date="2021-08-22T17:49:00Z">
              <w:r w:rsidRPr="00586249">
                <w:rPr>
                  <w:rFonts w:cstheme="minorHAnsi"/>
                  <w:lang w:val="nl-NL"/>
                </w:rPr>
                <w:delText>alle</w:delText>
              </w:r>
            </w:del>
            <w:ins w:id="1" w:author="Microsoft Office-gebruiker" w:date="2021-08-22T17:49:00Z">
              <w:r w:rsidRPr="00A45939">
                <w:rPr>
                  <w:rFonts w:cstheme="minorHAnsi"/>
                  <w:lang w:val="nl-BE"/>
                </w:rPr>
                <w:t>de</w:t>
              </w:r>
            </w:ins>
            <w:r w:rsidRPr="00A45939">
              <w:rPr>
                <w:rFonts w:cstheme="minorHAnsi"/>
                <w:lang w:val="nl-BE"/>
              </w:rPr>
              <w:t xml:space="preserve"> andere gevallen kan hij worden herroepen als een eenvoudige lasthebber.</w:t>
            </w:r>
          </w:p>
        </w:tc>
        <w:tc>
          <w:tcPr>
            <w:tcW w:w="5953" w:type="dxa"/>
            <w:shd w:val="clear" w:color="auto" w:fill="auto"/>
          </w:tcPr>
          <w:p w14:paraId="7FC47FC6" w14:textId="77777777" w:rsidR="00360F28" w:rsidRPr="00A45939" w:rsidRDefault="00360F28" w:rsidP="00360F28">
            <w:pPr>
              <w:spacing w:after="0" w:line="240" w:lineRule="auto"/>
              <w:jc w:val="both"/>
              <w:rPr>
                <w:rFonts w:cstheme="minorHAnsi"/>
                <w:noProof/>
                <w:lang w:val="fr-FR"/>
              </w:rPr>
            </w:pPr>
            <w:r w:rsidRPr="00A45939">
              <w:rPr>
                <w:rFonts w:cstheme="minorHAnsi"/>
                <w:noProof/>
                <w:lang w:val="fr-FR"/>
              </w:rPr>
              <w:t>Art. 4:9. Tant que la soci</w:t>
            </w:r>
            <w:r>
              <w:rPr>
                <w:rFonts w:cstheme="minorHAnsi"/>
                <w:noProof/>
                <w:lang w:val="fr-FR"/>
              </w:rPr>
              <w:t>été dure, le gérant chargé de l'</w:t>
            </w:r>
            <w:r w:rsidRPr="00A45939">
              <w:rPr>
                <w:rFonts w:cstheme="minorHAnsi"/>
                <w:noProof/>
                <w:lang w:val="fr-FR"/>
              </w:rPr>
              <w:t>administration par une clause spéciale du contrat de société ne peut être révoqué que po</w:t>
            </w:r>
            <w:r>
              <w:rPr>
                <w:rFonts w:cstheme="minorHAnsi"/>
                <w:noProof/>
                <w:lang w:val="fr-FR"/>
              </w:rPr>
              <w:t>ur de justes motifs laissés à l'</w:t>
            </w:r>
            <w:r w:rsidRPr="00A45939">
              <w:rPr>
                <w:rFonts w:cstheme="minorHAnsi"/>
                <w:noProof/>
                <w:lang w:val="fr-FR"/>
              </w:rPr>
              <w:t>appréciation du juge ou par décision des associés p</w:t>
            </w:r>
            <w:r>
              <w:rPr>
                <w:rFonts w:cstheme="minorHAnsi"/>
                <w:noProof/>
                <w:lang w:val="fr-FR"/>
              </w:rPr>
              <w:t>rise à l'</w:t>
            </w:r>
            <w:r w:rsidRPr="00A45939">
              <w:rPr>
                <w:rFonts w:cstheme="minorHAnsi"/>
                <w:noProof/>
                <w:lang w:val="fr-FR"/>
              </w:rPr>
              <w:t>unanimité ou, si le contrat le prévoit, aux conditions de majorité prévues par celui-ci.</w:t>
            </w:r>
          </w:p>
          <w:p w14:paraId="3066D20E" w14:textId="77777777" w:rsidR="00360F28" w:rsidRDefault="00360F28" w:rsidP="00360F28">
            <w:pPr>
              <w:spacing w:after="0" w:line="240" w:lineRule="auto"/>
              <w:jc w:val="both"/>
              <w:rPr>
                <w:rFonts w:cstheme="minorHAnsi"/>
                <w:noProof/>
                <w:lang w:val="fr-FR"/>
              </w:rPr>
            </w:pPr>
            <w:r w:rsidRPr="00A45939">
              <w:rPr>
                <w:rFonts w:cstheme="minorHAnsi"/>
                <w:noProof/>
                <w:lang w:val="fr-FR"/>
              </w:rPr>
              <w:t xml:space="preserve">  </w:t>
            </w:r>
          </w:p>
          <w:p w14:paraId="73953820" w14:textId="77777777" w:rsidR="00360F28" w:rsidRPr="00A45939" w:rsidRDefault="00360F28" w:rsidP="00360F28">
            <w:pPr>
              <w:spacing w:after="0" w:line="240" w:lineRule="auto"/>
              <w:jc w:val="both"/>
              <w:rPr>
                <w:rFonts w:cstheme="minorHAnsi"/>
                <w:noProof/>
                <w:lang w:val="fr-FR"/>
              </w:rPr>
            </w:pPr>
            <w:r w:rsidRPr="00A45939">
              <w:rPr>
                <w:rFonts w:cstheme="minorHAnsi"/>
                <w:noProof/>
                <w:lang w:val="fr-FR"/>
              </w:rPr>
              <w:t>Dans</w:t>
            </w:r>
            <w:del w:id="2" w:author="Microsoft Office-gebruiker" w:date="2021-08-22T17:50:00Z">
              <w:r w:rsidRPr="00693052">
                <w:rPr>
                  <w:rFonts w:cstheme="minorHAnsi"/>
                  <w:noProof/>
                  <w:lang w:val="fr-FR"/>
                </w:rPr>
                <w:delText xml:space="preserve"> tous</w:delText>
              </w:r>
            </w:del>
            <w:r w:rsidRPr="00A45939">
              <w:rPr>
                <w:rFonts w:cstheme="minorHAnsi"/>
                <w:noProof/>
                <w:lang w:val="fr-FR"/>
              </w:rPr>
              <w:t xml:space="preserve"> les autres cas, il peut être révoqué comme un simple mandataire.</w:t>
            </w:r>
          </w:p>
          <w:p w14:paraId="4946C5A9" w14:textId="77777777" w:rsidR="0005694E" w:rsidRPr="00A45939" w:rsidRDefault="0005694E" w:rsidP="00834F06">
            <w:pPr>
              <w:spacing w:after="0" w:line="240" w:lineRule="auto"/>
              <w:jc w:val="both"/>
              <w:rPr>
                <w:rFonts w:cstheme="minorHAnsi"/>
                <w:noProof/>
                <w:lang w:val="fr-FR"/>
              </w:rPr>
            </w:pPr>
            <w:bookmarkStart w:id="3" w:name="_GoBack"/>
            <w:bookmarkEnd w:id="3"/>
          </w:p>
        </w:tc>
      </w:tr>
      <w:tr w:rsidR="0005694E" w:rsidRPr="00970248" w14:paraId="4497E7EF" w14:textId="77777777" w:rsidTr="00CE3543">
        <w:trPr>
          <w:trHeight w:val="3071"/>
        </w:trPr>
        <w:tc>
          <w:tcPr>
            <w:tcW w:w="2122" w:type="dxa"/>
          </w:tcPr>
          <w:p w14:paraId="65C3740B" w14:textId="77777777" w:rsidR="0005694E" w:rsidRPr="00693052" w:rsidRDefault="0005694E" w:rsidP="00E34FF7">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1647C2C9" w14:textId="77777777" w:rsidR="0005694E" w:rsidRPr="00693052" w:rsidRDefault="0005694E" w:rsidP="00B04A5E">
            <w:pPr>
              <w:spacing w:after="0" w:line="240" w:lineRule="auto"/>
              <w:jc w:val="both"/>
              <w:rPr>
                <w:rFonts w:cstheme="minorHAnsi"/>
                <w:lang w:val="nl-BE"/>
              </w:rPr>
            </w:pPr>
            <w:r w:rsidRPr="00693052">
              <w:rPr>
                <w:rFonts w:cstheme="minorHAnsi"/>
                <w:lang w:val="nl-BE"/>
              </w:rPr>
              <w:t>Art. 4:9. Zolang de vennootschap duurt, kan de zaakvoerder die door een bijzonder beding van de vennootschapsovereenkomst met het bestuur belast is enkel worden herroepen indien daartoe wettige redenen bestaan die worden overgelaten aan de beoordeling van de rechter of bij eenparige beslissing van de vennoten of, indien de overeenkomst daarin voorziet, volgens de daarin voorgeschreven meerderheidsvoorwaarden.</w:t>
            </w:r>
          </w:p>
          <w:p w14:paraId="5A084500" w14:textId="77777777" w:rsidR="0005694E" w:rsidRDefault="0005694E" w:rsidP="00693052">
            <w:pPr>
              <w:pStyle w:val="Afdeling"/>
              <w:jc w:val="both"/>
              <w:rPr>
                <w:rFonts w:asciiTheme="minorHAnsi" w:hAnsiTheme="minorHAnsi" w:cstheme="minorHAnsi"/>
                <w:b w:val="0"/>
                <w:i w:val="0"/>
                <w:snapToGrid/>
                <w:sz w:val="22"/>
                <w:szCs w:val="22"/>
              </w:rPr>
            </w:pPr>
            <w:r w:rsidRPr="00693052">
              <w:rPr>
                <w:rFonts w:asciiTheme="minorHAnsi" w:hAnsiTheme="minorHAnsi" w:cstheme="minorHAnsi"/>
                <w:b w:val="0"/>
                <w:i w:val="0"/>
                <w:snapToGrid/>
                <w:sz w:val="22"/>
                <w:szCs w:val="22"/>
              </w:rPr>
              <w:t xml:space="preserve">  </w:t>
            </w:r>
          </w:p>
          <w:p w14:paraId="0A4C02BF" w14:textId="77777777" w:rsidR="0005694E" w:rsidRPr="00A52C09" w:rsidRDefault="0005694E" w:rsidP="00A52C09">
            <w:pPr>
              <w:pStyle w:val="Afdeling"/>
              <w:jc w:val="both"/>
              <w:rPr>
                <w:rFonts w:asciiTheme="minorHAnsi" w:hAnsiTheme="minorHAnsi" w:cstheme="minorHAnsi"/>
                <w:b w:val="0"/>
                <w:i w:val="0"/>
                <w:sz w:val="22"/>
                <w:szCs w:val="22"/>
              </w:rPr>
            </w:pPr>
            <w:r w:rsidRPr="00693052">
              <w:rPr>
                <w:rFonts w:asciiTheme="minorHAnsi" w:hAnsiTheme="minorHAnsi" w:cstheme="minorHAnsi"/>
                <w:b w:val="0"/>
                <w:i w:val="0"/>
                <w:snapToGrid/>
                <w:sz w:val="22"/>
                <w:szCs w:val="22"/>
              </w:rPr>
              <w:t>In alle andere gevallen kan hij worden herroepen als een eenvoudige lasthebber.</w:t>
            </w:r>
          </w:p>
        </w:tc>
        <w:tc>
          <w:tcPr>
            <w:tcW w:w="5953" w:type="dxa"/>
            <w:shd w:val="clear" w:color="auto" w:fill="auto"/>
          </w:tcPr>
          <w:p w14:paraId="21120286" w14:textId="55761B4E" w:rsidR="0005694E" w:rsidRPr="00693052" w:rsidRDefault="0005694E" w:rsidP="00E34FF7">
            <w:pPr>
              <w:spacing w:after="0" w:line="240" w:lineRule="auto"/>
              <w:jc w:val="both"/>
              <w:rPr>
                <w:rFonts w:cstheme="minorHAnsi"/>
                <w:noProof/>
                <w:lang w:val="fr-FR"/>
              </w:rPr>
            </w:pPr>
            <w:r w:rsidRPr="00693052">
              <w:rPr>
                <w:rFonts w:cstheme="minorHAnsi"/>
                <w:noProof/>
                <w:lang w:val="fr-FR"/>
              </w:rPr>
              <w:t xml:space="preserve">Art. </w:t>
            </w:r>
            <w:r w:rsidRPr="00693052">
              <w:rPr>
                <w:rFonts w:cstheme="minorHAnsi"/>
                <w:lang w:val="fr-FR"/>
              </w:rPr>
              <w:t>4:9</w:t>
            </w:r>
            <w:r w:rsidRPr="00693052">
              <w:rPr>
                <w:rFonts w:cstheme="minorHAnsi"/>
                <w:noProof/>
                <w:lang w:val="fr-FR"/>
              </w:rPr>
              <w:t>. Tant que la soci</w:t>
            </w:r>
            <w:r w:rsidR="002731E2">
              <w:rPr>
                <w:rFonts w:cstheme="minorHAnsi"/>
                <w:noProof/>
                <w:lang w:val="fr-FR"/>
              </w:rPr>
              <w:t>été dure, le gérant chargé de l'</w:t>
            </w:r>
            <w:r w:rsidRPr="00693052">
              <w:rPr>
                <w:rFonts w:cstheme="minorHAnsi"/>
                <w:noProof/>
                <w:lang w:val="fr-FR"/>
              </w:rPr>
              <w:t>administration par une clause spéciale du contrat de société ne peut être révoqué que po</w:t>
            </w:r>
            <w:r w:rsidR="002731E2">
              <w:rPr>
                <w:rFonts w:cstheme="minorHAnsi"/>
                <w:noProof/>
                <w:lang w:val="fr-FR"/>
              </w:rPr>
              <w:t>ur de justes motifs laissés à l'</w:t>
            </w:r>
            <w:r w:rsidRPr="00693052">
              <w:rPr>
                <w:rFonts w:cstheme="minorHAnsi"/>
                <w:noProof/>
                <w:lang w:val="fr-FR"/>
              </w:rPr>
              <w:t xml:space="preserve">appréciation du juge ou par </w:t>
            </w:r>
            <w:r w:rsidR="002731E2">
              <w:rPr>
                <w:rFonts w:cstheme="minorHAnsi"/>
                <w:noProof/>
                <w:lang w:val="fr-FR"/>
              </w:rPr>
              <w:t>décision des associés prise à l'</w:t>
            </w:r>
            <w:r w:rsidRPr="00693052">
              <w:rPr>
                <w:rFonts w:cstheme="minorHAnsi"/>
                <w:noProof/>
                <w:lang w:val="fr-FR"/>
              </w:rPr>
              <w:t>unanimité ou, si le contrat le prévoit, aux conditions de majorité prévues par celui-ci.</w:t>
            </w:r>
          </w:p>
          <w:p w14:paraId="4AF79DCE" w14:textId="77777777" w:rsidR="0005694E" w:rsidRDefault="0005694E" w:rsidP="00E34FF7">
            <w:pPr>
              <w:spacing w:after="0" w:line="240" w:lineRule="auto"/>
              <w:jc w:val="both"/>
              <w:rPr>
                <w:rFonts w:cstheme="minorHAnsi"/>
                <w:noProof/>
                <w:lang w:val="fr-FR"/>
              </w:rPr>
            </w:pPr>
          </w:p>
          <w:p w14:paraId="186DBA7C" w14:textId="77777777" w:rsidR="0005694E" w:rsidRPr="00693052" w:rsidRDefault="0005694E" w:rsidP="00E34FF7">
            <w:pPr>
              <w:spacing w:after="0" w:line="240" w:lineRule="auto"/>
              <w:jc w:val="both"/>
              <w:rPr>
                <w:rFonts w:cstheme="minorHAnsi"/>
                <w:lang w:val="fr-FR"/>
              </w:rPr>
            </w:pPr>
            <w:r w:rsidRPr="00693052">
              <w:rPr>
                <w:rFonts w:cstheme="minorHAnsi"/>
                <w:noProof/>
                <w:lang w:val="fr-FR"/>
              </w:rPr>
              <w:t>Dans tous les autres cas, il peut être révoqué comme un simple mandataire.</w:t>
            </w:r>
          </w:p>
        </w:tc>
      </w:tr>
      <w:tr w:rsidR="0005694E" w:rsidRPr="00970248" w14:paraId="2BE7ECF2" w14:textId="77777777" w:rsidTr="00CE3543">
        <w:trPr>
          <w:trHeight w:val="1156"/>
        </w:trPr>
        <w:tc>
          <w:tcPr>
            <w:tcW w:w="2122" w:type="dxa"/>
          </w:tcPr>
          <w:p w14:paraId="12A9A135" w14:textId="77777777" w:rsidR="0005694E" w:rsidRDefault="0005694E" w:rsidP="00CE3543">
            <w:pPr>
              <w:spacing w:after="0" w:line="240" w:lineRule="auto"/>
              <w:jc w:val="both"/>
              <w:rPr>
                <w:rFonts w:cs="Calibri"/>
                <w:lang w:val="fr-FR"/>
              </w:rPr>
            </w:pPr>
            <w:r>
              <w:rPr>
                <w:rFonts w:cs="Calibri"/>
                <w:lang w:val="fr-FR"/>
              </w:rPr>
              <w:t>MvT</w:t>
            </w:r>
          </w:p>
        </w:tc>
        <w:tc>
          <w:tcPr>
            <w:tcW w:w="5670" w:type="dxa"/>
            <w:shd w:val="clear" w:color="auto" w:fill="auto"/>
          </w:tcPr>
          <w:p w14:paraId="109A1884" w14:textId="77777777" w:rsidR="0005694E" w:rsidRPr="006F6B47" w:rsidRDefault="0005694E" w:rsidP="00CE3543">
            <w:pPr>
              <w:spacing w:after="0" w:line="240" w:lineRule="auto"/>
              <w:jc w:val="both"/>
              <w:rPr>
                <w:rFonts w:cstheme="minorHAnsi"/>
                <w:lang w:val="nl-BE"/>
              </w:rPr>
            </w:pPr>
            <w:r w:rsidRPr="006F6B47">
              <w:rPr>
                <w:rFonts w:cstheme="minorHAnsi"/>
                <w:lang w:val="nl-BE"/>
              </w:rPr>
              <w:t>Deze bepaling herneemt artikel 33, tweede lid, W.Venn.</w:t>
            </w:r>
          </w:p>
          <w:p w14:paraId="02AB4484" w14:textId="77777777" w:rsidR="0005694E" w:rsidRPr="006F6B47" w:rsidRDefault="0005694E" w:rsidP="00CE3543">
            <w:pPr>
              <w:spacing w:after="0" w:line="240" w:lineRule="auto"/>
              <w:jc w:val="both"/>
              <w:rPr>
                <w:rFonts w:cstheme="minorHAnsi"/>
                <w:lang w:val="nl-BE"/>
              </w:rPr>
            </w:pPr>
          </w:p>
          <w:p w14:paraId="7F703725" w14:textId="77777777" w:rsidR="0005694E" w:rsidRPr="00A45939" w:rsidRDefault="0005694E" w:rsidP="00CE3543">
            <w:pPr>
              <w:spacing w:after="0" w:line="240" w:lineRule="auto"/>
              <w:jc w:val="both"/>
              <w:rPr>
                <w:rFonts w:cstheme="minorHAnsi"/>
                <w:lang w:val="nl-BE"/>
              </w:rPr>
            </w:pPr>
            <w:r w:rsidRPr="006F6B47">
              <w:rPr>
                <w:rFonts w:cstheme="minorHAnsi"/>
                <w:lang w:val="nl-BE"/>
              </w:rPr>
              <w:t>Artikel 33, eerste lid, W.Venn. wordt niet hernomen aangezien het slechts de toepassing is van het gemeen recht.</w:t>
            </w:r>
          </w:p>
        </w:tc>
        <w:tc>
          <w:tcPr>
            <w:tcW w:w="5953" w:type="dxa"/>
            <w:shd w:val="clear" w:color="auto" w:fill="auto"/>
          </w:tcPr>
          <w:p w14:paraId="0F007351" w14:textId="77777777" w:rsidR="0005694E" w:rsidRPr="006F6B47" w:rsidRDefault="0005694E" w:rsidP="00CE3543">
            <w:pPr>
              <w:spacing w:after="0" w:line="240" w:lineRule="auto"/>
              <w:jc w:val="both"/>
              <w:rPr>
                <w:rFonts w:cstheme="minorHAnsi"/>
                <w:noProof/>
                <w:lang w:val="fr-FR"/>
              </w:rPr>
            </w:pPr>
            <w:r w:rsidRPr="006F6B47">
              <w:rPr>
                <w:rFonts w:cstheme="minorHAnsi"/>
                <w:noProof/>
                <w:lang w:val="fr-FR"/>
              </w:rPr>
              <w:t>Cette disposition est une reprise de l’article 33, alinéa 2, C.Soc.</w:t>
            </w:r>
          </w:p>
          <w:p w14:paraId="1F54B1FC" w14:textId="77777777" w:rsidR="0005694E" w:rsidRPr="006F6B47" w:rsidRDefault="0005694E" w:rsidP="00CE3543">
            <w:pPr>
              <w:spacing w:after="0" w:line="240" w:lineRule="auto"/>
              <w:jc w:val="both"/>
              <w:rPr>
                <w:rFonts w:cstheme="minorHAnsi"/>
                <w:noProof/>
                <w:lang w:val="fr-FR"/>
              </w:rPr>
            </w:pPr>
          </w:p>
          <w:p w14:paraId="0F3CD5EF" w14:textId="77777777" w:rsidR="0005694E" w:rsidRPr="006F6B47" w:rsidRDefault="0005694E" w:rsidP="00CE3543">
            <w:pPr>
              <w:spacing w:after="0" w:line="240" w:lineRule="auto"/>
              <w:jc w:val="both"/>
              <w:rPr>
                <w:rFonts w:cstheme="minorHAnsi"/>
                <w:noProof/>
                <w:lang w:val="fr-FR"/>
              </w:rPr>
            </w:pPr>
            <w:r w:rsidRPr="006F6B47">
              <w:rPr>
                <w:rFonts w:cstheme="minorHAnsi"/>
                <w:noProof/>
                <w:lang w:val="fr-FR"/>
              </w:rPr>
              <w:t>L’article 33, alinéa 1er, C. Soc., n’est pas repris dès lors qu’il ne constitue que l’application du droit commun.</w:t>
            </w:r>
          </w:p>
        </w:tc>
      </w:tr>
      <w:tr w:rsidR="0005694E" w:rsidRPr="00970248" w14:paraId="72212D11" w14:textId="77777777" w:rsidTr="00CE3543">
        <w:trPr>
          <w:trHeight w:val="560"/>
        </w:trPr>
        <w:tc>
          <w:tcPr>
            <w:tcW w:w="2122" w:type="dxa"/>
          </w:tcPr>
          <w:p w14:paraId="7B79BF73" w14:textId="77777777" w:rsidR="0005694E" w:rsidRDefault="0005694E" w:rsidP="00CE3543">
            <w:pPr>
              <w:spacing w:after="0" w:line="240" w:lineRule="auto"/>
              <w:jc w:val="both"/>
              <w:rPr>
                <w:rFonts w:cs="Calibri"/>
                <w:lang w:val="fr-FR"/>
              </w:rPr>
            </w:pPr>
            <w:r>
              <w:rPr>
                <w:rFonts w:cs="Calibri"/>
                <w:lang w:val="fr-FR"/>
              </w:rPr>
              <w:t>RvSt</w:t>
            </w:r>
          </w:p>
        </w:tc>
        <w:tc>
          <w:tcPr>
            <w:tcW w:w="5670" w:type="dxa"/>
            <w:shd w:val="clear" w:color="auto" w:fill="auto"/>
          </w:tcPr>
          <w:p w14:paraId="08B2A02F" w14:textId="77777777" w:rsidR="0005694E" w:rsidRPr="006F6B47" w:rsidRDefault="0005694E" w:rsidP="00CE3543">
            <w:pPr>
              <w:spacing w:after="0" w:line="240" w:lineRule="auto"/>
              <w:jc w:val="both"/>
              <w:rPr>
                <w:rFonts w:cstheme="minorHAnsi"/>
                <w:lang w:val="nl-BE"/>
              </w:rPr>
            </w:pPr>
            <w:r w:rsidRPr="006F6B47">
              <w:rPr>
                <w:rFonts w:cstheme="minorHAnsi"/>
                <w:lang w:val="nl-BE"/>
              </w:rPr>
              <w:t>In het tweede lid is het woord “alle” overbod</w:t>
            </w:r>
            <w:r>
              <w:rPr>
                <w:rFonts w:cstheme="minorHAnsi"/>
                <w:lang w:val="nl-BE"/>
              </w:rPr>
              <w:t xml:space="preserve">ig en moet het vervangen worden </w:t>
            </w:r>
            <w:r w:rsidRPr="006F6B47">
              <w:rPr>
                <w:rFonts w:cstheme="minorHAnsi"/>
                <w:lang w:val="nl-BE"/>
              </w:rPr>
              <w:t>door het woord “de”.</w:t>
            </w:r>
          </w:p>
        </w:tc>
        <w:tc>
          <w:tcPr>
            <w:tcW w:w="5953" w:type="dxa"/>
            <w:shd w:val="clear" w:color="auto" w:fill="auto"/>
          </w:tcPr>
          <w:p w14:paraId="47B7D2DC" w14:textId="77777777" w:rsidR="0005694E" w:rsidRPr="006F6B47" w:rsidRDefault="0005694E" w:rsidP="00CE3543">
            <w:pPr>
              <w:spacing w:after="0" w:line="240" w:lineRule="auto"/>
              <w:jc w:val="both"/>
              <w:rPr>
                <w:rFonts w:cstheme="minorHAnsi"/>
                <w:noProof/>
                <w:lang w:val="fr-FR"/>
              </w:rPr>
            </w:pPr>
            <w:r w:rsidRPr="006F6B47">
              <w:rPr>
                <w:rFonts w:cstheme="minorHAnsi"/>
                <w:noProof/>
                <w:lang w:val="fr-FR"/>
              </w:rPr>
              <w:t>À l’alinéa 2, le mot « tous » est superflu et sera supprimé.</w:t>
            </w:r>
          </w:p>
        </w:tc>
      </w:tr>
    </w:tbl>
    <w:p w14:paraId="7DCADBA2" w14:textId="77777777" w:rsidR="001203BA" w:rsidRPr="006F6B47" w:rsidRDefault="001203BA" w:rsidP="001203BA">
      <w:pPr>
        <w:rPr>
          <w:lang w:val="fr-FR"/>
        </w:rPr>
      </w:pPr>
    </w:p>
    <w:p w14:paraId="6A58DCCC" w14:textId="77777777" w:rsidR="00A820D7" w:rsidRPr="006F6B47" w:rsidRDefault="00A820D7">
      <w:pPr>
        <w:rPr>
          <w:lang w:val="fr-FR"/>
        </w:rPr>
      </w:pPr>
    </w:p>
    <w:sectPr w:rsidR="00A820D7" w:rsidRPr="006F6B4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5694E"/>
    <w:rsid w:val="00064257"/>
    <w:rsid w:val="000805A3"/>
    <w:rsid w:val="00081D9C"/>
    <w:rsid w:val="00082B07"/>
    <w:rsid w:val="00084401"/>
    <w:rsid w:val="00096067"/>
    <w:rsid w:val="000B17B4"/>
    <w:rsid w:val="000B34BD"/>
    <w:rsid w:val="000C55F1"/>
    <w:rsid w:val="000E14C5"/>
    <w:rsid w:val="000F2BB5"/>
    <w:rsid w:val="001025F1"/>
    <w:rsid w:val="00102D66"/>
    <w:rsid w:val="00104701"/>
    <w:rsid w:val="0011074A"/>
    <w:rsid w:val="0011776E"/>
    <w:rsid w:val="001203BA"/>
    <w:rsid w:val="00160A1B"/>
    <w:rsid w:val="00191BAC"/>
    <w:rsid w:val="00193578"/>
    <w:rsid w:val="001C6271"/>
    <w:rsid w:val="00214A14"/>
    <w:rsid w:val="00214ADA"/>
    <w:rsid w:val="00222ED8"/>
    <w:rsid w:val="00226264"/>
    <w:rsid w:val="002337A0"/>
    <w:rsid w:val="00254D85"/>
    <w:rsid w:val="00262FAA"/>
    <w:rsid w:val="0026584A"/>
    <w:rsid w:val="002731E2"/>
    <w:rsid w:val="00274C37"/>
    <w:rsid w:val="0029665A"/>
    <w:rsid w:val="00297FF6"/>
    <w:rsid w:val="002A5831"/>
    <w:rsid w:val="002C1E0B"/>
    <w:rsid w:val="002D2CD0"/>
    <w:rsid w:val="002F7950"/>
    <w:rsid w:val="00300B84"/>
    <w:rsid w:val="00307218"/>
    <w:rsid w:val="00315433"/>
    <w:rsid w:val="00321B4D"/>
    <w:rsid w:val="00357D30"/>
    <w:rsid w:val="00360F28"/>
    <w:rsid w:val="00367502"/>
    <w:rsid w:val="003831C0"/>
    <w:rsid w:val="003875BE"/>
    <w:rsid w:val="003A1C6D"/>
    <w:rsid w:val="003A29A4"/>
    <w:rsid w:val="003A3D34"/>
    <w:rsid w:val="003A7991"/>
    <w:rsid w:val="003B5A5B"/>
    <w:rsid w:val="003D187A"/>
    <w:rsid w:val="003E2816"/>
    <w:rsid w:val="003F24EE"/>
    <w:rsid w:val="00415C03"/>
    <w:rsid w:val="00420C90"/>
    <w:rsid w:val="00423115"/>
    <w:rsid w:val="00452DAC"/>
    <w:rsid w:val="00456260"/>
    <w:rsid w:val="0047203B"/>
    <w:rsid w:val="00475C0D"/>
    <w:rsid w:val="004A39E3"/>
    <w:rsid w:val="004C3052"/>
    <w:rsid w:val="004C63AD"/>
    <w:rsid w:val="004D40F3"/>
    <w:rsid w:val="004E4D11"/>
    <w:rsid w:val="0050145D"/>
    <w:rsid w:val="0051188B"/>
    <w:rsid w:val="00523EC6"/>
    <w:rsid w:val="00525185"/>
    <w:rsid w:val="00525395"/>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72E28"/>
    <w:rsid w:val="00682856"/>
    <w:rsid w:val="00693052"/>
    <w:rsid w:val="006A735D"/>
    <w:rsid w:val="006D7B94"/>
    <w:rsid w:val="006E6687"/>
    <w:rsid w:val="006F6B47"/>
    <w:rsid w:val="00703709"/>
    <w:rsid w:val="00710A28"/>
    <w:rsid w:val="00710C81"/>
    <w:rsid w:val="007157D2"/>
    <w:rsid w:val="00720078"/>
    <w:rsid w:val="0072296C"/>
    <w:rsid w:val="00736D86"/>
    <w:rsid w:val="007463B2"/>
    <w:rsid w:val="007532BF"/>
    <w:rsid w:val="007675B9"/>
    <w:rsid w:val="0078078A"/>
    <w:rsid w:val="007B581C"/>
    <w:rsid w:val="007B63D2"/>
    <w:rsid w:val="007D7A6B"/>
    <w:rsid w:val="00800732"/>
    <w:rsid w:val="008043D3"/>
    <w:rsid w:val="00817848"/>
    <w:rsid w:val="00831B40"/>
    <w:rsid w:val="00871F22"/>
    <w:rsid w:val="00887114"/>
    <w:rsid w:val="00887B0C"/>
    <w:rsid w:val="008A1FA3"/>
    <w:rsid w:val="008B2189"/>
    <w:rsid w:val="008D71F7"/>
    <w:rsid w:val="008E164C"/>
    <w:rsid w:val="008F4D05"/>
    <w:rsid w:val="009172D4"/>
    <w:rsid w:val="009175FE"/>
    <w:rsid w:val="009230EE"/>
    <w:rsid w:val="00931810"/>
    <w:rsid w:val="00935E60"/>
    <w:rsid w:val="00943313"/>
    <w:rsid w:val="009626E3"/>
    <w:rsid w:val="009627E9"/>
    <w:rsid w:val="00967A9B"/>
    <w:rsid w:val="00970248"/>
    <w:rsid w:val="009B7FB9"/>
    <w:rsid w:val="009D0B3E"/>
    <w:rsid w:val="009F648C"/>
    <w:rsid w:val="009F7906"/>
    <w:rsid w:val="00A0074A"/>
    <w:rsid w:val="00A0441A"/>
    <w:rsid w:val="00A152BE"/>
    <w:rsid w:val="00A175FB"/>
    <w:rsid w:val="00A2688E"/>
    <w:rsid w:val="00A37201"/>
    <w:rsid w:val="00A45939"/>
    <w:rsid w:val="00A51F24"/>
    <w:rsid w:val="00A52C09"/>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41D89"/>
    <w:rsid w:val="00C80883"/>
    <w:rsid w:val="00C86467"/>
    <w:rsid w:val="00C86CC5"/>
    <w:rsid w:val="00C91A38"/>
    <w:rsid w:val="00CA2994"/>
    <w:rsid w:val="00CB2F5A"/>
    <w:rsid w:val="00CC6422"/>
    <w:rsid w:val="00CE3543"/>
    <w:rsid w:val="00CE5F84"/>
    <w:rsid w:val="00CE7D55"/>
    <w:rsid w:val="00D06359"/>
    <w:rsid w:val="00D27E05"/>
    <w:rsid w:val="00D359A8"/>
    <w:rsid w:val="00D5452B"/>
    <w:rsid w:val="00D66002"/>
    <w:rsid w:val="00D66D82"/>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A440A"/>
    <w:rsid w:val="00EB2346"/>
    <w:rsid w:val="00ED1A41"/>
    <w:rsid w:val="00ED31D7"/>
    <w:rsid w:val="00ED3B78"/>
    <w:rsid w:val="00F062A2"/>
    <w:rsid w:val="00F06499"/>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1F8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6930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rsid w:val="00693052"/>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693052"/>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Teken"/>
    <w:uiPriority w:val="99"/>
    <w:semiHidden/>
    <w:unhideWhenUsed/>
    <w:rsid w:val="007B63D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7B63D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2744</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2019-10-26T20:33:00Z</dcterms:created>
  <dcterms:modified xsi:type="dcterms:W3CDTF">2021-08-22T15:50:00Z</dcterms:modified>
</cp:coreProperties>
</file>