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529"/>
        <w:gridCol w:w="283"/>
      </w:tblGrid>
      <w:tr w:rsidR="00833E9C" w:rsidRPr="00BC21F4" w14:paraId="1FCF01C2" w14:textId="77777777" w:rsidTr="00833E9C">
        <w:tc>
          <w:tcPr>
            <w:tcW w:w="13462" w:type="dxa"/>
            <w:gridSpan w:val="3"/>
          </w:tcPr>
          <w:p w14:paraId="49A3CCAB" w14:textId="77777777" w:rsidR="00833E9C" w:rsidRPr="00B07AC9" w:rsidRDefault="00833E9C" w:rsidP="007D7A6B">
            <w:pPr>
              <w:rPr>
                <w:b/>
                <w:sz w:val="32"/>
                <w:szCs w:val="32"/>
                <w:lang w:val="nl-BE"/>
              </w:rPr>
            </w:pPr>
            <w:r>
              <w:rPr>
                <w:b/>
                <w:sz w:val="32"/>
                <w:szCs w:val="32"/>
                <w:lang w:val="nl-BE"/>
              </w:rPr>
              <w:t>BOEK 5. – De besloten vennootschap.</w:t>
            </w:r>
          </w:p>
        </w:tc>
        <w:tc>
          <w:tcPr>
            <w:tcW w:w="283" w:type="dxa"/>
            <w:shd w:val="clear" w:color="auto" w:fill="auto"/>
          </w:tcPr>
          <w:p w14:paraId="2BEF8BB2" w14:textId="77777777" w:rsidR="00833E9C" w:rsidRPr="00BC21F4" w:rsidRDefault="00833E9C" w:rsidP="007D7A6B">
            <w:pPr>
              <w:rPr>
                <w:rFonts w:asciiTheme="majorHAnsi" w:eastAsiaTheme="majorEastAsia" w:hAnsiTheme="majorHAnsi" w:cstheme="majorBidi"/>
                <w:b/>
                <w:bCs/>
                <w:color w:val="2E74B5" w:themeColor="accent1" w:themeShade="BF"/>
                <w:sz w:val="32"/>
                <w:szCs w:val="28"/>
                <w:lang w:val="nl-BE"/>
              </w:rPr>
            </w:pPr>
          </w:p>
        </w:tc>
      </w:tr>
      <w:tr w:rsidR="00833E9C" w:rsidRPr="00833E9C" w14:paraId="21F074FC" w14:textId="77777777" w:rsidTr="00833E9C">
        <w:tc>
          <w:tcPr>
            <w:tcW w:w="13462" w:type="dxa"/>
            <w:gridSpan w:val="3"/>
          </w:tcPr>
          <w:p w14:paraId="63833E00" w14:textId="77777777" w:rsidR="00833E9C" w:rsidRPr="00B07AC9" w:rsidRDefault="00833E9C" w:rsidP="007D7A6B">
            <w:pPr>
              <w:rPr>
                <w:b/>
                <w:sz w:val="32"/>
                <w:szCs w:val="32"/>
                <w:lang w:val="nl-BE"/>
              </w:rPr>
            </w:pPr>
            <w:r>
              <w:rPr>
                <w:b/>
                <w:sz w:val="32"/>
                <w:szCs w:val="32"/>
                <w:lang w:val="nl-BE"/>
              </w:rPr>
              <w:t>Titel 1. – Aard en kwalificatie.</w:t>
            </w:r>
          </w:p>
        </w:tc>
        <w:tc>
          <w:tcPr>
            <w:tcW w:w="283" w:type="dxa"/>
            <w:shd w:val="clear" w:color="auto" w:fill="auto"/>
          </w:tcPr>
          <w:p w14:paraId="3CEE6DA0" w14:textId="77777777" w:rsidR="00833E9C" w:rsidRPr="00BC21F4" w:rsidRDefault="00833E9C" w:rsidP="007D7A6B">
            <w:pPr>
              <w:rPr>
                <w:rFonts w:asciiTheme="majorHAnsi" w:eastAsiaTheme="majorEastAsia" w:hAnsiTheme="majorHAnsi" w:cstheme="majorBidi"/>
                <w:b/>
                <w:bCs/>
                <w:color w:val="2E74B5" w:themeColor="accent1" w:themeShade="BF"/>
                <w:sz w:val="32"/>
                <w:szCs w:val="28"/>
                <w:lang w:val="nl-BE"/>
              </w:rPr>
            </w:pPr>
          </w:p>
        </w:tc>
      </w:tr>
      <w:tr w:rsidR="001203BA" w:rsidRPr="00833E9C" w14:paraId="197ADA1F" w14:textId="77777777" w:rsidTr="00597CC3">
        <w:tc>
          <w:tcPr>
            <w:tcW w:w="2122" w:type="dxa"/>
          </w:tcPr>
          <w:p w14:paraId="20C4A391" w14:textId="77777777" w:rsidR="001203BA" w:rsidRPr="00B07AC9" w:rsidRDefault="00BC21F4" w:rsidP="007D7A6B">
            <w:pPr>
              <w:rPr>
                <w:b/>
                <w:sz w:val="32"/>
                <w:szCs w:val="32"/>
                <w:lang w:val="nl-BE"/>
              </w:rPr>
            </w:pPr>
            <w:r w:rsidRPr="00B07AC9">
              <w:rPr>
                <w:b/>
                <w:sz w:val="32"/>
                <w:szCs w:val="32"/>
                <w:lang w:val="nl-BE"/>
              </w:rPr>
              <w:t xml:space="preserve">ARTIKEL </w:t>
            </w:r>
            <w:r>
              <w:rPr>
                <w:b/>
                <w:sz w:val="32"/>
                <w:szCs w:val="32"/>
                <w:lang w:val="nl-BE"/>
              </w:rPr>
              <w:t>5:1</w:t>
            </w:r>
          </w:p>
        </w:tc>
        <w:tc>
          <w:tcPr>
            <w:tcW w:w="11623" w:type="dxa"/>
            <w:gridSpan w:val="3"/>
            <w:shd w:val="clear" w:color="auto" w:fill="auto"/>
          </w:tcPr>
          <w:p w14:paraId="32C3B81C" w14:textId="77777777" w:rsidR="001203BA" w:rsidRPr="00BC21F4" w:rsidRDefault="001203BA" w:rsidP="007D7A6B">
            <w:pPr>
              <w:rPr>
                <w:rFonts w:asciiTheme="majorHAnsi" w:eastAsiaTheme="majorEastAsia" w:hAnsiTheme="majorHAnsi" w:cstheme="majorBidi"/>
                <w:b/>
                <w:bCs/>
                <w:color w:val="2E74B5" w:themeColor="accent1" w:themeShade="BF"/>
                <w:sz w:val="32"/>
                <w:szCs w:val="28"/>
                <w:lang w:val="nl-BE"/>
              </w:rPr>
            </w:pPr>
          </w:p>
        </w:tc>
      </w:tr>
      <w:tr w:rsidR="00134ED4" w:rsidRPr="00833E9C" w14:paraId="36D5ACE5" w14:textId="77777777" w:rsidTr="00597CC3">
        <w:tc>
          <w:tcPr>
            <w:tcW w:w="2122" w:type="dxa"/>
          </w:tcPr>
          <w:p w14:paraId="190EA9D6" w14:textId="77777777" w:rsidR="00134ED4" w:rsidRPr="00B07AC9" w:rsidRDefault="00134ED4" w:rsidP="007D7A6B">
            <w:pPr>
              <w:rPr>
                <w:b/>
                <w:sz w:val="32"/>
                <w:szCs w:val="32"/>
                <w:lang w:val="nl-BE"/>
              </w:rPr>
            </w:pPr>
          </w:p>
        </w:tc>
        <w:tc>
          <w:tcPr>
            <w:tcW w:w="11623" w:type="dxa"/>
            <w:gridSpan w:val="3"/>
            <w:shd w:val="clear" w:color="auto" w:fill="auto"/>
          </w:tcPr>
          <w:p w14:paraId="629630A9" w14:textId="77777777" w:rsidR="00134ED4" w:rsidRPr="00BC21F4" w:rsidRDefault="00134ED4" w:rsidP="007D7A6B">
            <w:pPr>
              <w:rPr>
                <w:rFonts w:asciiTheme="majorHAnsi" w:eastAsiaTheme="majorEastAsia" w:hAnsiTheme="majorHAnsi" w:cstheme="majorBidi"/>
                <w:b/>
                <w:bCs/>
                <w:color w:val="2E74B5" w:themeColor="accent1" w:themeShade="BF"/>
                <w:sz w:val="32"/>
                <w:szCs w:val="28"/>
                <w:lang w:val="nl-BE"/>
              </w:rPr>
            </w:pPr>
          </w:p>
        </w:tc>
      </w:tr>
      <w:tr w:rsidR="00E34FF7" w:rsidRPr="00193487" w14:paraId="25CCA4CE" w14:textId="77777777" w:rsidTr="00193487">
        <w:trPr>
          <w:trHeight w:val="750"/>
        </w:trPr>
        <w:tc>
          <w:tcPr>
            <w:tcW w:w="2122" w:type="dxa"/>
          </w:tcPr>
          <w:p w14:paraId="3E569D71" w14:textId="77777777" w:rsidR="00E34FF7" w:rsidRDefault="00E34FF7" w:rsidP="00E34FF7">
            <w:pPr>
              <w:spacing w:after="0" w:line="240" w:lineRule="auto"/>
              <w:jc w:val="both"/>
              <w:rPr>
                <w:rFonts w:cs="Calibri"/>
                <w:lang w:val="nl-BE"/>
              </w:rPr>
            </w:pPr>
            <w:r>
              <w:rPr>
                <w:rFonts w:cs="Calibri"/>
                <w:lang w:val="nl-BE"/>
              </w:rPr>
              <w:t>WVV</w:t>
            </w:r>
          </w:p>
        </w:tc>
        <w:tc>
          <w:tcPr>
            <w:tcW w:w="5811" w:type="dxa"/>
            <w:shd w:val="clear" w:color="auto" w:fill="auto"/>
          </w:tcPr>
          <w:p w14:paraId="1BE2C022" w14:textId="77777777" w:rsidR="00E34FF7" w:rsidRPr="00196985" w:rsidRDefault="004749E6" w:rsidP="00B04A5E">
            <w:pPr>
              <w:spacing w:after="0" w:line="240" w:lineRule="auto"/>
              <w:jc w:val="both"/>
              <w:rPr>
                <w:rFonts w:cs="Calibri"/>
                <w:lang w:val="nl-BE"/>
              </w:rPr>
            </w:pPr>
            <w:r w:rsidRPr="00E80B77">
              <w:rPr>
                <w:rFonts w:cs="Calibri"/>
                <w:lang w:val="nl-BE"/>
              </w:rPr>
              <w:t>De besloten vennootschap is een vennootschap zonder kapitaal waarin de aandeelhouders slechts hun inbreng verbinden.</w:t>
            </w:r>
          </w:p>
        </w:tc>
        <w:tc>
          <w:tcPr>
            <w:tcW w:w="5812" w:type="dxa"/>
            <w:gridSpan w:val="2"/>
            <w:shd w:val="clear" w:color="auto" w:fill="auto"/>
          </w:tcPr>
          <w:p w14:paraId="64F1A826" w14:textId="77777777" w:rsidR="00E34FF7" w:rsidRPr="00196985" w:rsidRDefault="004749E6" w:rsidP="00920B59">
            <w:pPr>
              <w:spacing w:after="0" w:line="240" w:lineRule="auto"/>
              <w:jc w:val="both"/>
              <w:rPr>
                <w:color w:val="000000"/>
                <w:lang w:val="fr-FR"/>
              </w:rPr>
            </w:pPr>
            <w:r w:rsidRPr="00E80B77">
              <w:rPr>
                <w:rFonts w:cs="Calibri"/>
                <w:lang w:val="fr-BE"/>
              </w:rPr>
              <w:t>La société à responsabilité limitée est une société dépourvue de capital dont les actionnaires n'engagent que leur apport.</w:t>
            </w:r>
          </w:p>
        </w:tc>
      </w:tr>
      <w:tr w:rsidR="00A23CE4" w:rsidRPr="00193487" w14:paraId="78C0E2E7" w14:textId="77777777" w:rsidTr="00193487">
        <w:trPr>
          <w:trHeight w:val="750"/>
        </w:trPr>
        <w:tc>
          <w:tcPr>
            <w:tcW w:w="2122" w:type="dxa"/>
          </w:tcPr>
          <w:p w14:paraId="36DB3500" w14:textId="77777777" w:rsidR="00A23CE4" w:rsidRDefault="00A23CE4" w:rsidP="009A1477">
            <w:pPr>
              <w:spacing w:after="0" w:line="240" w:lineRule="auto"/>
              <w:jc w:val="both"/>
              <w:rPr>
                <w:rFonts w:cs="Calibri"/>
                <w:lang w:val="fr-FR"/>
              </w:rPr>
            </w:pPr>
            <w:r>
              <w:rPr>
                <w:rFonts w:cs="Calibri"/>
                <w:lang w:val="fr-FR"/>
              </w:rPr>
              <w:t>Ontwerp</w:t>
            </w:r>
          </w:p>
        </w:tc>
        <w:tc>
          <w:tcPr>
            <w:tcW w:w="5811" w:type="dxa"/>
            <w:shd w:val="clear" w:color="auto" w:fill="auto"/>
          </w:tcPr>
          <w:p w14:paraId="128D0364" w14:textId="12E9EDD0" w:rsidR="00A23CE4" w:rsidRPr="00FE5F08" w:rsidRDefault="00FE5F08" w:rsidP="00FE5F08">
            <w:pPr>
              <w:jc w:val="both"/>
              <w:rPr>
                <w:lang w:val="nl-NL"/>
              </w:rPr>
            </w:pPr>
            <w:r w:rsidRPr="00833E9C">
              <w:rPr>
                <w:rFonts w:cs="Calibri"/>
                <w:lang w:val="nl-BE"/>
              </w:rPr>
              <w:t>Art. 5:1</w:t>
            </w:r>
            <w:r>
              <w:rPr>
                <w:rFonts w:cs="Calibri"/>
                <w:lang w:val="nl-BE"/>
              </w:rPr>
              <w:t xml:space="preserve">. </w:t>
            </w:r>
            <w:r w:rsidRPr="00833E9C">
              <w:rPr>
                <w:rFonts w:cs="Calibri"/>
                <w:lang w:val="nl-BE"/>
              </w:rPr>
              <w:t xml:space="preserve">De </w:t>
            </w:r>
            <w:del w:id="0" w:author="Microsoft Office-gebruiker" w:date="2021-08-23T15:51:00Z">
              <w:r w:rsidRPr="001539CA">
                <w:rPr>
                  <w:rFonts w:cs="Calibri"/>
                  <w:lang w:val="nl-BE"/>
                </w:rPr>
                <w:delText xml:space="preserve">aandeelhouders van een </w:delText>
              </w:r>
            </w:del>
            <w:r w:rsidRPr="00833E9C">
              <w:rPr>
                <w:rFonts w:cs="Calibri"/>
                <w:lang w:val="nl-BE"/>
              </w:rPr>
              <w:t xml:space="preserve">besloten vennootschap </w:t>
            </w:r>
            <w:del w:id="1" w:author="Microsoft Office-gebruiker" w:date="2021-08-23T15:51:00Z">
              <w:r w:rsidRPr="001539CA">
                <w:rPr>
                  <w:rFonts w:cs="Calibri"/>
                  <w:lang w:val="nl-BE"/>
                </w:rPr>
                <w:delText xml:space="preserve">verbinden </w:delText>
              </w:r>
            </w:del>
            <w:ins w:id="2" w:author="Microsoft Office-gebruiker" w:date="2021-08-23T15:51:00Z">
              <w:r w:rsidRPr="00833E9C">
                <w:rPr>
                  <w:rFonts w:cs="Calibri"/>
                  <w:lang w:val="nl-BE"/>
                </w:rPr>
                <w:t xml:space="preserve">is een vennootschap zonder kapitaal waarin de aandeelhouders </w:t>
              </w:r>
            </w:ins>
            <w:r w:rsidRPr="00833E9C">
              <w:rPr>
                <w:rFonts w:cs="Calibri"/>
                <w:lang w:val="nl-BE"/>
              </w:rPr>
              <w:t>slechts hun inbreng</w:t>
            </w:r>
            <w:ins w:id="3" w:author="Microsoft Office-gebruiker" w:date="2021-08-23T15:51:00Z">
              <w:r w:rsidRPr="00833E9C">
                <w:rPr>
                  <w:rFonts w:cs="Calibri"/>
                  <w:lang w:val="nl-BE"/>
                </w:rPr>
                <w:t xml:space="preserve"> verbinden</w:t>
              </w:r>
            </w:ins>
            <w:r w:rsidRPr="00833E9C">
              <w:rPr>
                <w:rFonts w:cs="Calibri"/>
                <w:lang w:val="nl-BE"/>
              </w:rPr>
              <w:t>.</w:t>
            </w:r>
          </w:p>
        </w:tc>
        <w:tc>
          <w:tcPr>
            <w:tcW w:w="5812" w:type="dxa"/>
            <w:gridSpan w:val="2"/>
            <w:shd w:val="clear" w:color="auto" w:fill="auto"/>
          </w:tcPr>
          <w:p w14:paraId="46C7C442" w14:textId="0001A226" w:rsidR="00A23CE4" w:rsidRPr="00E24D9C" w:rsidRDefault="00E24D9C" w:rsidP="00E24D9C">
            <w:pPr>
              <w:jc w:val="both"/>
            </w:pPr>
            <w:r>
              <w:rPr>
                <w:rFonts w:cs="Calibri"/>
                <w:lang w:val="fr-FR"/>
              </w:rPr>
              <w:t>Art. 5:1.</w:t>
            </w:r>
            <w:del w:id="4" w:author="Microsoft Office-gebruiker" w:date="2021-08-23T15:53:00Z">
              <w:r>
                <w:rPr>
                  <w:rFonts w:cs="Calibri"/>
                  <w:lang w:val="fr-FR"/>
                </w:rPr>
                <w:delText>Les actionnaires d'</w:delText>
              </w:r>
              <w:r w:rsidRPr="001539CA">
                <w:rPr>
                  <w:rFonts w:cs="Calibri"/>
                  <w:lang w:val="fr-FR"/>
                </w:rPr>
                <w:delText>une</w:delText>
              </w:r>
            </w:del>
            <w:ins w:id="5" w:author="Microsoft Office-gebruiker" w:date="2021-08-23T15:53:00Z">
              <w:r w:rsidRPr="00833E9C">
                <w:rPr>
                  <w:rFonts w:cs="Calibri"/>
                  <w:lang w:val="fr-FR"/>
                </w:rPr>
                <w:t xml:space="preserve"> La</w:t>
              </w:r>
            </w:ins>
            <w:r w:rsidRPr="00833E9C">
              <w:rPr>
                <w:rFonts w:cs="Calibri"/>
                <w:lang w:val="fr-FR"/>
              </w:rPr>
              <w:t xml:space="preserve"> société à responsabilité limitée </w:t>
            </w:r>
            <w:ins w:id="6" w:author="Microsoft Office-gebruiker" w:date="2021-08-23T15:53:00Z">
              <w:r w:rsidRPr="00833E9C">
                <w:rPr>
                  <w:rFonts w:cs="Calibri"/>
                  <w:lang w:val="fr-FR"/>
                </w:rPr>
                <w:t xml:space="preserve">est une société dépourvue de </w:t>
              </w:r>
              <w:r>
                <w:rPr>
                  <w:rFonts w:cs="Calibri"/>
                  <w:lang w:val="fr-FR"/>
                </w:rPr>
                <w:t xml:space="preserve">capital dont les actionnaires </w:t>
              </w:r>
            </w:ins>
            <w:r>
              <w:rPr>
                <w:rFonts w:cs="Calibri"/>
                <w:lang w:val="fr-FR"/>
              </w:rPr>
              <w:t>n'</w:t>
            </w:r>
            <w:r w:rsidRPr="00833E9C">
              <w:rPr>
                <w:rFonts w:cs="Calibri"/>
                <w:lang w:val="fr-FR"/>
              </w:rPr>
              <w:t>engagent que leur apport.</w:t>
            </w:r>
            <w:bookmarkStart w:id="7" w:name="_GoBack"/>
            <w:bookmarkEnd w:id="7"/>
          </w:p>
        </w:tc>
      </w:tr>
      <w:tr w:rsidR="00A23CE4" w:rsidRPr="00193487" w14:paraId="5903D0C9" w14:textId="77777777" w:rsidTr="00193487">
        <w:trPr>
          <w:trHeight w:val="506"/>
        </w:trPr>
        <w:tc>
          <w:tcPr>
            <w:tcW w:w="2122" w:type="dxa"/>
          </w:tcPr>
          <w:p w14:paraId="1ACDAA56" w14:textId="77777777" w:rsidR="00A23CE4" w:rsidRPr="00D920DB" w:rsidRDefault="00A23CE4" w:rsidP="00E34FF7">
            <w:pPr>
              <w:spacing w:after="0" w:line="240" w:lineRule="auto"/>
              <w:jc w:val="both"/>
              <w:rPr>
                <w:rFonts w:cs="Calibri"/>
                <w:lang w:val="fr-FR"/>
              </w:rPr>
            </w:pPr>
            <w:r>
              <w:rPr>
                <w:rFonts w:cs="Calibri"/>
                <w:lang w:val="fr-FR"/>
              </w:rPr>
              <w:t>Voorontwerp</w:t>
            </w:r>
          </w:p>
        </w:tc>
        <w:tc>
          <w:tcPr>
            <w:tcW w:w="5811" w:type="dxa"/>
            <w:shd w:val="clear" w:color="auto" w:fill="auto"/>
          </w:tcPr>
          <w:p w14:paraId="5F0C66CE" w14:textId="77777777" w:rsidR="00A23CE4" w:rsidRPr="001539CA" w:rsidRDefault="00A23CE4" w:rsidP="00B04A5E">
            <w:pPr>
              <w:spacing w:after="0" w:line="240" w:lineRule="auto"/>
              <w:jc w:val="both"/>
              <w:rPr>
                <w:rFonts w:cs="Calibri"/>
                <w:lang w:val="nl-BE"/>
              </w:rPr>
            </w:pPr>
            <w:r w:rsidRPr="001539CA">
              <w:rPr>
                <w:rFonts w:cs="Calibri"/>
                <w:lang w:val="nl-BE"/>
              </w:rPr>
              <w:t>Art.5:1</w:t>
            </w:r>
            <w:r>
              <w:rPr>
                <w:rFonts w:cs="Calibri"/>
                <w:lang w:val="nl-BE"/>
              </w:rPr>
              <w:t xml:space="preserve"> </w:t>
            </w:r>
            <w:r w:rsidRPr="001539CA">
              <w:rPr>
                <w:rFonts w:cs="Calibri"/>
                <w:lang w:val="nl-BE"/>
              </w:rPr>
              <w:t>De aandeelhouders van een besloten vennootschap verbinden slechts hun inbreng.</w:t>
            </w:r>
          </w:p>
        </w:tc>
        <w:tc>
          <w:tcPr>
            <w:tcW w:w="5812" w:type="dxa"/>
            <w:gridSpan w:val="2"/>
            <w:shd w:val="clear" w:color="auto" w:fill="auto"/>
          </w:tcPr>
          <w:p w14:paraId="79D0C433" w14:textId="0D8A8995" w:rsidR="00A23CE4" w:rsidRPr="001539CA" w:rsidRDefault="006A2814" w:rsidP="00920B59">
            <w:pPr>
              <w:spacing w:after="0" w:line="240" w:lineRule="auto"/>
              <w:jc w:val="both"/>
              <w:rPr>
                <w:rFonts w:cs="Calibri"/>
                <w:lang w:val="fr-FR"/>
              </w:rPr>
            </w:pPr>
            <w:r>
              <w:rPr>
                <w:rFonts w:cs="Calibri"/>
                <w:lang w:val="fr-FR"/>
              </w:rPr>
              <w:t>Art. 5:1.</w:t>
            </w:r>
            <w:r>
              <w:rPr>
                <w:rFonts w:cs="Calibri"/>
                <w:lang w:val="fr-FR"/>
              </w:rPr>
              <w:tab/>
              <w:t>Les actionnaires d'</w:t>
            </w:r>
            <w:r w:rsidR="00A23CE4" w:rsidRPr="001539CA">
              <w:rPr>
                <w:rFonts w:cs="Calibri"/>
                <w:lang w:val="fr-FR"/>
              </w:rPr>
              <w:t>une soc</w:t>
            </w:r>
            <w:r>
              <w:rPr>
                <w:rFonts w:cs="Calibri"/>
                <w:lang w:val="fr-FR"/>
              </w:rPr>
              <w:t>iété à responsabilité limitée n'</w:t>
            </w:r>
            <w:r w:rsidR="00A23CE4" w:rsidRPr="001539CA">
              <w:rPr>
                <w:rFonts w:cs="Calibri"/>
                <w:lang w:val="fr-FR"/>
              </w:rPr>
              <w:t>engagent que leur apport</w:t>
            </w:r>
            <w:r w:rsidR="00A23CE4">
              <w:rPr>
                <w:rFonts w:cs="Calibri"/>
                <w:lang w:val="fr-FR"/>
              </w:rPr>
              <w:t>.</w:t>
            </w:r>
          </w:p>
        </w:tc>
      </w:tr>
      <w:tr w:rsidR="00A23CE4" w:rsidRPr="00193487" w14:paraId="16496B3A" w14:textId="77777777" w:rsidTr="00A11CA1">
        <w:trPr>
          <w:trHeight w:val="945"/>
        </w:trPr>
        <w:tc>
          <w:tcPr>
            <w:tcW w:w="2122" w:type="dxa"/>
          </w:tcPr>
          <w:p w14:paraId="026D9D65" w14:textId="77777777" w:rsidR="00A23CE4" w:rsidRDefault="00A23CE4" w:rsidP="00E34FF7">
            <w:pPr>
              <w:spacing w:after="0" w:line="240" w:lineRule="auto"/>
              <w:jc w:val="both"/>
              <w:rPr>
                <w:rFonts w:cs="Calibri"/>
                <w:lang w:val="fr-FR"/>
              </w:rPr>
            </w:pPr>
            <w:r>
              <w:rPr>
                <w:rFonts w:cs="Calibri"/>
                <w:lang w:val="fr-FR"/>
              </w:rPr>
              <w:t>MvT</w:t>
            </w:r>
          </w:p>
        </w:tc>
        <w:tc>
          <w:tcPr>
            <w:tcW w:w="5811" w:type="dxa"/>
            <w:shd w:val="clear" w:color="auto" w:fill="auto"/>
          </w:tcPr>
          <w:p w14:paraId="423BCE29" w14:textId="77777777" w:rsidR="00A23CE4" w:rsidRPr="00A11CA1" w:rsidRDefault="00A23CE4" w:rsidP="00A11CA1">
            <w:pPr>
              <w:spacing w:after="0" w:line="240" w:lineRule="auto"/>
              <w:jc w:val="both"/>
              <w:rPr>
                <w:rFonts w:cs="Calibri"/>
                <w:lang w:val="nl-BE"/>
              </w:rPr>
            </w:pPr>
            <w:r w:rsidRPr="00A11CA1">
              <w:rPr>
                <w:rFonts w:cs="Calibri"/>
                <w:lang w:val="nl-BE"/>
              </w:rPr>
              <w:t>De benaming  van de BVBA wordt vervangen door de benaming “besloten vennootschap”, afgekort BV, in het Frans “société à responsabilité limité”, afgekort SRL.</w:t>
            </w:r>
          </w:p>
          <w:p w14:paraId="0B60C3A8" w14:textId="77777777" w:rsidR="00A23CE4" w:rsidRPr="00A11CA1" w:rsidRDefault="00A23CE4" w:rsidP="00A11CA1">
            <w:pPr>
              <w:spacing w:after="0" w:line="240" w:lineRule="auto"/>
              <w:jc w:val="both"/>
              <w:rPr>
                <w:rFonts w:cs="Calibri"/>
                <w:lang w:val="nl-BE"/>
              </w:rPr>
            </w:pPr>
          </w:p>
          <w:p w14:paraId="1A3EB676" w14:textId="77777777" w:rsidR="00A23CE4" w:rsidRPr="00A11CA1" w:rsidRDefault="00A23CE4" w:rsidP="00A11CA1">
            <w:pPr>
              <w:spacing w:after="0" w:line="240" w:lineRule="auto"/>
              <w:jc w:val="both"/>
              <w:rPr>
                <w:rFonts w:cs="Calibri"/>
                <w:lang w:val="nl-BE"/>
              </w:rPr>
            </w:pPr>
            <w:r w:rsidRPr="00A11CA1">
              <w:rPr>
                <w:rFonts w:cs="Calibri"/>
                <w:lang w:val="nl-BE"/>
              </w:rPr>
              <w:t xml:space="preserve">Dit artikel herneemt artikel 210 W.Venn., maar wordt op twee punten gewijzigd in vergelijking met zijn voorganger. De verwijzing naar het gedwongen besloten karakter van de BVBA wordt weggelaten, aangezien onder de nieuwe wetgeving de aandelen in een BV door de statuten vrij overdraagbaar gemaakt kunnen worden, ook al zal het uitgangspunt de beperkte overdraagbaarheid blijven (zie nieuw artikel 5:63, met name § 2). Ten tweede wordt het verbod opgeheven voor de BV om een publiek beroep op het spaarwezen te doen. Een BV zal zich voortaan kunnen financieren via een openbare uitgifte van effecten. De regel dat de aandeelhouders slechts </w:t>
            </w:r>
            <w:r w:rsidRPr="00A11CA1">
              <w:rPr>
                <w:rFonts w:cs="Calibri"/>
                <w:lang w:val="nl-BE"/>
              </w:rPr>
              <w:lastRenderedPageBreak/>
              <w:t>hun inbreng verbinden is een essentieel kenmerk van de besloten vennootschap en hoort daarom, anders dan de Raad van State aanbeveelt, vooraan in boek 5.</w:t>
            </w:r>
          </w:p>
          <w:p w14:paraId="72EA89B5" w14:textId="77777777" w:rsidR="00A23CE4" w:rsidRPr="00A11CA1" w:rsidRDefault="00A23CE4" w:rsidP="00A11CA1">
            <w:pPr>
              <w:spacing w:after="0" w:line="240" w:lineRule="auto"/>
              <w:jc w:val="both"/>
              <w:rPr>
                <w:rFonts w:cs="Calibri"/>
                <w:lang w:val="nl-BE"/>
              </w:rPr>
            </w:pPr>
          </w:p>
          <w:p w14:paraId="2AB1D17A" w14:textId="77777777" w:rsidR="00A23CE4" w:rsidRPr="00A11CA1" w:rsidRDefault="00A23CE4" w:rsidP="00B04A5E">
            <w:pPr>
              <w:spacing w:after="0" w:line="240" w:lineRule="auto"/>
              <w:jc w:val="both"/>
              <w:rPr>
                <w:rFonts w:cs="Calibri"/>
                <w:lang w:val="nl-BE"/>
              </w:rPr>
            </w:pPr>
            <w:r w:rsidRPr="00A11CA1">
              <w:rPr>
                <w:rFonts w:cs="Calibri"/>
                <w:lang w:val="nl-BE"/>
              </w:rPr>
              <w:t xml:space="preserve">Naast deze inhoudelijke wijzigingen wordt de terminologie aangepast: zoals doorheen het ganse wetboek wordt ook hier en bij de BV in het algemeen de term “aandeelhouder” gebruikt in plaats van het vroegere “vennoot”, en “bestuurder” in plaats van “zaakvoerder”. </w:t>
            </w:r>
          </w:p>
        </w:tc>
        <w:tc>
          <w:tcPr>
            <w:tcW w:w="5812" w:type="dxa"/>
            <w:gridSpan w:val="2"/>
            <w:shd w:val="clear" w:color="auto" w:fill="auto"/>
          </w:tcPr>
          <w:p w14:paraId="02BDFE61" w14:textId="77777777" w:rsidR="00A23CE4" w:rsidRPr="00A11CA1" w:rsidRDefault="00A23CE4" w:rsidP="00A11CA1">
            <w:pPr>
              <w:spacing w:after="0" w:line="240" w:lineRule="auto"/>
              <w:jc w:val="both"/>
              <w:rPr>
                <w:rFonts w:cs="Calibri"/>
                <w:lang w:val="fr-FR"/>
              </w:rPr>
            </w:pPr>
            <w:r w:rsidRPr="00A11CA1">
              <w:rPr>
                <w:rFonts w:cs="Calibri"/>
                <w:lang w:val="fr-FR"/>
              </w:rPr>
              <w:lastRenderedPageBreak/>
              <w:t>La dénomination de la SPRL est remplacée par la dénomination “société à responsabilité limitée”, en abrégé SRL, et en néerlandais “besloten vennootschap”, en abrégé BV.</w:t>
            </w:r>
          </w:p>
          <w:p w14:paraId="4DD48689" w14:textId="77777777" w:rsidR="00A23CE4" w:rsidRPr="00A11CA1" w:rsidRDefault="00A23CE4" w:rsidP="00A11CA1">
            <w:pPr>
              <w:spacing w:after="0" w:line="240" w:lineRule="auto"/>
              <w:jc w:val="both"/>
              <w:rPr>
                <w:rFonts w:cs="Calibri"/>
                <w:lang w:val="fr-FR"/>
              </w:rPr>
            </w:pPr>
          </w:p>
          <w:p w14:paraId="6D3A118E" w14:textId="77777777" w:rsidR="00A23CE4" w:rsidRPr="00A11CA1" w:rsidRDefault="00A23CE4" w:rsidP="00A11CA1">
            <w:pPr>
              <w:spacing w:after="0" w:line="240" w:lineRule="auto"/>
              <w:jc w:val="both"/>
              <w:rPr>
                <w:rFonts w:cs="Calibri"/>
                <w:lang w:val="fr-FR"/>
              </w:rPr>
            </w:pPr>
            <w:r w:rsidRPr="00A11CA1">
              <w:rPr>
                <w:rFonts w:cs="Calibri"/>
                <w:lang w:val="fr-FR"/>
              </w:rPr>
              <w:t xml:space="preserve">Cet article reprend l’article 210 C. Soc., mais est modifié sur deux points par rapport à son prédécesseur. La référence au caractère obligatoirement privé de la SPRL est abandonnée dès lors que sous l’empire de la loi nouvelle, les actions dans une SRL pourront être rendues librement cessibles par les statuts, même si le principe restera la cessibilité limitée (voir nouvel article 5:63, notamment le § 2). Ensuite, l’interdiction pour la SRL de faire publiquement appel à l'épargne est supprimée. Une SRL pourra désormais se financer à travers une émission publique de titres. La règle selon laquelle les actionnaires n’engagent que leurs apports étant une caractéristique </w:t>
            </w:r>
            <w:r w:rsidRPr="00A11CA1">
              <w:rPr>
                <w:rFonts w:cs="Calibri"/>
                <w:lang w:val="fr-FR"/>
              </w:rPr>
              <w:lastRenderedPageBreak/>
              <w:t>essentielle de la société à responsabilité limitée, il convient de l’énoncer, contrairement à l’avis du Conseil d’État, en tête du livre 5.</w:t>
            </w:r>
          </w:p>
          <w:p w14:paraId="67C078FB" w14:textId="77777777" w:rsidR="00A23CE4" w:rsidRPr="00A11CA1" w:rsidRDefault="00A23CE4" w:rsidP="00A11CA1">
            <w:pPr>
              <w:spacing w:after="0" w:line="240" w:lineRule="auto"/>
              <w:jc w:val="both"/>
              <w:rPr>
                <w:rFonts w:cs="Calibri"/>
                <w:lang w:val="fr-FR"/>
              </w:rPr>
            </w:pPr>
          </w:p>
          <w:p w14:paraId="5DEE33E3" w14:textId="77777777" w:rsidR="00A23CE4" w:rsidRPr="00A11CA1" w:rsidRDefault="00A23CE4" w:rsidP="00920B59">
            <w:pPr>
              <w:spacing w:after="0" w:line="240" w:lineRule="auto"/>
              <w:jc w:val="both"/>
              <w:rPr>
                <w:rFonts w:cs="Calibri"/>
                <w:lang w:val="fr-FR"/>
              </w:rPr>
            </w:pPr>
            <w:r w:rsidRPr="00A11CA1">
              <w:rPr>
                <w:rFonts w:cs="Calibri"/>
                <w:lang w:val="fr-FR"/>
              </w:rPr>
              <w:t>Outre ces modifications de fond, la terminologie est aussi adaptée : comme dans l’ensemble du code, il est aussi fait usage pour les SRL des termes « actionnaire » et « administrateur » plutôt que ceux d’« associé » et « gérant » qui étaient utilisés précédemment.</w:t>
            </w:r>
          </w:p>
        </w:tc>
      </w:tr>
      <w:tr w:rsidR="00A23CE4" w:rsidRPr="00193487" w14:paraId="0E763483" w14:textId="77777777" w:rsidTr="00A11CA1">
        <w:trPr>
          <w:trHeight w:val="945"/>
        </w:trPr>
        <w:tc>
          <w:tcPr>
            <w:tcW w:w="2122" w:type="dxa"/>
          </w:tcPr>
          <w:p w14:paraId="19A348CB" w14:textId="77777777" w:rsidR="00A23CE4" w:rsidRDefault="00A23CE4" w:rsidP="00E34FF7">
            <w:pPr>
              <w:spacing w:after="0" w:line="240" w:lineRule="auto"/>
              <w:jc w:val="both"/>
              <w:rPr>
                <w:rFonts w:cs="Calibri"/>
                <w:lang w:val="fr-FR"/>
              </w:rPr>
            </w:pPr>
            <w:r>
              <w:rPr>
                <w:rFonts w:cs="Calibri"/>
                <w:lang w:val="fr-FR"/>
              </w:rPr>
              <w:lastRenderedPageBreak/>
              <w:t>RvSt</w:t>
            </w:r>
          </w:p>
        </w:tc>
        <w:tc>
          <w:tcPr>
            <w:tcW w:w="5811" w:type="dxa"/>
            <w:shd w:val="clear" w:color="auto" w:fill="auto"/>
          </w:tcPr>
          <w:p w14:paraId="282C5A7B" w14:textId="77777777" w:rsidR="00A23CE4" w:rsidRPr="00A11CA1" w:rsidRDefault="00A23CE4" w:rsidP="00A11CA1">
            <w:pPr>
              <w:spacing w:after="0" w:line="240" w:lineRule="auto"/>
              <w:jc w:val="both"/>
              <w:rPr>
                <w:rFonts w:cs="Calibri"/>
                <w:lang w:val="nl-BE"/>
              </w:rPr>
            </w:pPr>
            <w:r w:rsidRPr="00A11CA1">
              <w:rPr>
                <w:rFonts w:cs="Calibri"/>
                <w:lang w:val="nl-BE"/>
              </w:rPr>
              <w:t>De definitie van de BV is weliswaar ingegeven door de definitie in het huidige artikel 210 van het Wetboek van vennootschappen, maar is niet erg geslaagd aangezien ze de BV reduceert tot één van haar kenmerken dat trouwens niet specifiek is voor de BV, aangezien het van toepassing is op alle vennootschappen waarvan de aansprakelijkheid van de vennoten beperkt is (NV, CV, SE, SCE). Het zou beter zijn om de regel van de beperkte aansprakelijkheid van de aandeelhouders onder de substantiële regels te vermelden, bijvoorbeeld de regels met betrekking tot de inschrijvingen, in plaats van ze op te nemen in een definitie.</w:t>
            </w:r>
          </w:p>
          <w:p w14:paraId="4897E624" w14:textId="77777777" w:rsidR="00A23CE4" w:rsidRPr="00A11CA1" w:rsidRDefault="00A23CE4" w:rsidP="00A11CA1">
            <w:pPr>
              <w:spacing w:after="0" w:line="240" w:lineRule="auto"/>
              <w:jc w:val="both"/>
              <w:rPr>
                <w:rFonts w:cs="Calibri"/>
                <w:lang w:val="nl-BE"/>
              </w:rPr>
            </w:pPr>
          </w:p>
          <w:p w14:paraId="0664DB88" w14:textId="77777777" w:rsidR="00A23CE4" w:rsidRPr="00A11CA1" w:rsidRDefault="00A23CE4" w:rsidP="00A11CA1">
            <w:pPr>
              <w:spacing w:after="0" w:line="240" w:lineRule="auto"/>
              <w:jc w:val="both"/>
              <w:rPr>
                <w:rFonts w:cs="Calibri"/>
                <w:lang w:val="nl-BE"/>
              </w:rPr>
            </w:pPr>
            <w:r w:rsidRPr="00A11CA1">
              <w:rPr>
                <w:rFonts w:cs="Calibri"/>
                <w:lang w:val="nl-BE"/>
              </w:rPr>
              <w:t>Dezelfde opmerking geldt voor het ontworpen artikel 7:1.</w:t>
            </w:r>
          </w:p>
        </w:tc>
        <w:tc>
          <w:tcPr>
            <w:tcW w:w="5812" w:type="dxa"/>
            <w:gridSpan w:val="2"/>
            <w:shd w:val="clear" w:color="auto" w:fill="auto"/>
          </w:tcPr>
          <w:p w14:paraId="6646ABD3" w14:textId="77777777" w:rsidR="00A23CE4" w:rsidRPr="00A11CA1" w:rsidRDefault="00A23CE4" w:rsidP="00A11CA1">
            <w:pPr>
              <w:spacing w:after="0" w:line="240" w:lineRule="auto"/>
              <w:jc w:val="both"/>
              <w:rPr>
                <w:rFonts w:cs="Calibri"/>
                <w:lang w:val="fr-FR"/>
              </w:rPr>
            </w:pPr>
            <w:r w:rsidRPr="00A11CA1">
              <w:rPr>
                <w:rFonts w:cs="Calibri"/>
                <w:lang w:val="fr-FR"/>
              </w:rPr>
              <w:t>La définition de la SRL est certes inspirée de celle qu’on trouve à l’actuel article 210 du Code des sociétés. Elle n’est toutefois pas très heureuse car elle réduit la SRL à une de ses caractéristiques, qui ne lui est d’ailleurs pas spécifique dès lors qu’elle s’applique à toutes les sociétés dont la responsabilité des associés est limitée (SA, SC, SE, SCE). Plutôt que d’apparaître dans une définition, la règle de la responsabilité limitée des actionnaires gagnerait à figurer parmi les règles substantielles, par exemple à propos des souscriptions.</w:t>
            </w:r>
          </w:p>
          <w:p w14:paraId="403A9911" w14:textId="77777777" w:rsidR="00A23CE4" w:rsidRPr="00A11CA1" w:rsidRDefault="00A23CE4" w:rsidP="00A11CA1">
            <w:pPr>
              <w:spacing w:after="0" w:line="240" w:lineRule="auto"/>
              <w:jc w:val="both"/>
              <w:rPr>
                <w:rFonts w:cs="Calibri"/>
                <w:lang w:val="fr-FR"/>
              </w:rPr>
            </w:pPr>
          </w:p>
          <w:p w14:paraId="230EEBBB" w14:textId="77777777" w:rsidR="00A23CE4" w:rsidRPr="00A11CA1" w:rsidRDefault="00A23CE4" w:rsidP="00A11CA1">
            <w:pPr>
              <w:spacing w:after="0" w:line="240" w:lineRule="auto"/>
              <w:jc w:val="both"/>
              <w:rPr>
                <w:rFonts w:cs="Calibri"/>
                <w:lang w:val="fr-FR"/>
              </w:rPr>
            </w:pPr>
            <w:r w:rsidRPr="00A11CA1">
              <w:rPr>
                <w:rFonts w:cs="Calibri"/>
                <w:lang w:val="fr-FR"/>
              </w:rPr>
              <w:t>La même observation vaut pour l’article 7:1 en projet.</w:t>
            </w:r>
          </w:p>
        </w:tc>
      </w:tr>
    </w:tbl>
    <w:p w14:paraId="67C93551" w14:textId="77777777" w:rsidR="001203BA" w:rsidRPr="00A11CA1" w:rsidRDefault="001203BA" w:rsidP="001203BA">
      <w:pPr>
        <w:rPr>
          <w:lang w:val="fr-FR"/>
        </w:rPr>
      </w:pPr>
    </w:p>
    <w:p w14:paraId="2D0F5951" w14:textId="77777777" w:rsidR="00A820D7" w:rsidRPr="00A11CA1" w:rsidRDefault="00A820D7">
      <w:pPr>
        <w:rPr>
          <w:lang w:val="fr-FR"/>
        </w:rPr>
      </w:pPr>
    </w:p>
    <w:sectPr w:rsidR="00A820D7" w:rsidRPr="00A11CA1"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41525"/>
    <w:rsid w:val="00050A96"/>
    <w:rsid w:val="000552D0"/>
    <w:rsid w:val="00064257"/>
    <w:rsid w:val="000805A3"/>
    <w:rsid w:val="00081D9C"/>
    <w:rsid w:val="00082B07"/>
    <w:rsid w:val="00084401"/>
    <w:rsid w:val="00096067"/>
    <w:rsid w:val="000B17B4"/>
    <w:rsid w:val="000B34BD"/>
    <w:rsid w:val="000C55F1"/>
    <w:rsid w:val="000D3972"/>
    <w:rsid w:val="000E14C5"/>
    <w:rsid w:val="000F2BB5"/>
    <w:rsid w:val="000F3CE0"/>
    <w:rsid w:val="001025F1"/>
    <w:rsid w:val="00102D66"/>
    <w:rsid w:val="00104701"/>
    <w:rsid w:val="0011074A"/>
    <w:rsid w:val="0011776E"/>
    <w:rsid w:val="001203BA"/>
    <w:rsid w:val="00134ED4"/>
    <w:rsid w:val="00143891"/>
    <w:rsid w:val="001539CA"/>
    <w:rsid w:val="00160A1B"/>
    <w:rsid w:val="00191BAC"/>
    <w:rsid w:val="00193487"/>
    <w:rsid w:val="00193578"/>
    <w:rsid w:val="00196985"/>
    <w:rsid w:val="001C6271"/>
    <w:rsid w:val="00214A14"/>
    <w:rsid w:val="00214ADA"/>
    <w:rsid w:val="00222ED8"/>
    <w:rsid w:val="00226264"/>
    <w:rsid w:val="002337A0"/>
    <w:rsid w:val="00254D85"/>
    <w:rsid w:val="00262FAA"/>
    <w:rsid w:val="0026584A"/>
    <w:rsid w:val="00274C37"/>
    <w:rsid w:val="002805B2"/>
    <w:rsid w:val="0029665A"/>
    <w:rsid w:val="00297FF6"/>
    <w:rsid w:val="002A5831"/>
    <w:rsid w:val="002B665F"/>
    <w:rsid w:val="002C1E0B"/>
    <w:rsid w:val="002D2CD0"/>
    <w:rsid w:val="002F7950"/>
    <w:rsid w:val="00300B84"/>
    <w:rsid w:val="00307218"/>
    <w:rsid w:val="00315433"/>
    <w:rsid w:val="00321B4D"/>
    <w:rsid w:val="00357D30"/>
    <w:rsid w:val="00367502"/>
    <w:rsid w:val="003831C0"/>
    <w:rsid w:val="003875BE"/>
    <w:rsid w:val="003A1C6D"/>
    <w:rsid w:val="003A29A4"/>
    <w:rsid w:val="003A3D34"/>
    <w:rsid w:val="003A7991"/>
    <w:rsid w:val="003B5A5B"/>
    <w:rsid w:val="003D187A"/>
    <w:rsid w:val="003E2816"/>
    <w:rsid w:val="003F24EE"/>
    <w:rsid w:val="0040465B"/>
    <w:rsid w:val="00415C03"/>
    <w:rsid w:val="00420C90"/>
    <w:rsid w:val="00423115"/>
    <w:rsid w:val="00452DAC"/>
    <w:rsid w:val="00456260"/>
    <w:rsid w:val="0047203B"/>
    <w:rsid w:val="004749E6"/>
    <w:rsid w:val="00475C0D"/>
    <w:rsid w:val="004A39E3"/>
    <w:rsid w:val="004C3052"/>
    <w:rsid w:val="004C63AD"/>
    <w:rsid w:val="004D40F3"/>
    <w:rsid w:val="004E4D11"/>
    <w:rsid w:val="0050145D"/>
    <w:rsid w:val="0051188B"/>
    <w:rsid w:val="00523EC6"/>
    <w:rsid w:val="00525185"/>
    <w:rsid w:val="00525395"/>
    <w:rsid w:val="00534CCC"/>
    <w:rsid w:val="00555F2E"/>
    <w:rsid w:val="00562DB1"/>
    <w:rsid w:val="0056315C"/>
    <w:rsid w:val="00574F4A"/>
    <w:rsid w:val="00591A7D"/>
    <w:rsid w:val="00596333"/>
    <w:rsid w:val="00597CC3"/>
    <w:rsid w:val="005A3C17"/>
    <w:rsid w:val="005A55D7"/>
    <w:rsid w:val="005B27F2"/>
    <w:rsid w:val="005B521D"/>
    <w:rsid w:val="005C2CD4"/>
    <w:rsid w:val="005C45E1"/>
    <w:rsid w:val="005C5B9C"/>
    <w:rsid w:val="005C7CE3"/>
    <w:rsid w:val="005D6007"/>
    <w:rsid w:val="00603C63"/>
    <w:rsid w:val="006203E1"/>
    <w:rsid w:val="00632760"/>
    <w:rsid w:val="00645D75"/>
    <w:rsid w:val="00650A20"/>
    <w:rsid w:val="00672E28"/>
    <w:rsid w:val="00682856"/>
    <w:rsid w:val="006A2814"/>
    <w:rsid w:val="006A735D"/>
    <w:rsid w:val="006D7B94"/>
    <w:rsid w:val="006E6687"/>
    <w:rsid w:val="00703709"/>
    <w:rsid w:val="00710A28"/>
    <w:rsid w:val="00710C81"/>
    <w:rsid w:val="007157D2"/>
    <w:rsid w:val="00720078"/>
    <w:rsid w:val="0072296C"/>
    <w:rsid w:val="00736D86"/>
    <w:rsid w:val="007463B2"/>
    <w:rsid w:val="007532BF"/>
    <w:rsid w:val="007675B9"/>
    <w:rsid w:val="0078078A"/>
    <w:rsid w:val="007B0541"/>
    <w:rsid w:val="007B581C"/>
    <w:rsid w:val="007B64D7"/>
    <w:rsid w:val="007C59EF"/>
    <w:rsid w:val="007D7A6B"/>
    <w:rsid w:val="00800732"/>
    <w:rsid w:val="008043D3"/>
    <w:rsid w:val="00817848"/>
    <w:rsid w:val="00831B40"/>
    <w:rsid w:val="00833E9C"/>
    <w:rsid w:val="008550A9"/>
    <w:rsid w:val="00871F22"/>
    <w:rsid w:val="00887114"/>
    <w:rsid w:val="00887B0C"/>
    <w:rsid w:val="008A06F1"/>
    <w:rsid w:val="008A1FA3"/>
    <w:rsid w:val="008B2189"/>
    <w:rsid w:val="008D71F7"/>
    <w:rsid w:val="008E164C"/>
    <w:rsid w:val="008F4D05"/>
    <w:rsid w:val="009172D4"/>
    <w:rsid w:val="009175FE"/>
    <w:rsid w:val="00920B59"/>
    <w:rsid w:val="009230EE"/>
    <w:rsid w:val="00931810"/>
    <w:rsid w:val="00935E60"/>
    <w:rsid w:val="00943313"/>
    <w:rsid w:val="009626E3"/>
    <w:rsid w:val="009627E9"/>
    <w:rsid w:val="00967A9B"/>
    <w:rsid w:val="00973708"/>
    <w:rsid w:val="009B7FB9"/>
    <w:rsid w:val="009D0B3E"/>
    <w:rsid w:val="009F648C"/>
    <w:rsid w:val="009F7906"/>
    <w:rsid w:val="00A0074A"/>
    <w:rsid w:val="00A0441A"/>
    <w:rsid w:val="00A11CA1"/>
    <w:rsid w:val="00A152BE"/>
    <w:rsid w:val="00A175FB"/>
    <w:rsid w:val="00A23CE4"/>
    <w:rsid w:val="00A2688E"/>
    <w:rsid w:val="00A37201"/>
    <w:rsid w:val="00A51F24"/>
    <w:rsid w:val="00A52125"/>
    <w:rsid w:val="00A54951"/>
    <w:rsid w:val="00A72BBC"/>
    <w:rsid w:val="00A820D7"/>
    <w:rsid w:val="00A83E40"/>
    <w:rsid w:val="00AA0CC7"/>
    <w:rsid w:val="00AA1A7C"/>
    <w:rsid w:val="00AA5A92"/>
    <w:rsid w:val="00AB3660"/>
    <w:rsid w:val="00AB6D86"/>
    <w:rsid w:val="00AC1B18"/>
    <w:rsid w:val="00AC1E91"/>
    <w:rsid w:val="00AC6758"/>
    <w:rsid w:val="00B04A5E"/>
    <w:rsid w:val="00B119AE"/>
    <w:rsid w:val="00B31670"/>
    <w:rsid w:val="00B41CE6"/>
    <w:rsid w:val="00B43558"/>
    <w:rsid w:val="00B50606"/>
    <w:rsid w:val="00B67A32"/>
    <w:rsid w:val="00B779CF"/>
    <w:rsid w:val="00B86A07"/>
    <w:rsid w:val="00BA26D2"/>
    <w:rsid w:val="00BB3CC8"/>
    <w:rsid w:val="00BB61EE"/>
    <w:rsid w:val="00BC21F4"/>
    <w:rsid w:val="00BD4A22"/>
    <w:rsid w:val="00BE2349"/>
    <w:rsid w:val="00BF1861"/>
    <w:rsid w:val="00C01CFA"/>
    <w:rsid w:val="00C162B3"/>
    <w:rsid w:val="00C26553"/>
    <w:rsid w:val="00C41D89"/>
    <w:rsid w:val="00C80883"/>
    <w:rsid w:val="00C86467"/>
    <w:rsid w:val="00C86CC5"/>
    <w:rsid w:val="00C91A38"/>
    <w:rsid w:val="00CA2994"/>
    <w:rsid w:val="00CC6422"/>
    <w:rsid w:val="00CE358B"/>
    <w:rsid w:val="00CE5F84"/>
    <w:rsid w:val="00CE7D55"/>
    <w:rsid w:val="00D06359"/>
    <w:rsid w:val="00D15F88"/>
    <w:rsid w:val="00D27E05"/>
    <w:rsid w:val="00D359A8"/>
    <w:rsid w:val="00D5452B"/>
    <w:rsid w:val="00D66002"/>
    <w:rsid w:val="00D66D82"/>
    <w:rsid w:val="00D920DB"/>
    <w:rsid w:val="00D96002"/>
    <w:rsid w:val="00D9622A"/>
    <w:rsid w:val="00DB73B8"/>
    <w:rsid w:val="00DC5C32"/>
    <w:rsid w:val="00DE6641"/>
    <w:rsid w:val="00E10660"/>
    <w:rsid w:val="00E15CFE"/>
    <w:rsid w:val="00E16FF4"/>
    <w:rsid w:val="00E2077B"/>
    <w:rsid w:val="00E213F0"/>
    <w:rsid w:val="00E21F8D"/>
    <w:rsid w:val="00E24D9C"/>
    <w:rsid w:val="00E26DE4"/>
    <w:rsid w:val="00E34FF7"/>
    <w:rsid w:val="00E511E0"/>
    <w:rsid w:val="00E8626A"/>
    <w:rsid w:val="00EA440A"/>
    <w:rsid w:val="00EA5EE5"/>
    <w:rsid w:val="00EB2346"/>
    <w:rsid w:val="00ED1A41"/>
    <w:rsid w:val="00ED2057"/>
    <w:rsid w:val="00ED31D7"/>
    <w:rsid w:val="00ED3B78"/>
    <w:rsid w:val="00F062A2"/>
    <w:rsid w:val="00F06499"/>
    <w:rsid w:val="00F11CA2"/>
    <w:rsid w:val="00F234EA"/>
    <w:rsid w:val="00F301AA"/>
    <w:rsid w:val="00F34D47"/>
    <w:rsid w:val="00F54E2C"/>
    <w:rsid w:val="00F63D28"/>
    <w:rsid w:val="00F67171"/>
    <w:rsid w:val="00F74E3F"/>
    <w:rsid w:val="00F766B0"/>
    <w:rsid w:val="00F9299A"/>
    <w:rsid w:val="00FB479E"/>
    <w:rsid w:val="00FE5F0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5D0A8"/>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BC21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fdeling">
    <w:name w:val="Afdeling"/>
    <w:basedOn w:val="Kop1"/>
    <w:rsid w:val="00BC21F4"/>
    <w:pPr>
      <w:keepNext w:val="0"/>
      <w:keepLines w:val="0"/>
      <w:spacing w:before="0" w:line="240" w:lineRule="auto"/>
      <w:jc w:val="center"/>
    </w:pPr>
    <w:rPr>
      <w:rFonts w:ascii="Palatino Linotype" w:eastAsia="Times New Roman" w:hAnsi="Palatino Linotype" w:cs="Times New Roman"/>
      <w:b/>
      <w:bCs/>
      <w:i/>
      <w:iCs/>
      <w:snapToGrid w:val="0"/>
      <w:color w:val="auto"/>
      <w:sz w:val="20"/>
      <w:szCs w:val="20"/>
      <w:lang w:val="nl-BE"/>
    </w:rPr>
  </w:style>
  <w:style w:type="character" w:customStyle="1" w:styleId="Kop1Teken">
    <w:name w:val="Kop 1 Teken"/>
    <w:basedOn w:val="Standaardalinea-lettertype"/>
    <w:link w:val="Kop1"/>
    <w:uiPriority w:val="9"/>
    <w:rsid w:val="00BC21F4"/>
    <w:rPr>
      <w:rFonts w:asciiTheme="majorHAnsi" w:eastAsiaTheme="majorEastAsia" w:hAnsiTheme="majorHAnsi" w:cstheme="majorBidi"/>
      <w:color w:val="2E74B5" w:themeColor="accent1" w:themeShade="BF"/>
      <w:sz w:val="32"/>
      <w:szCs w:val="32"/>
    </w:rPr>
  </w:style>
  <w:style w:type="paragraph" w:styleId="Ballontekst">
    <w:name w:val="Balloon Text"/>
    <w:basedOn w:val="Standaard"/>
    <w:link w:val="BallontekstTeken"/>
    <w:uiPriority w:val="99"/>
    <w:semiHidden/>
    <w:unhideWhenUsed/>
    <w:rsid w:val="00FE5F08"/>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FE5F0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711</Words>
  <Characters>3916</Characters>
  <Application>Microsoft Macintosh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16</cp:revision>
  <dcterms:created xsi:type="dcterms:W3CDTF">2019-10-26T21:04:00Z</dcterms:created>
  <dcterms:modified xsi:type="dcterms:W3CDTF">2021-08-23T13:53:00Z</dcterms:modified>
</cp:coreProperties>
</file>