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430C17" w:rsidRPr="00CC2CD0" w14:paraId="437941D0" w14:textId="77777777" w:rsidTr="00705236">
        <w:trPr>
          <w:trHeight w:val="557"/>
        </w:trPr>
        <w:tc>
          <w:tcPr>
            <w:tcW w:w="13462" w:type="dxa"/>
            <w:gridSpan w:val="3"/>
          </w:tcPr>
          <w:p w14:paraId="3E06FC2F" w14:textId="153FD51E" w:rsidR="00430C17" w:rsidRPr="005E39F4" w:rsidRDefault="00430C17" w:rsidP="007D7A6B">
            <w:pPr>
              <w:rPr>
                <w:b/>
                <w:sz w:val="32"/>
                <w:szCs w:val="32"/>
                <w:lang w:val="nl-BE"/>
              </w:rPr>
            </w:pPr>
            <w:r>
              <w:rPr>
                <w:b/>
                <w:sz w:val="32"/>
                <w:szCs w:val="32"/>
                <w:lang w:val="nl-BE"/>
              </w:rPr>
              <w:t xml:space="preserve">Onderafdeling 2. – </w:t>
            </w:r>
            <w:hyperlink w:anchor="_Amendement_348" w:history="1">
              <w:r w:rsidRPr="00E15D75">
                <w:rPr>
                  <w:rStyle w:val="Hyperlink"/>
                  <w:b/>
                  <w:sz w:val="32"/>
                  <w:szCs w:val="32"/>
                  <w:lang w:val="nl-BE"/>
                </w:rPr>
                <w:t>Wijziging van het voorwerp</w:t>
              </w:r>
              <w:r w:rsidR="00380206" w:rsidRPr="00E15D75">
                <w:rPr>
                  <w:rStyle w:val="Hyperlink"/>
                  <w:b/>
                  <w:sz w:val="32"/>
                  <w:szCs w:val="32"/>
                  <w:lang w:val="nl-BE"/>
                </w:rPr>
                <w:t xml:space="preserve"> en van de doelen</w:t>
              </w:r>
              <w:r w:rsidRPr="00E15D75">
                <w:rPr>
                  <w:rStyle w:val="Hyperlink"/>
                  <w:b/>
                  <w:sz w:val="32"/>
                  <w:szCs w:val="32"/>
                  <w:lang w:val="nl-BE"/>
                </w:rPr>
                <w:t>.</w:t>
              </w:r>
            </w:hyperlink>
          </w:p>
        </w:tc>
        <w:tc>
          <w:tcPr>
            <w:tcW w:w="283" w:type="dxa"/>
            <w:shd w:val="clear" w:color="auto" w:fill="auto"/>
          </w:tcPr>
          <w:p w14:paraId="2D056826" w14:textId="77777777" w:rsidR="00430C17" w:rsidRPr="005E39F4" w:rsidRDefault="00430C17" w:rsidP="007D7A6B">
            <w:pPr>
              <w:rPr>
                <w:rFonts w:asciiTheme="majorHAnsi" w:eastAsiaTheme="majorEastAsia" w:hAnsiTheme="majorHAnsi" w:cstheme="majorBidi"/>
                <w:b/>
                <w:bCs/>
                <w:color w:val="2E74B5" w:themeColor="accent1" w:themeShade="BF"/>
                <w:sz w:val="32"/>
                <w:szCs w:val="28"/>
                <w:lang w:val="nl-BE"/>
              </w:rPr>
            </w:pPr>
          </w:p>
        </w:tc>
      </w:tr>
      <w:tr w:rsidR="00605B48" w:rsidRPr="00380206" w14:paraId="3A7251AF" w14:textId="77777777" w:rsidTr="00705236">
        <w:trPr>
          <w:trHeight w:val="519"/>
        </w:trPr>
        <w:tc>
          <w:tcPr>
            <w:tcW w:w="2122" w:type="dxa"/>
          </w:tcPr>
          <w:p w14:paraId="1DDE9165" w14:textId="77777777" w:rsidR="00605B48" w:rsidRPr="00605B48" w:rsidRDefault="00605B48" w:rsidP="00E15D75">
            <w:pPr>
              <w:pStyle w:val="Kop1"/>
              <w:rPr>
                <w:lang w:val="nl-BE"/>
              </w:rPr>
            </w:pPr>
            <w:bookmarkStart w:id="0" w:name="_Amendement_348"/>
            <w:bookmarkEnd w:id="0"/>
            <w:r>
              <w:rPr>
                <w:lang w:val="nl-BE"/>
              </w:rPr>
              <w:t>Amendement 348</w:t>
            </w:r>
          </w:p>
        </w:tc>
        <w:tc>
          <w:tcPr>
            <w:tcW w:w="5811" w:type="dxa"/>
            <w:shd w:val="clear" w:color="auto" w:fill="auto"/>
          </w:tcPr>
          <w:p w14:paraId="7E7C9871" w14:textId="77777777" w:rsidR="00E3647F" w:rsidRPr="00E3647F" w:rsidRDefault="00E3647F" w:rsidP="00E3647F">
            <w:pPr>
              <w:spacing w:after="0" w:line="240" w:lineRule="auto"/>
              <w:jc w:val="both"/>
              <w:rPr>
                <w:rFonts w:cs="Calibri"/>
                <w:lang w:val="nl-BE"/>
              </w:rPr>
            </w:pPr>
            <w:r w:rsidRPr="00E3647F">
              <w:rPr>
                <w:rFonts w:cs="Calibri"/>
                <w:lang w:val="nl-BE"/>
              </w:rPr>
              <w:t>Onder het ontwor</w:t>
            </w:r>
            <w:r w:rsidR="00693842">
              <w:rPr>
                <w:rFonts w:cs="Calibri"/>
                <w:lang w:val="nl-BE"/>
              </w:rPr>
              <w:t xml:space="preserve">pen artikel 5:100 het opschrift </w:t>
            </w:r>
            <w:r w:rsidRPr="00E3647F">
              <w:rPr>
                <w:rFonts w:cs="Calibri"/>
                <w:lang w:val="nl-BE"/>
              </w:rPr>
              <w:t>van onderafdeling</w:t>
            </w:r>
            <w:r w:rsidR="00693842">
              <w:rPr>
                <w:rFonts w:cs="Calibri"/>
                <w:lang w:val="nl-BE"/>
              </w:rPr>
              <w:t xml:space="preserve"> 2 “Wijziging van het voorwerp” </w:t>
            </w:r>
            <w:r w:rsidRPr="00E3647F">
              <w:rPr>
                <w:rFonts w:cs="Calibri"/>
                <w:lang w:val="nl-BE"/>
              </w:rPr>
              <w:t>vervangen door: “Wi</w:t>
            </w:r>
            <w:r w:rsidR="00693842">
              <w:rPr>
                <w:rFonts w:cs="Calibri"/>
                <w:lang w:val="nl-BE"/>
              </w:rPr>
              <w:t xml:space="preserve">jziging van het voorwerp en van </w:t>
            </w:r>
            <w:r w:rsidRPr="00E3647F">
              <w:rPr>
                <w:rFonts w:cs="Calibri"/>
                <w:lang w:val="nl-BE"/>
              </w:rPr>
              <w:t>de doelen”.</w:t>
            </w:r>
          </w:p>
          <w:p w14:paraId="0CF13591" w14:textId="77777777" w:rsidR="00693842" w:rsidRDefault="00693842" w:rsidP="00E3647F">
            <w:pPr>
              <w:spacing w:after="0" w:line="240" w:lineRule="auto"/>
              <w:jc w:val="both"/>
              <w:rPr>
                <w:rFonts w:cs="Calibri"/>
                <w:lang w:val="nl-BE"/>
              </w:rPr>
            </w:pPr>
          </w:p>
          <w:p w14:paraId="1CA0C1BC" w14:textId="77777777" w:rsidR="00E3647F" w:rsidRDefault="00E3647F" w:rsidP="00E3647F">
            <w:pPr>
              <w:spacing w:after="0" w:line="240" w:lineRule="auto"/>
              <w:jc w:val="both"/>
              <w:rPr>
                <w:rFonts w:cs="Calibri"/>
                <w:lang w:val="nl-BE"/>
              </w:rPr>
            </w:pPr>
            <w:r w:rsidRPr="00E3647F">
              <w:rPr>
                <w:rFonts w:cs="Calibri"/>
                <w:lang w:val="nl-BE"/>
              </w:rPr>
              <w:t>VERANTWOORDING</w:t>
            </w:r>
          </w:p>
          <w:p w14:paraId="5E351CC4" w14:textId="77777777" w:rsidR="00380206" w:rsidRPr="00E3647F" w:rsidRDefault="00380206" w:rsidP="00E3647F">
            <w:pPr>
              <w:spacing w:after="0" w:line="240" w:lineRule="auto"/>
              <w:jc w:val="both"/>
              <w:rPr>
                <w:rFonts w:cs="Calibri"/>
                <w:lang w:val="nl-BE"/>
              </w:rPr>
            </w:pPr>
          </w:p>
          <w:p w14:paraId="369D7261" w14:textId="77777777" w:rsidR="00605B48" w:rsidRPr="00F40749" w:rsidRDefault="00E3647F" w:rsidP="00E3647F">
            <w:pPr>
              <w:spacing w:after="0" w:line="240" w:lineRule="auto"/>
              <w:jc w:val="both"/>
              <w:rPr>
                <w:rFonts w:cs="Calibri"/>
                <w:lang w:val="nl-BE"/>
              </w:rPr>
            </w:pPr>
            <w:r w:rsidRPr="00E3647F">
              <w:rPr>
                <w:rFonts w:cs="Calibri"/>
                <w:lang w:val="nl-BE"/>
              </w:rPr>
              <w:t>Zie de verantwoording van amendement nr. 349.</w:t>
            </w:r>
          </w:p>
        </w:tc>
        <w:tc>
          <w:tcPr>
            <w:tcW w:w="5812" w:type="dxa"/>
            <w:gridSpan w:val="2"/>
            <w:shd w:val="clear" w:color="auto" w:fill="auto"/>
          </w:tcPr>
          <w:p w14:paraId="5139D1A6" w14:textId="77777777" w:rsidR="00E3647F" w:rsidRDefault="00E3647F" w:rsidP="00E3647F">
            <w:pPr>
              <w:spacing w:after="0" w:line="240" w:lineRule="auto"/>
              <w:jc w:val="both"/>
              <w:rPr>
                <w:rFonts w:cs="Calibri"/>
                <w:lang w:val="fr-FR"/>
              </w:rPr>
            </w:pPr>
            <w:r w:rsidRPr="00E3647F">
              <w:rPr>
                <w:rFonts w:cs="Calibri"/>
                <w:lang w:val="fr-FR"/>
              </w:rPr>
              <w:t xml:space="preserve">Après l’article </w:t>
            </w:r>
            <w:proofErr w:type="gramStart"/>
            <w:r w:rsidRPr="00E3647F">
              <w:rPr>
                <w:rFonts w:cs="Calibri"/>
                <w:lang w:val="fr-FR"/>
              </w:rPr>
              <w:t>5:</w:t>
            </w:r>
            <w:proofErr w:type="gramEnd"/>
            <w:r w:rsidRPr="00E3647F">
              <w:rPr>
                <w:rFonts w:cs="Calibri"/>
                <w:lang w:val="fr-FR"/>
              </w:rPr>
              <w:t>10</w:t>
            </w:r>
            <w:r w:rsidR="00693842">
              <w:rPr>
                <w:rFonts w:cs="Calibri"/>
                <w:lang w:val="fr-FR"/>
              </w:rPr>
              <w:t xml:space="preserve">0 proposé, remplacer l’intitulé </w:t>
            </w:r>
            <w:r w:rsidRPr="00E3647F">
              <w:rPr>
                <w:rFonts w:cs="Calibri"/>
                <w:lang w:val="fr-FR"/>
              </w:rPr>
              <w:t>de la sous-section 2 “</w:t>
            </w:r>
            <w:r w:rsidR="00693842">
              <w:rPr>
                <w:rFonts w:cs="Calibri"/>
                <w:lang w:val="fr-FR"/>
              </w:rPr>
              <w:t>Modification de l’objet” comme suit: “Modifi</w:t>
            </w:r>
            <w:r w:rsidRPr="00E3647F">
              <w:rPr>
                <w:rFonts w:cs="Calibri"/>
                <w:lang w:val="fr-FR"/>
              </w:rPr>
              <w:t>cation de l’objet et des buts”.</w:t>
            </w:r>
          </w:p>
          <w:p w14:paraId="322CA20D" w14:textId="77777777" w:rsidR="00693842" w:rsidRPr="00E3647F" w:rsidRDefault="00693842" w:rsidP="00E3647F">
            <w:pPr>
              <w:spacing w:after="0" w:line="240" w:lineRule="auto"/>
              <w:jc w:val="both"/>
              <w:rPr>
                <w:rFonts w:cs="Calibri"/>
                <w:lang w:val="fr-FR"/>
              </w:rPr>
            </w:pPr>
          </w:p>
          <w:p w14:paraId="755190E8" w14:textId="77777777" w:rsidR="00E3647F" w:rsidRDefault="00E3647F" w:rsidP="00E3647F">
            <w:pPr>
              <w:spacing w:after="0" w:line="240" w:lineRule="auto"/>
              <w:jc w:val="both"/>
              <w:rPr>
                <w:rFonts w:cs="Calibri"/>
                <w:lang w:val="fr-FR"/>
              </w:rPr>
            </w:pPr>
            <w:r w:rsidRPr="00693842">
              <w:rPr>
                <w:rFonts w:cs="Calibri"/>
                <w:lang w:val="fr-FR"/>
              </w:rPr>
              <w:t>JUSTIFICATION</w:t>
            </w:r>
          </w:p>
          <w:p w14:paraId="5530F95C" w14:textId="77777777" w:rsidR="00380206" w:rsidRPr="00693842" w:rsidRDefault="00380206" w:rsidP="00E3647F">
            <w:pPr>
              <w:spacing w:after="0" w:line="240" w:lineRule="auto"/>
              <w:jc w:val="both"/>
              <w:rPr>
                <w:rFonts w:cs="Calibri"/>
                <w:lang w:val="fr-FR"/>
              </w:rPr>
            </w:pPr>
          </w:p>
          <w:p w14:paraId="52DB199C" w14:textId="77777777" w:rsidR="00605B48" w:rsidRPr="00E3647F" w:rsidRDefault="00693842" w:rsidP="00E3647F">
            <w:pPr>
              <w:spacing w:after="0" w:line="240" w:lineRule="auto"/>
              <w:jc w:val="both"/>
              <w:rPr>
                <w:rFonts w:cs="Calibri"/>
                <w:lang w:val="fr-FR"/>
              </w:rPr>
            </w:pPr>
            <w:r>
              <w:rPr>
                <w:rFonts w:cs="Calibri"/>
                <w:lang w:val="fr-FR"/>
              </w:rPr>
              <w:t>Voir la justifi</w:t>
            </w:r>
            <w:r w:rsidR="00E3647F" w:rsidRPr="00E3647F">
              <w:rPr>
                <w:rFonts w:cs="Calibri"/>
                <w:lang w:val="fr-FR"/>
              </w:rPr>
              <w:t>cation de l’amendement n°349.</w:t>
            </w:r>
          </w:p>
        </w:tc>
      </w:tr>
      <w:tr w:rsidR="00430C17" w:rsidRPr="005E39F4" w14:paraId="0FBD536D" w14:textId="77777777" w:rsidTr="00705236">
        <w:trPr>
          <w:trHeight w:val="519"/>
        </w:trPr>
        <w:tc>
          <w:tcPr>
            <w:tcW w:w="2122" w:type="dxa"/>
          </w:tcPr>
          <w:p w14:paraId="4EB48283" w14:textId="77777777" w:rsidR="00430C17" w:rsidRPr="00605B48" w:rsidRDefault="00605B48" w:rsidP="00707586">
            <w:pPr>
              <w:spacing w:after="0" w:line="240" w:lineRule="auto"/>
              <w:jc w:val="both"/>
              <w:rPr>
                <w:rFonts w:cs="Calibri"/>
                <w:b/>
                <w:sz w:val="32"/>
                <w:szCs w:val="32"/>
                <w:lang w:val="nl-BE"/>
              </w:rPr>
            </w:pPr>
            <w:r w:rsidRPr="00605B48">
              <w:rPr>
                <w:rFonts w:cs="Calibri"/>
                <w:b/>
                <w:sz w:val="32"/>
                <w:szCs w:val="32"/>
                <w:lang w:val="nl-BE"/>
              </w:rPr>
              <w:t>ARTIKEL 5:101</w:t>
            </w:r>
          </w:p>
        </w:tc>
        <w:tc>
          <w:tcPr>
            <w:tcW w:w="5811" w:type="dxa"/>
            <w:shd w:val="clear" w:color="auto" w:fill="auto"/>
          </w:tcPr>
          <w:p w14:paraId="7DFFB08E" w14:textId="77777777" w:rsidR="00430C17" w:rsidRPr="00F40749" w:rsidRDefault="00430C17" w:rsidP="00707586">
            <w:pPr>
              <w:spacing w:after="0" w:line="240" w:lineRule="auto"/>
              <w:jc w:val="both"/>
              <w:rPr>
                <w:rFonts w:cs="Calibri"/>
                <w:lang w:val="nl-BE"/>
              </w:rPr>
            </w:pPr>
          </w:p>
        </w:tc>
        <w:tc>
          <w:tcPr>
            <w:tcW w:w="5812" w:type="dxa"/>
            <w:gridSpan w:val="2"/>
            <w:shd w:val="clear" w:color="auto" w:fill="auto"/>
          </w:tcPr>
          <w:p w14:paraId="5525370A" w14:textId="77777777" w:rsidR="00693842" w:rsidRPr="00F40749" w:rsidRDefault="00693842" w:rsidP="00707586">
            <w:pPr>
              <w:spacing w:after="0" w:line="240" w:lineRule="auto"/>
              <w:jc w:val="both"/>
              <w:rPr>
                <w:rFonts w:cs="Calibri"/>
                <w:lang w:val="fr-BE"/>
              </w:rPr>
            </w:pPr>
          </w:p>
        </w:tc>
      </w:tr>
      <w:tr w:rsidR="00693842" w:rsidRPr="005E39F4" w14:paraId="6DBA0D2F" w14:textId="77777777" w:rsidTr="00705236">
        <w:trPr>
          <w:trHeight w:val="519"/>
        </w:trPr>
        <w:tc>
          <w:tcPr>
            <w:tcW w:w="2122" w:type="dxa"/>
          </w:tcPr>
          <w:p w14:paraId="6D363970" w14:textId="77777777" w:rsidR="00693842" w:rsidRPr="00605B48" w:rsidRDefault="00693842" w:rsidP="00707586">
            <w:pPr>
              <w:spacing w:after="0" w:line="240" w:lineRule="auto"/>
              <w:jc w:val="both"/>
              <w:rPr>
                <w:rFonts w:cs="Calibri"/>
                <w:b/>
                <w:sz w:val="32"/>
                <w:szCs w:val="32"/>
                <w:lang w:val="nl-BE"/>
              </w:rPr>
            </w:pPr>
          </w:p>
        </w:tc>
        <w:tc>
          <w:tcPr>
            <w:tcW w:w="5811" w:type="dxa"/>
            <w:shd w:val="clear" w:color="auto" w:fill="auto"/>
          </w:tcPr>
          <w:p w14:paraId="54466A68" w14:textId="77777777" w:rsidR="00693842" w:rsidRPr="00F40749" w:rsidRDefault="00693842" w:rsidP="00707586">
            <w:pPr>
              <w:spacing w:after="0" w:line="240" w:lineRule="auto"/>
              <w:jc w:val="both"/>
              <w:rPr>
                <w:rFonts w:cs="Calibri"/>
                <w:lang w:val="nl-BE"/>
              </w:rPr>
            </w:pPr>
          </w:p>
        </w:tc>
        <w:tc>
          <w:tcPr>
            <w:tcW w:w="5812" w:type="dxa"/>
            <w:gridSpan w:val="2"/>
            <w:shd w:val="clear" w:color="auto" w:fill="auto"/>
          </w:tcPr>
          <w:p w14:paraId="2C6D0733" w14:textId="77777777" w:rsidR="00693842" w:rsidRPr="00F40749" w:rsidRDefault="00693842" w:rsidP="00707586">
            <w:pPr>
              <w:spacing w:after="0" w:line="240" w:lineRule="auto"/>
              <w:jc w:val="both"/>
              <w:rPr>
                <w:rFonts w:cs="Calibri"/>
                <w:lang w:val="fr-BE"/>
              </w:rPr>
            </w:pPr>
          </w:p>
        </w:tc>
      </w:tr>
      <w:tr w:rsidR="00707586" w:rsidRPr="00380206" w14:paraId="688E1E03" w14:textId="77777777" w:rsidTr="00705236">
        <w:trPr>
          <w:trHeight w:val="803"/>
        </w:trPr>
        <w:tc>
          <w:tcPr>
            <w:tcW w:w="2122" w:type="dxa"/>
          </w:tcPr>
          <w:p w14:paraId="1598C63A" w14:textId="77777777" w:rsidR="00707586" w:rsidRDefault="00707586" w:rsidP="00707586">
            <w:pPr>
              <w:spacing w:after="0" w:line="240" w:lineRule="auto"/>
              <w:jc w:val="both"/>
              <w:rPr>
                <w:rFonts w:cs="Calibri"/>
                <w:lang w:val="nl-BE"/>
              </w:rPr>
            </w:pPr>
            <w:r>
              <w:rPr>
                <w:rFonts w:cs="Calibri"/>
                <w:lang w:val="nl-BE"/>
              </w:rPr>
              <w:t>WVV</w:t>
            </w:r>
          </w:p>
        </w:tc>
        <w:tc>
          <w:tcPr>
            <w:tcW w:w="5811" w:type="dxa"/>
            <w:shd w:val="clear" w:color="auto" w:fill="auto"/>
          </w:tcPr>
          <w:p w14:paraId="776CFFE4" w14:textId="32CA9D55" w:rsidR="0088388D" w:rsidRDefault="0088388D" w:rsidP="0088388D">
            <w:pPr>
              <w:spacing w:after="0" w:line="240" w:lineRule="auto"/>
              <w:jc w:val="both"/>
              <w:rPr>
                <w:rFonts w:cs="Calibri"/>
                <w:lang w:val="nl-BE"/>
              </w:rPr>
            </w:pPr>
            <w:r w:rsidRPr="00F40749">
              <w:rPr>
                <w:rFonts w:cs="Calibri"/>
                <w:lang w:val="nl-BE"/>
              </w:rPr>
              <w:t xml:space="preserve">Indien wordt voorgesteld </w:t>
            </w:r>
            <w:r w:rsidR="001E44B2">
              <w:rPr>
                <w:rFonts w:cs="Calibri"/>
                <w:lang w:val="nl-BE"/>
              </w:rPr>
              <w:fldChar w:fldCharType="begin"/>
            </w:r>
            <w:r w:rsidR="001E44B2">
              <w:rPr>
                <w:rFonts w:cs="Calibri"/>
                <w:lang w:val="nl-BE"/>
              </w:rPr>
              <w:instrText xml:space="preserve"> HYPERLINK  \l "_Amendement_349" </w:instrText>
            </w:r>
            <w:r w:rsidR="001E44B2">
              <w:rPr>
                <w:rFonts w:cs="Calibri"/>
                <w:lang w:val="nl-BE"/>
              </w:rPr>
            </w:r>
            <w:r w:rsidR="001E44B2">
              <w:rPr>
                <w:rFonts w:cs="Calibri"/>
                <w:lang w:val="nl-BE"/>
              </w:rPr>
              <w:fldChar w:fldCharType="separate"/>
            </w:r>
            <w:r w:rsidRPr="001E44B2">
              <w:rPr>
                <w:rStyle w:val="Hyperlink"/>
                <w:rFonts w:cs="Calibri"/>
                <w:lang w:val="nl-BE"/>
              </w:rPr>
              <w:t xml:space="preserve">het voorwerp </w:t>
            </w:r>
            <w:ins w:id="1" w:author="Microsoft Office-gebruiker" w:date="2021-08-25T16:45:00Z">
              <w:r w:rsidRPr="001E44B2">
                <w:rPr>
                  <w:rStyle w:val="Hyperlink"/>
                  <w:rFonts w:cs="Calibri"/>
                  <w:lang w:val="nl-BE"/>
                </w:rPr>
                <w:t xml:space="preserve">of de doelen </w:t>
              </w:r>
            </w:ins>
            <w:r w:rsidRPr="001E44B2">
              <w:rPr>
                <w:rStyle w:val="Hyperlink"/>
                <w:rFonts w:cs="Calibri"/>
                <w:lang w:val="nl-BE"/>
              </w:rPr>
              <w:t>van de vennootschap</w:t>
            </w:r>
            <w:ins w:id="2" w:author="Microsoft Office-gebruiker" w:date="2021-08-25T16:45:00Z">
              <w:r w:rsidRPr="001E44B2">
                <w:rPr>
                  <w:rStyle w:val="Hyperlink"/>
                  <w:rFonts w:cs="Calibri"/>
                  <w:lang w:val="nl-BE"/>
                </w:rPr>
                <w:t>, zoals b</w:t>
              </w:r>
              <w:r w:rsidRPr="001E44B2">
                <w:rPr>
                  <w:rStyle w:val="Hyperlink"/>
                  <w:rFonts w:cs="Calibri"/>
                  <w:lang w:val="nl-BE"/>
                </w:rPr>
                <w:t>e</w:t>
              </w:r>
              <w:r w:rsidRPr="001E44B2">
                <w:rPr>
                  <w:rStyle w:val="Hyperlink"/>
                  <w:rFonts w:cs="Calibri"/>
                  <w:lang w:val="nl-BE"/>
                </w:rPr>
                <w:t>schreven in de statuten</w:t>
              </w:r>
            </w:ins>
            <w:r w:rsidR="001E44B2">
              <w:rPr>
                <w:rFonts w:cs="Calibri"/>
                <w:lang w:val="nl-BE"/>
              </w:rPr>
              <w:fldChar w:fldCharType="end"/>
            </w:r>
            <w:r w:rsidRPr="00F40749">
              <w:rPr>
                <w:rFonts w:cs="Calibri"/>
                <w:lang w:val="nl-BE"/>
              </w:rPr>
              <w:t xml:space="preserve"> te wijzigen, verantwoordt het bestuursorgaan de voorgestelde wijziging omstandig in een verslag. Een kopie van dit verslag wordt aan de houders van aandelen,  converteerbare obligaties, inschrijvingsrechten en met medewerking van de vennootschap uitgegeven certificaten ter beschikking gesteld overeenkomstig artikel 5:84.</w:t>
            </w:r>
          </w:p>
          <w:p w14:paraId="2BA1B348" w14:textId="77777777" w:rsidR="0088388D" w:rsidRDefault="0088388D" w:rsidP="0088388D">
            <w:pPr>
              <w:spacing w:after="0" w:line="240" w:lineRule="auto"/>
              <w:jc w:val="both"/>
              <w:rPr>
                <w:rFonts w:cs="Calibri"/>
                <w:lang w:val="nl-BE"/>
              </w:rPr>
            </w:pPr>
          </w:p>
          <w:p w14:paraId="7567A8E5" w14:textId="77777777" w:rsidR="0088388D" w:rsidRDefault="0088388D" w:rsidP="0088388D">
            <w:pPr>
              <w:spacing w:after="0" w:line="240" w:lineRule="auto"/>
              <w:jc w:val="both"/>
              <w:rPr>
                <w:rFonts w:cs="Calibri"/>
                <w:lang w:val="nl-BE"/>
              </w:rPr>
            </w:pPr>
            <w:r w:rsidRPr="00F40749">
              <w:rPr>
                <w:rFonts w:cs="Calibri"/>
                <w:lang w:val="nl-BE"/>
              </w:rPr>
              <w:t>Indien dit verslag ontbreekt, is het besluit van de algemene vergadering nietig.</w:t>
            </w:r>
          </w:p>
          <w:p w14:paraId="24C74DEF" w14:textId="77777777" w:rsidR="0088388D" w:rsidRDefault="0088388D" w:rsidP="0088388D">
            <w:pPr>
              <w:spacing w:after="0" w:line="240" w:lineRule="auto"/>
              <w:jc w:val="both"/>
              <w:rPr>
                <w:rFonts w:cs="Calibri"/>
                <w:lang w:val="nl-BE"/>
              </w:rPr>
            </w:pPr>
          </w:p>
          <w:p w14:paraId="0D057D4E" w14:textId="1990EDF8" w:rsidR="0088388D" w:rsidRDefault="0088388D" w:rsidP="0088388D">
            <w:pPr>
              <w:spacing w:after="0" w:line="240" w:lineRule="auto"/>
              <w:jc w:val="both"/>
              <w:rPr>
                <w:rFonts w:cs="Calibri"/>
                <w:lang w:val="nl-BE"/>
              </w:rPr>
            </w:pPr>
            <w:r w:rsidRPr="00F40749">
              <w:rPr>
                <w:rFonts w:cs="Calibri"/>
                <w:lang w:val="nl-BE"/>
              </w:rPr>
              <w:t>De algemene vergadering kan over een wijziging van het voorwerp</w:t>
            </w:r>
            <w:ins w:id="3" w:author="Microsoft Office-gebruiker" w:date="2021-08-25T16:45:00Z">
              <w:r w:rsidRPr="00F40749">
                <w:rPr>
                  <w:rFonts w:cs="Calibri"/>
                  <w:lang w:val="nl-BE"/>
                </w:rPr>
                <w:t xml:space="preserve"> </w:t>
              </w:r>
            </w:ins>
            <w:r w:rsidR="001E44B2">
              <w:rPr>
                <w:rFonts w:cs="Calibri"/>
                <w:lang w:val="nl-BE"/>
              </w:rPr>
              <w:fldChar w:fldCharType="begin"/>
            </w:r>
            <w:r w:rsidR="001E44B2">
              <w:rPr>
                <w:rFonts w:cs="Calibri"/>
                <w:lang w:val="nl-BE"/>
              </w:rPr>
              <w:instrText xml:space="preserve"> HYPERLINK  \l "_Amendement_349_2" </w:instrText>
            </w:r>
            <w:r w:rsidR="001E44B2">
              <w:rPr>
                <w:rFonts w:cs="Calibri"/>
                <w:lang w:val="nl-BE"/>
              </w:rPr>
            </w:r>
            <w:r w:rsidR="001E44B2">
              <w:rPr>
                <w:rFonts w:cs="Calibri"/>
                <w:lang w:val="nl-BE"/>
              </w:rPr>
              <w:fldChar w:fldCharType="separate"/>
            </w:r>
            <w:ins w:id="4" w:author="Microsoft Office-gebruiker" w:date="2021-08-25T16:45:00Z">
              <w:r w:rsidRPr="001E44B2">
                <w:rPr>
                  <w:rStyle w:val="Hyperlink"/>
                  <w:rFonts w:cs="Calibri"/>
                  <w:lang w:val="nl-BE"/>
                </w:rPr>
                <w:t>en van de doelen</w:t>
              </w:r>
            </w:ins>
            <w:r w:rsidR="001E44B2">
              <w:rPr>
                <w:rFonts w:cs="Calibri"/>
                <w:lang w:val="nl-BE"/>
              </w:rPr>
              <w:fldChar w:fldCharType="end"/>
            </w:r>
            <w:r>
              <w:rPr>
                <w:rFonts w:cs="Calibri"/>
                <w:lang w:val="nl-BE"/>
              </w:rPr>
              <w:t xml:space="preserve"> </w:t>
            </w:r>
            <w:r w:rsidRPr="00F40749">
              <w:rPr>
                <w:rFonts w:cs="Calibri"/>
                <w:lang w:val="nl-BE"/>
              </w:rPr>
              <w:t>alleen dan geldig beraadslagen en besluiten, wanneer de aanwezige of vertegenwoordigde aandeelhouders ten minste de helft van het totaal aantal uitgegeven aandelen vertegenwoordigen.</w:t>
            </w:r>
          </w:p>
          <w:p w14:paraId="26A4C4A5" w14:textId="77777777" w:rsidR="0088388D" w:rsidRDefault="0088388D" w:rsidP="0088388D">
            <w:pPr>
              <w:spacing w:after="0" w:line="240" w:lineRule="auto"/>
              <w:jc w:val="both"/>
              <w:rPr>
                <w:rFonts w:cs="Calibri"/>
                <w:lang w:val="nl-BE"/>
              </w:rPr>
            </w:pPr>
          </w:p>
          <w:p w14:paraId="1A18C755" w14:textId="77777777" w:rsidR="0088388D" w:rsidRDefault="0088388D" w:rsidP="0088388D">
            <w:pPr>
              <w:spacing w:after="0" w:line="240" w:lineRule="auto"/>
              <w:jc w:val="both"/>
              <w:rPr>
                <w:rFonts w:cs="Calibri"/>
                <w:lang w:val="nl-BE"/>
              </w:rPr>
            </w:pPr>
            <w:r w:rsidRPr="00F40749">
              <w:rPr>
                <w:rFonts w:cs="Calibri"/>
                <w:lang w:val="nl-BE"/>
              </w:rPr>
              <w:t xml:space="preserve">Is de laatste voorwaarde niet </w:t>
            </w:r>
            <w:del w:id="5" w:author="Microsoft Office-gebruiker" w:date="2021-08-25T16:45:00Z">
              <w:r w:rsidRPr="00430C17">
                <w:rPr>
                  <w:rFonts w:cstheme="minorHAnsi"/>
                  <w:lang w:val="nl-BE"/>
                </w:rPr>
                <w:delText>vervuld</w:delText>
              </w:r>
            </w:del>
            <w:ins w:id="6" w:author="Microsoft Office-gebruiker" w:date="2021-08-25T16:45:00Z">
              <w:r>
                <w:rPr>
                  <w:rFonts w:cs="Calibri"/>
                  <w:lang w:val="nl-BE"/>
                </w:rPr>
                <w:t>nageleefd</w:t>
              </w:r>
            </w:ins>
            <w:r w:rsidRPr="00F40749">
              <w:rPr>
                <w:rFonts w:cs="Calibri"/>
                <w:lang w:val="nl-BE"/>
              </w:rPr>
              <w:t xml:space="preserve">, dan is een tweede bijeenroeping nodig en de nieuwe vergadering beraadslaagt en besluit op geldige wijze, ongeacht het door de aanwezige of </w:t>
            </w:r>
            <w:r w:rsidRPr="00F40749">
              <w:rPr>
                <w:rFonts w:cs="Calibri"/>
                <w:lang w:val="nl-BE"/>
              </w:rPr>
              <w:lastRenderedPageBreak/>
              <w:t>vertegenwoordigde aandeelhouders vertegenwoordigde aantal aandelen.</w:t>
            </w:r>
          </w:p>
          <w:p w14:paraId="43A3D61B" w14:textId="77777777" w:rsidR="0088388D" w:rsidRDefault="0088388D" w:rsidP="0088388D">
            <w:pPr>
              <w:spacing w:after="0" w:line="240" w:lineRule="auto"/>
              <w:jc w:val="both"/>
              <w:rPr>
                <w:rFonts w:cs="Calibri"/>
                <w:lang w:val="nl-BE"/>
              </w:rPr>
            </w:pPr>
          </w:p>
          <w:p w14:paraId="2B7EAC3E" w14:textId="2ACB814B" w:rsidR="00707586" w:rsidRPr="0088388D" w:rsidRDefault="0088388D" w:rsidP="0088388D">
            <w:pPr>
              <w:jc w:val="both"/>
              <w:rPr>
                <w:lang w:val="nl-NL"/>
              </w:rPr>
            </w:pPr>
            <w:r w:rsidRPr="00F40749">
              <w:rPr>
                <w:rFonts w:cs="Calibri"/>
                <w:lang w:val="nl-BE"/>
              </w:rPr>
              <w:t>Een wijziging is alleen dan aangenomen wanneer zij ten minste vier vijfde van de uitgebrachte stemmen heeft gekregen, waarbij onthoudingen in de teller noch in de noemer worden meegerekend.</w:t>
            </w:r>
          </w:p>
        </w:tc>
        <w:tc>
          <w:tcPr>
            <w:tcW w:w="5812" w:type="dxa"/>
            <w:gridSpan w:val="2"/>
            <w:shd w:val="clear" w:color="auto" w:fill="auto"/>
          </w:tcPr>
          <w:p w14:paraId="4E6F1B0D" w14:textId="3EA46566" w:rsidR="006868EB" w:rsidRDefault="006868EB" w:rsidP="006868EB">
            <w:pPr>
              <w:spacing w:after="0" w:line="240" w:lineRule="auto"/>
              <w:jc w:val="both"/>
              <w:rPr>
                <w:rFonts w:cs="Calibri"/>
                <w:lang w:val="fr-BE"/>
              </w:rPr>
            </w:pPr>
            <w:r>
              <w:rPr>
                <w:rFonts w:cs="Calibri"/>
                <w:lang w:val="fr-BE"/>
              </w:rPr>
              <w:lastRenderedPageBreak/>
              <w:t xml:space="preserve">S'il est proposé de modifier </w:t>
            </w:r>
            <w:r w:rsidR="001E44B2">
              <w:rPr>
                <w:rFonts w:cs="Calibri"/>
                <w:lang w:val="fr-BE"/>
              </w:rPr>
              <w:fldChar w:fldCharType="begin"/>
            </w:r>
            <w:r w:rsidR="001E44B2">
              <w:rPr>
                <w:rFonts w:cs="Calibri"/>
                <w:lang w:val="fr-BE"/>
              </w:rPr>
              <w:instrText xml:space="preserve"> HYPERLINK  \l "_Amendement_349_1" </w:instrText>
            </w:r>
            <w:r w:rsidR="001E44B2">
              <w:rPr>
                <w:rFonts w:cs="Calibri"/>
                <w:lang w:val="fr-BE"/>
              </w:rPr>
            </w:r>
            <w:r w:rsidR="001E44B2">
              <w:rPr>
                <w:rFonts w:cs="Calibri"/>
                <w:lang w:val="fr-BE"/>
              </w:rPr>
              <w:fldChar w:fldCharType="separate"/>
            </w:r>
            <w:r w:rsidRPr="001E44B2">
              <w:rPr>
                <w:rStyle w:val="Hyperlink"/>
                <w:rFonts w:cs="Calibri"/>
                <w:lang w:val="fr-BE"/>
              </w:rPr>
              <w:t xml:space="preserve">l'objet </w:t>
            </w:r>
            <w:ins w:id="7" w:author="Microsoft Office-gebruiker" w:date="2021-08-25T16:47:00Z">
              <w:r w:rsidRPr="001E44B2">
                <w:rPr>
                  <w:rStyle w:val="Hyperlink"/>
                  <w:rFonts w:cs="Calibri"/>
                  <w:lang w:val="fr-BE"/>
                </w:rPr>
                <w:t xml:space="preserve">ou les buts </w:t>
              </w:r>
            </w:ins>
            <w:r w:rsidRPr="001E44B2">
              <w:rPr>
                <w:rStyle w:val="Hyperlink"/>
                <w:rFonts w:cs="Calibri"/>
                <w:lang w:val="fr-BE"/>
              </w:rPr>
              <w:t>de la société</w:t>
            </w:r>
            <w:ins w:id="8" w:author="Microsoft Office-gebruiker" w:date="2021-08-25T16:47:00Z">
              <w:r w:rsidRPr="001E44B2">
                <w:rPr>
                  <w:rStyle w:val="Hyperlink"/>
                  <w:rFonts w:cs="Calibri"/>
                  <w:lang w:val="fr-BE"/>
                </w:rPr>
                <w:t>, tels que décrits dans les statuts</w:t>
              </w:r>
            </w:ins>
            <w:r w:rsidR="001E44B2">
              <w:rPr>
                <w:rFonts w:cs="Calibri"/>
                <w:lang w:val="fr-BE"/>
              </w:rPr>
              <w:fldChar w:fldCharType="end"/>
            </w:r>
            <w:r>
              <w:rPr>
                <w:rFonts w:cs="Calibri"/>
                <w:lang w:val="fr-BE"/>
              </w:rPr>
              <w:t>, l'organe d'</w:t>
            </w:r>
            <w:r w:rsidRPr="00F40749">
              <w:rPr>
                <w:rFonts w:cs="Calibri"/>
                <w:lang w:val="fr-BE"/>
              </w:rPr>
              <w:t>administration justifie en détail la modification proposée dans un rapport. Une copie de ce rapport est mise</w:t>
            </w:r>
            <w:r>
              <w:rPr>
                <w:rFonts w:cs="Calibri"/>
                <w:lang w:val="fr-BE"/>
              </w:rPr>
              <w:t xml:space="preserve"> à disposition conformément à l'</w:t>
            </w:r>
            <w:r w:rsidRPr="00F40749">
              <w:rPr>
                <w:rFonts w:cs="Calibri"/>
                <w:lang w:val="fr-BE"/>
              </w:rPr>
              <w:t>article 5</w:t>
            </w:r>
            <w:r>
              <w:rPr>
                <w:rFonts w:cs="Calibri"/>
                <w:lang w:val="fr-BE"/>
              </w:rPr>
              <w:t>:84 aux titulaires d'actions, d'</w:t>
            </w:r>
            <w:r w:rsidRPr="00F40749">
              <w:rPr>
                <w:rFonts w:cs="Calibri"/>
                <w:lang w:val="fr-BE"/>
              </w:rPr>
              <w:t>obligations convertibles, de droits de souscription et de certificats émis par ou avec la collaboration de la société.</w:t>
            </w:r>
          </w:p>
          <w:p w14:paraId="176DB3D7" w14:textId="77777777" w:rsidR="006868EB" w:rsidRDefault="006868EB" w:rsidP="006868EB">
            <w:pPr>
              <w:spacing w:after="0" w:line="240" w:lineRule="auto"/>
              <w:jc w:val="both"/>
              <w:rPr>
                <w:rFonts w:cs="Calibri"/>
                <w:lang w:val="fr-BE"/>
              </w:rPr>
            </w:pPr>
          </w:p>
          <w:p w14:paraId="66990B15" w14:textId="77777777" w:rsidR="006868EB" w:rsidRDefault="006868EB" w:rsidP="006868EB">
            <w:pPr>
              <w:spacing w:after="0" w:line="240" w:lineRule="auto"/>
              <w:jc w:val="both"/>
              <w:rPr>
                <w:rFonts w:cs="Calibri"/>
                <w:lang w:val="fr-BE"/>
              </w:rPr>
            </w:pPr>
            <w:r>
              <w:rPr>
                <w:rFonts w:cs="Calibri"/>
                <w:lang w:val="fr-BE"/>
              </w:rPr>
              <w:t>En l'</w:t>
            </w:r>
            <w:r w:rsidRPr="00F40749">
              <w:rPr>
                <w:rFonts w:cs="Calibri"/>
                <w:lang w:val="fr-BE"/>
              </w:rPr>
              <w:t xml:space="preserve">absence </w:t>
            </w:r>
            <w:r>
              <w:rPr>
                <w:rFonts w:cs="Calibri"/>
                <w:lang w:val="fr-BE"/>
              </w:rPr>
              <w:t>de ce rapport, la décision de l'</w:t>
            </w:r>
            <w:r w:rsidRPr="00F40749">
              <w:rPr>
                <w:rFonts w:cs="Calibri"/>
                <w:lang w:val="fr-BE"/>
              </w:rPr>
              <w:t>assemblée générale est nulle.</w:t>
            </w:r>
          </w:p>
          <w:p w14:paraId="184B0584" w14:textId="77777777" w:rsidR="006868EB" w:rsidRDefault="006868EB" w:rsidP="006868EB">
            <w:pPr>
              <w:spacing w:after="0" w:line="240" w:lineRule="auto"/>
              <w:jc w:val="both"/>
              <w:rPr>
                <w:rFonts w:cs="Calibri"/>
                <w:lang w:val="fr-BE"/>
              </w:rPr>
            </w:pPr>
          </w:p>
          <w:p w14:paraId="111F471D" w14:textId="163D2F97" w:rsidR="006868EB" w:rsidRDefault="006868EB" w:rsidP="006868EB">
            <w:pPr>
              <w:spacing w:after="0" w:line="240" w:lineRule="auto"/>
              <w:jc w:val="both"/>
              <w:rPr>
                <w:rFonts w:cs="Calibri"/>
                <w:lang w:val="fr-BE"/>
              </w:rPr>
            </w:pPr>
            <w:r w:rsidRPr="00F40749">
              <w:rPr>
                <w:rFonts w:cs="Calibri"/>
                <w:lang w:val="fr-BE"/>
              </w:rPr>
              <w:t>L'assemblée générale ne peut valablement délibérer et statuer sur une modification de l'objet</w:t>
            </w:r>
            <w:ins w:id="9" w:author="Microsoft Office-gebruiker" w:date="2021-08-25T16:47:00Z">
              <w:r w:rsidRPr="00F40749">
                <w:rPr>
                  <w:rFonts w:cs="Calibri"/>
                  <w:lang w:val="fr-BE"/>
                </w:rPr>
                <w:t xml:space="preserve"> </w:t>
              </w:r>
            </w:ins>
            <w:r w:rsidR="001E44B2">
              <w:rPr>
                <w:rFonts w:cs="Calibri"/>
                <w:lang w:val="fr-BE"/>
              </w:rPr>
              <w:fldChar w:fldCharType="begin"/>
            </w:r>
            <w:r w:rsidR="001E44B2">
              <w:rPr>
                <w:rFonts w:cs="Calibri"/>
                <w:lang w:val="fr-BE"/>
              </w:rPr>
              <w:instrText xml:space="preserve"> HYPERLINK  \l "_Amendement_349_3" </w:instrText>
            </w:r>
            <w:r w:rsidR="001E44B2">
              <w:rPr>
                <w:rFonts w:cs="Calibri"/>
                <w:lang w:val="fr-BE"/>
              </w:rPr>
            </w:r>
            <w:r w:rsidR="001E44B2">
              <w:rPr>
                <w:rFonts w:cs="Calibri"/>
                <w:lang w:val="fr-BE"/>
              </w:rPr>
              <w:fldChar w:fldCharType="separate"/>
            </w:r>
            <w:ins w:id="10" w:author="Microsoft Office-gebruiker" w:date="2021-08-25T16:47:00Z">
              <w:r w:rsidRPr="001E44B2">
                <w:rPr>
                  <w:rStyle w:val="Hyperlink"/>
                  <w:rFonts w:cs="Calibri"/>
                  <w:lang w:val="fr-BE"/>
                </w:rPr>
                <w:t>et des buts</w:t>
              </w:r>
            </w:ins>
            <w:r w:rsidR="001E44B2">
              <w:rPr>
                <w:rFonts w:cs="Calibri"/>
                <w:lang w:val="fr-BE"/>
              </w:rPr>
              <w:fldChar w:fldCharType="end"/>
            </w:r>
            <w:bookmarkStart w:id="11" w:name="_GoBack"/>
            <w:bookmarkEnd w:id="11"/>
            <w:r>
              <w:rPr>
                <w:rFonts w:cs="Calibri"/>
                <w:lang w:val="fr-BE"/>
              </w:rPr>
              <w:t xml:space="preserve"> </w:t>
            </w:r>
            <w:r w:rsidRPr="00F40749">
              <w:rPr>
                <w:rFonts w:cs="Calibri"/>
                <w:lang w:val="fr-BE"/>
              </w:rPr>
              <w:t>que lorsque les actionnaires présents ou représentés représentent la moitié au moi</w:t>
            </w:r>
            <w:r>
              <w:rPr>
                <w:rFonts w:cs="Calibri"/>
                <w:lang w:val="fr-BE"/>
              </w:rPr>
              <w:t>ns du nombre total d'</w:t>
            </w:r>
            <w:r w:rsidRPr="00F40749">
              <w:rPr>
                <w:rFonts w:cs="Calibri"/>
                <w:lang w:val="fr-BE"/>
              </w:rPr>
              <w:t>actions émises.</w:t>
            </w:r>
          </w:p>
          <w:p w14:paraId="77F7D2D0" w14:textId="77777777" w:rsidR="006868EB" w:rsidRDefault="006868EB" w:rsidP="006868EB">
            <w:pPr>
              <w:spacing w:after="0" w:line="240" w:lineRule="auto"/>
              <w:jc w:val="both"/>
              <w:rPr>
                <w:rFonts w:cs="Calibri"/>
                <w:lang w:val="fr-BE"/>
              </w:rPr>
            </w:pPr>
          </w:p>
          <w:p w14:paraId="795F6700" w14:textId="77777777" w:rsidR="006868EB" w:rsidRDefault="006868EB" w:rsidP="006868EB">
            <w:pPr>
              <w:spacing w:after="0" w:line="240" w:lineRule="auto"/>
              <w:jc w:val="both"/>
              <w:rPr>
                <w:rFonts w:cs="Calibri"/>
                <w:lang w:val="fr-BE"/>
              </w:rPr>
            </w:pPr>
            <w:r w:rsidRPr="00F40749">
              <w:rPr>
                <w:rFonts w:cs="Calibri"/>
                <w:lang w:val="fr-BE"/>
              </w:rPr>
              <w:t xml:space="preserve">Si cette dernière condition n'est pas </w:t>
            </w:r>
            <w:del w:id="12" w:author="Microsoft Office-gebruiker" w:date="2021-08-25T16:47:00Z">
              <w:r w:rsidRPr="00430C17">
                <w:rPr>
                  <w:rFonts w:cstheme="minorHAnsi"/>
                  <w:lang w:val="fr-FR"/>
                </w:rPr>
                <w:delText>remplie</w:delText>
              </w:r>
            </w:del>
            <w:ins w:id="13" w:author="Microsoft Office-gebruiker" w:date="2021-08-25T16:47:00Z">
              <w:r>
                <w:rPr>
                  <w:rFonts w:cs="Calibri"/>
                  <w:lang w:val="fr-BE"/>
                </w:rPr>
                <w:t>respectée</w:t>
              </w:r>
            </w:ins>
            <w:r w:rsidRPr="00F40749">
              <w:rPr>
                <w:rFonts w:cs="Calibri"/>
                <w:lang w:val="fr-BE"/>
              </w:rPr>
              <w:t>, une seconde convocation sera nécessaire et la nouvelle assemblée délibérera et statuera valable</w:t>
            </w:r>
            <w:r>
              <w:rPr>
                <w:rFonts w:cs="Calibri"/>
                <w:lang w:val="fr-BE"/>
              </w:rPr>
              <w:t>ment, quel que soit le nombre d'</w:t>
            </w:r>
            <w:r w:rsidRPr="00F40749">
              <w:rPr>
                <w:rFonts w:cs="Calibri"/>
                <w:lang w:val="fr-BE"/>
              </w:rPr>
              <w:t>actions</w:t>
            </w:r>
            <w:r>
              <w:rPr>
                <w:rFonts w:cs="Calibri"/>
                <w:lang w:val="fr-BE"/>
              </w:rPr>
              <w:t xml:space="preserve"> </w:t>
            </w:r>
            <w:r w:rsidRPr="00F40749">
              <w:rPr>
                <w:rFonts w:cs="Calibri"/>
                <w:lang w:val="fr-BE"/>
              </w:rPr>
              <w:t>représentées par les actionnaires présents ou représentés.</w:t>
            </w:r>
          </w:p>
          <w:p w14:paraId="5BFF6B80" w14:textId="77777777" w:rsidR="006868EB" w:rsidRDefault="006868EB" w:rsidP="006868EB">
            <w:pPr>
              <w:spacing w:after="0" w:line="240" w:lineRule="auto"/>
              <w:jc w:val="both"/>
              <w:rPr>
                <w:rFonts w:cs="Calibri"/>
                <w:lang w:val="fr-BE"/>
              </w:rPr>
            </w:pPr>
          </w:p>
          <w:p w14:paraId="281C8103" w14:textId="753E9E77" w:rsidR="00707586" w:rsidRPr="00F40749" w:rsidRDefault="006868EB" w:rsidP="00707586">
            <w:pPr>
              <w:spacing w:after="0" w:line="240" w:lineRule="auto"/>
              <w:jc w:val="both"/>
              <w:rPr>
                <w:rFonts w:cs="Calibri"/>
                <w:lang w:val="fr-BE"/>
              </w:rPr>
            </w:pPr>
            <w:r w:rsidRPr="00F40749">
              <w:rPr>
                <w:rFonts w:cs="Calibri"/>
                <w:lang w:val="fr-BE"/>
              </w:rPr>
              <w:t xml:space="preserve">Une modification n'est admise que </w:t>
            </w:r>
            <w:del w:id="14" w:author="Microsoft Office-gebruiker" w:date="2021-08-25T16:47:00Z">
              <w:r w:rsidRPr="00430C17">
                <w:rPr>
                  <w:rFonts w:cstheme="minorHAnsi"/>
                  <w:lang w:val="fr-FR"/>
                </w:rPr>
                <w:delText>si elle</w:delText>
              </w:r>
            </w:del>
            <w:ins w:id="15" w:author="Microsoft Office-gebruiker" w:date="2021-08-25T16:47:00Z">
              <w:r>
                <w:rPr>
                  <w:rFonts w:cs="Calibri"/>
                  <w:lang w:val="fr-BE"/>
                </w:rPr>
                <w:t>lorsqu'</w:t>
              </w:r>
              <w:r w:rsidRPr="00F40749">
                <w:rPr>
                  <w:rFonts w:cs="Calibri"/>
                  <w:lang w:val="fr-BE"/>
                </w:rPr>
                <w:t>elle</w:t>
              </w:r>
            </w:ins>
            <w:r w:rsidRPr="00F40749">
              <w:rPr>
                <w:rFonts w:cs="Calibri"/>
                <w:lang w:val="fr-BE"/>
              </w:rPr>
              <w:t xml:space="preserve"> réunit au moins les quatre cinquiè</w:t>
            </w:r>
            <w:r>
              <w:rPr>
                <w:rFonts w:cs="Calibri"/>
                <w:lang w:val="fr-BE"/>
              </w:rPr>
              <w:t>mes des voix exprimées, sans qu'</w:t>
            </w:r>
            <w:r w:rsidRPr="00F40749">
              <w:rPr>
                <w:rFonts w:cs="Calibri"/>
                <w:lang w:val="fr-BE"/>
              </w:rPr>
              <w:t>il soit tenu compte des abstentions dans le numérateur ou dans le dénominateur.</w:t>
            </w:r>
          </w:p>
        </w:tc>
      </w:tr>
      <w:tr w:rsidR="00CC2CD0" w:rsidRPr="00380206" w14:paraId="00383629" w14:textId="77777777" w:rsidTr="00705236">
        <w:trPr>
          <w:trHeight w:val="803"/>
        </w:trPr>
        <w:tc>
          <w:tcPr>
            <w:tcW w:w="2122" w:type="dxa"/>
          </w:tcPr>
          <w:p w14:paraId="2F2255B2" w14:textId="77777777" w:rsidR="00CC2CD0" w:rsidRPr="00430C17" w:rsidRDefault="00CC2CD0" w:rsidP="00887026">
            <w:pPr>
              <w:spacing w:after="0" w:line="240" w:lineRule="auto"/>
              <w:jc w:val="both"/>
              <w:rPr>
                <w:rFonts w:cstheme="minorHAnsi"/>
                <w:lang w:val="fr-FR"/>
              </w:rPr>
            </w:pPr>
            <w:proofErr w:type="spellStart"/>
            <w:r w:rsidRPr="00430C17">
              <w:rPr>
                <w:rFonts w:cstheme="minorHAnsi"/>
                <w:lang w:val="fr-FR"/>
              </w:rPr>
              <w:lastRenderedPageBreak/>
              <w:t>Ontwerp</w:t>
            </w:r>
            <w:proofErr w:type="spellEnd"/>
          </w:p>
        </w:tc>
        <w:tc>
          <w:tcPr>
            <w:tcW w:w="5811" w:type="dxa"/>
            <w:shd w:val="clear" w:color="auto" w:fill="auto"/>
          </w:tcPr>
          <w:p w14:paraId="269A8C4A" w14:textId="77777777" w:rsidR="008853D9" w:rsidRPr="00430C17" w:rsidRDefault="008853D9" w:rsidP="008853D9">
            <w:pPr>
              <w:spacing w:after="0" w:line="240" w:lineRule="auto"/>
              <w:jc w:val="both"/>
              <w:rPr>
                <w:rFonts w:cstheme="minorHAnsi"/>
                <w:lang w:val="nl-BE"/>
              </w:rPr>
            </w:pPr>
            <w:r w:rsidRPr="00430C17">
              <w:rPr>
                <w:rFonts w:cstheme="minorHAnsi"/>
                <w:lang w:val="nl-BE"/>
              </w:rPr>
              <w:t>Art. 5:</w:t>
            </w:r>
            <w:del w:id="16" w:author="Microsoft Office-gebruiker" w:date="2021-08-25T16:45:00Z">
              <w:r w:rsidRPr="005E39F4">
                <w:rPr>
                  <w:rFonts w:cs="Calibri"/>
                  <w:lang w:val="nl-BE"/>
                </w:rPr>
                <w:delText>80</w:delText>
              </w:r>
            </w:del>
            <w:ins w:id="17" w:author="Microsoft Office-gebruiker" w:date="2021-08-25T16:45:00Z">
              <w:r w:rsidRPr="00430C17">
                <w:rPr>
                  <w:rFonts w:cstheme="minorHAnsi"/>
                  <w:lang w:val="nl-BE"/>
                </w:rPr>
                <w:t>101</w:t>
              </w:r>
            </w:ins>
            <w:r w:rsidRPr="00430C17">
              <w:rPr>
                <w:rFonts w:cstheme="minorHAnsi"/>
                <w:lang w:val="nl-BE"/>
              </w:rPr>
              <w:t>. Indien</w:t>
            </w:r>
            <w:r>
              <w:rPr>
                <w:rFonts w:cstheme="minorHAnsi"/>
                <w:lang w:val="nl-BE"/>
              </w:rPr>
              <w:t xml:space="preserve"> </w:t>
            </w:r>
            <w:r w:rsidRPr="00430C17">
              <w:rPr>
                <w:rFonts w:cstheme="minorHAnsi"/>
                <w:lang w:val="nl-BE"/>
              </w:rPr>
              <w:t>wordt voorgesteld het voorwerp van de vennootschap te wijzigen, verantwoordt het bestuursorgaan de voorgestelde wijziging omstandig in een verslag. Een kopie van dit verslag wordt aan de houders van aandelen,  converteerbare obligaties, inschrijvingsrechten en met medewerking van de vennootschap uitgegeven certificaten ter beschikking gesteld overeenkomstig artikel 5:</w:t>
            </w:r>
            <w:del w:id="18" w:author="Microsoft Office-gebruiker" w:date="2021-08-25T16:45:00Z">
              <w:r w:rsidRPr="005E39F4">
                <w:rPr>
                  <w:rFonts w:cs="Calibri"/>
                  <w:lang w:val="nl-BE"/>
                </w:rPr>
                <w:delText>63</w:delText>
              </w:r>
            </w:del>
            <w:ins w:id="19" w:author="Microsoft Office-gebruiker" w:date="2021-08-25T16:45:00Z">
              <w:r w:rsidRPr="00430C17">
                <w:rPr>
                  <w:rFonts w:cstheme="minorHAnsi"/>
                  <w:lang w:val="nl-BE"/>
                </w:rPr>
                <w:t>84</w:t>
              </w:r>
            </w:ins>
            <w:r w:rsidRPr="00430C17">
              <w:rPr>
                <w:rFonts w:cstheme="minorHAnsi"/>
                <w:lang w:val="nl-BE"/>
              </w:rPr>
              <w:t>.</w:t>
            </w:r>
          </w:p>
          <w:p w14:paraId="1204BB57" w14:textId="77777777" w:rsidR="008853D9" w:rsidRDefault="008853D9" w:rsidP="008853D9">
            <w:pPr>
              <w:spacing w:after="0" w:line="240" w:lineRule="auto"/>
              <w:jc w:val="both"/>
              <w:rPr>
                <w:rFonts w:cstheme="minorHAnsi"/>
                <w:lang w:val="nl-BE"/>
              </w:rPr>
            </w:pPr>
            <w:r w:rsidRPr="00430C17">
              <w:rPr>
                <w:rFonts w:cstheme="minorHAnsi"/>
                <w:lang w:val="nl-BE"/>
              </w:rPr>
              <w:t xml:space="preserve">  </w:t>
            </w:r>
          </w:p>
          <w:p w14:paraId="5A93C4E2" w14:textId="77777777" w:rsidR="008853D9" w:rsidRPr="00430C17" w:rsidRDefault="008853D9" w:rsidP="008853D9">
            <w:pPr>
              <w:spacing w:after="0" w:line="240" w:lineRule="auto"/>
              <w:jc w:val="both"/>
              <w:rPr>
                <w:rFonts w:cstheme="minorHAnsi"/>
                <w:lang w:val="nl-BE"/>
              </w:rPr>
            </w:pPr>
            <w:r w:rsidRPr="00430C17">
              <w:rPr>
                <w:rFonts w:cstheme="minorHAnsi"/>
                <w:lang w:val="nl-BE"/>
              </w:rPr>
              <w:t xml:space="preserve">Indien dit verslag ontbreekt, is </w:t>
            </w:r>
            <w:del w:id="20" w:author="Microsoft Office-gebruiker" w:date="2021-08-25T16:45:00Z">
              <w:r w:rsidRPr="005E39F4">
                <w:rPr>
                  <w:rFonts w:cs="Calibri"/>
                  <w:lang w:val="nl-BE"/>
                </w:rPr>
                <w:delText>de beslissing</w:delText>
              </w:r>
            </w:del>
            <w:ins w:id="21" w:author="Microsoft Office-gebruiker" w:date="2021-08-25T16:45:00Z">
              <w:r w:rsidRPr="00430C17">
                <w:rPr>
                  <w:rFonts w:cstheme="minorHAnsi"/>
                  <w:lang w:val="nl-BE"/>
                </w:rPr>
                <w:t>het besluit</w:t>
              </w:r>
            </w:ins>
            <w:r w:rsidRPr="00430C17">
              <w:rPr>
                <w:rFonts w:cstheme="minorHAnsi"/>
                <w:lang w:val="nl-BE"/>
              </w:rPr>
              <w:t xml:space="preserve"> van de algemene vergadering nietig.</w:t>
            </w:r>
          </w:p>
          <w:p w14:paraId="71F4E87E" w14:textId="77777777" w:rsidR="008853D9" w:rsidRDefault="008853D9" w:rsidP="008853D9">
            <w:pPr>
              <w:spacing w:after="0" w:line="240" w:lineRule="auto"/>
              <w:jc w:val="both"/>
              <w:rPr>
                <w:rFonts w:cstheme="minorHAnsi"/>
                <w:lang w:val="nl-BE"/>
              </w:rPr>
            </w:pPr>
            <w:r w:rsidRPr="00430C17">
              <w:rPr>
                <w:rFonts w:cstheme="minorHAnsi"/>
                <w:lang w:val="nl-BE"/>
              </w:rPr>
              <w:t xml:space="preserve">  </w:t>
            </w:r>
          </w:p>
          <w:p w14:paraId="5B88142C" w14:textId="77777777" w:rsidR="008853D9" w:rsidRPr="00430C17" w:rsidRDefault="008853D9" w:rsidP="008853D9">
            <w:pPr>
              <w:spacing w:after="0" w:line="240" w:lineRule="auto"/>
              <w:jc w:val="both"/>
              <w:rPr>
                <w:rFonts w:cstheme="minorHAnsi"/>
                <w:lang w:val="nl-BE"/>
              </w:rPr>
            </w:pPr>
            <w:r w:rsidRPr="00430C17">
              <w:rPr>
                <w:rFonts w:cstheme="minorHAnsi"/>
                <w:lang w:val="nl-BE"/>
              </w:rPr>
              <w:t>De algemene vergadering kan over een wijziging van het voorwerp alleen dan geldig beraadslagen en besluiten, wanneer de aanwezige of vertegenwoordigde aandeelhouders ten minste de helft van het totaal aantal uitgegeven aandelen vertegenwoordigen.</w:t>
            </w:r>
          </w:p>
          <w:p w14:paraId="0E7AB321" w14:textId="77777777" w:rsidR="008853D9" w:rsidRDefault="008853D9" w:rsidP="008853D9">
            <w:pPr>
              <w:spacing w:after="0" w:line="240" w:lineRule="auto"/>
              <w:jc w:val="both"/>
              <w:rPr>
                <w:rFonts w:cstheme="minorHAnsi"/>
                <w:lang w:val="nl-BE"/>
              </w:rPr>
            </w:pPr>
            <w:r w:rsidRPr="00430C17">
              <w:rPr>
                <w:rFonts w:cstheme="minorHAnsi"/>
                <w:lang w:val="nl-BE"/>
              </w:rPr>
              <w:t xml:space="preserve">  </w:t>
            </w:r>
          </w:p>
          <w:p w14:paraId="1436B5FC" w14:textId="77777777" w:rsidR="008853D9" w:rsidRPr="00430C17" w:rsidRDefault="008853D9" w:rsidP="008853D9">
            <w:pPr>
              <w:spacing w:after="0" w:line="240" w:lineRule="auto"/>
              <w:jc w:val="both"/>
              <w:rPr>
                <w:rFonts w:cstheme="minorHAnsi"/>
                <w:lang w:val="nl-BE"/>
              </w:rPr>
            </w:pPr>
            <w:r w:rsidRPr="00430C17">
              <w:rPr>
                <w:rFonts w:cstheme="minorHAnsi"/>
                <w:lang w:val="nl-BE"/>
              </w:rPr>
              <w:t xml:space="preserve">Is de laatste voorwaarde niet vervuld, dan is een tweede bijeenroeping nodig en de nieuwe vergadering beraadslaagt en besluit op geldige wijze, ongeacht het door de aanwezige of vertegenwoordigde aandeelhouders vertegenwoordigde aantal </w:t>
            </w:r>
            <w:del w:id="22" w:author="Microsoft Office-gebruiker" w:date="2021-08-25T16:45:00Z">
              <w:r w:rsidRPr="005E39F4">
                <w:rPr>
                  <w:rFonts w:cs="Calibri"/>
                  <w:lang w:val="nl-BE"/>
                </w:rPr>
                <w:delText>stemmen</w:delText>
              </w:r>
            </w:del>
            <w:ins w:id="23" w:author="Microsoft Office-gebruiker" w:date="2021-08-25T16:45:00Z">
              <w:r w:rsidRPr="00430C17">
                <w:rPr>
                  <w:rFonts w:cstheme="minorHAnsi"/>
                  <w:lang w:val="nl-BE"/>
                </w:rPr>
                <w:t>aandelen</w:t>
              </w:r>
            </w:ins>
            <w:r w:rsidRPr="00430C17">
              <w:rPr>
                <w:rFonts w:cstheme="minorHAnsi"/>
                <w:lang w:val="nl-BE"/>
              </w:rPr>
              <w:t>.</w:t>
            </w:r>
          </w:p>
          <w:p w14:paraId="11F0327B" w14:textId="77777777" w:rsidR="008853D9" w:rsidRDefault="008853D9" w:rsidP="008853D9">
            <w:pPr>
              <w:spacing w:after="0" w:line="240" w:lineRule="auto"/>
              <w:jc w:val="both"/>
              <w:rPr>
                <w:rFonts w:cstheme="minorHAnsi"/>
                <w:lang w:val="nl-BE"/>
              </w:rPr>
            </w:pPr>
            <w:r w:rsidRPr="00430C17">
              <w:rPr>
                <w:rFonts w:cstheme="minorHAnsi"/>
                <w:lang w:val="nl-BE"/>
              </w:rPr>
              <w:t xml:space="preserve">  </w:t>
            </w:r>
          </w:p>
          <w:p w14:paraId="5F2B1F7A" w14:textId="4EEC5BAD" w:rsidR="00CC2CD0" w:rsidRPr="008853D9" w:rsidRDefault="008853D9" w:rsidP="008853D9">
            <w:pPr>
              <w:jc w:val="both"/>
              <w:rPr>
                <w:lang w:val="nl-NL"/>
              </w:rPr>
            </w:pPr>
            <w:r w:rsidRPr="00430C17">
              <w:rPr>
                <w:rFonts w:cstheme="minorHAnsi"/>
                <w:lang w:val="nl-BE"/>
              </w:rPr>
              <w:t xml:space="preserve">Een wijziging is alleen dan aangenomen wanneer zij ten minste vier vijfde van de </w:t>
            </w:r>
            <w:del w:id="24" w:author="Microsoft Office-gebruiker" w:date="2021-08-25T16:45:00Z">
              <w:r w:rsidRPr="005E39F4">
                <w:rPr>
                  <w:rFonts w:cs="Calibri"/>
                  <w:lang w:val="nl-BE"/>
                </w:rPr>
                <w:delText>aanwezige en vertegenwoordigde</w:delText>
              </w:r>
            </w:del>
            <w:ins w:id="25" w:author="Microsoft Office-gebruiker" w:date="2021-08-25T16:45:00Z">
              <w:r w:rsidRPr="00430C17">
                <w:rPr>
                  <w:rFonts w:cstheme="minorHAnsi"/>
                  <w:lang w:val="nl-BE"/>
                </w:rPr>
                <w:t>uitgebrachte</w:t>
              </w:r>
            </w:ins>
            <w:r w:rsidRPr="00430C17">
              <w:rPr>
                <w:rFonts w:cstheme="minorHAnsi"/>
                <w:lang w:val="nl-BE"/>
              </w:rPr>
              <w:t xml:space="preserve"> stemmen heeft gekregen, </w:t>
            </w:r>
            <w:r w:rsidRPr="00430C17">
              <w:rPr>
                <w:rFonts w:cstheme="minorHAnsi"/>
                <w:lang w:val="nl-BE"/>
              </w:rPr>
              <w:lastRenderedPageBreak/>
              <w:t>waarbij onthoudingen in de teller noch in de noemer worden meegerekend.</w:t>
            </w:r>
          </w:p>
        </w:tc>
        <w:tc>
          <w:tcPr>
            <w:tcW w:w="5812" w:type="dxa"/>
            <w:gridSpan w:val="2"/>
            <w:shd w:val="clear" w:color="auto" w:fill="auto"/>
          </w:tcPr>
          <w:p w14:paraId="053587B1" w14:textId="77777777" w:rsidR="003A371D" w:rsidRPr="00430C17" w:rsidRDefault="003A371D" w:rsidP="003A371D">
            <w:pPr>
              <w:spacing w:after="0" w:line="240" w:lineRule="auto"/>
              <w:jc w:val="both"/>
              <w:rPr>
                <w:rFonts w:cstheme="minorHAnsi"/>
                <w:lang w:val="fr-FR"/>
              </w:rPr>
            </w:pPr>
            <w:r w:rsidRPr="00430C17">
              <w:rPr>
                <w:rFonts w:cstheme="minorHAnsi"/>
                <w:lang w:val="fr-FR"/>
              </w:rPr>
              <w:lastRenderedPageBreak/>
              <w:t xml:space="preserve">Art. </w:t>
            </w:r>
            <w:proofErr w:type="gramStart"/>
            <w:r w:rsidRPr="00430C17">
              <w:rPr>
                <w:rFonts w:cstheme="minorHAnsi"/>
                <w:lang w:val="fr-FR"/>
              </w:rPr>
              <w:t>5:</w:t>
            </w:r>
            <w:proofErr w:type="gramEnd"/>
            <w:del w:id="26" w:author="Microsoft Office-gebruiker" w:date="2021-08-25T16:48:00Z">
              <w:r>
                <w:rPr>
                  <w:rFonts w:cs="Calibri"/>
                  <w:lang w:val="fr-FR"/>
                </w:rPr>
                <w:delText>80</w:delText>
              </w:r>
            </w:del>
            <w:ins w:id="27" w:author="Microsoft Office-gebruiker" w:date="2021-08-25T16:48:00Z">
              <w:r w:rsidRPr="00430C17">
                <w:rPr>
                  <w:rFonts w:cstheme="minorHAnsi"/>
                  <w:lang w:val="fr-FR"/>
                </w:rPr>
                <w:t>1</w:t>
              </w:r>
              <w:r>
                <w:rPr>
                  <w:rFonts w:cstheme="minorHAnsi"/>
                  <w:lang w:val="fr-FR"/>
                </w:rPr>
                <w:t>01</w:t>
              </w:r>
            </w:ins>
            <w:r>
              <w:rPr>
                <w:rFonts w:cstheme="minorHAnsi"/>
                <w:lang w:val="fr-FR"/>
              </w:rPr>
              <w:t>. S'il est proposé de modifier l'objet de la société, l'organe d'</w:t>
            </w:r>
            <w:r w:rsidRPr="00430C17">
              <w:rPr>
                <w:rFonts w:cstheme="minorHAnsi"/>
                <w:lang w:val="fr-FR"/>
              </w:rPr>
              <w:t>administration justifie en détail la modification proposée dans un rapport. Une copie de ce rapport est mise</w:t>
            </w:r>
            <w:r>
              <w:rPr>
                <w:rFonts w:cstheme="minorHAnsi"/>
                <w:lang w:val="fr-FR"/>
              </w:rPr>
              <w:t xml:space="preserve"> à disposition conformément à l'</w:t>
            </w:r>
            <w:r w:rsidRPr="00430C17">
              <w:rPr>
                <w:rFonts w:cstheme="minorHAnsi"/>
                <w:lang w:val="fr-FR"/>
              </w:rPr>
              <w:t xml:space="preserve">article </w:t>
            </w:r>
            <w:proofErr w:type="gramStart"/>
            <w:r w:rsidRPr="00430C17">
              <w:rPr>
                <w:rFonts w:cstheme="minorHAnsi"/>
                <w:lang w:val="fr-FR"/>
              </w:rPr>
              <w:t>5</w:t>
            </w:r>
            <w:r>
              <w:rPr>
                <w:rFonts w:cstheme="minorHAnsi"/>
                <w:lang w:val="fr-FR"/>
              </w:rPr>
              <w:t>:</w:t>
            </w:r>
            <w:proofErr w:type="gramEnd"/>
            <w:del w:id="28" w:author="Microsoft Office-gebruiker" w:date="2021-08-25T16:48:00Z">
              <w:r>
                <w:rPr>
                  <w:rFonts w:cs="Calibri"/>
                  <w:lang w:val="fr-FR"/>
                </w:rPr>
                <w:delText>63</w:delText>
              </w:r>
            </w:del>
            <w:ins w:id="29" w:author="Microsoft Office-gebruiker" w:date="2021-08-25T16:48:00Z">
              <w:r>
                <w:rPr>
                  <w:rFonts w:cstheme="minorHAnsi"/>
                  <w:lang w:val="fr-FR"/>
                </w:rPr>
                <w:t>84</w:t>
              </w:r>
            </w:ins>
            <w:r>
              <w:rPr>
                <w:rFonts w:cstheme="minorHAnsi"/>
                <w:lang w:val="fr-FR"/>
              </w:rPr>
              <w:t xml:space="preserve"> aux titulaires d'actions, d'</w:t>
            </w:r>
            <w:r w:rsidRPr="00430C17">
              <w:rPr>
                <w:rFonts w:cstheme="minorHAnsi"/>
                <w:lang w:val="fr-FR"/>
              </w:rPr>
              <w:t>obligations convertibles, de droits de souscription et de certificats émis par ou avec la collaboration de la société.</w:t>
            </w:r>
          </w:p>
          <w:p w14:paraId="71A34EF7" w14:textId="77777777" w:rsidR="003A371D" w:rsidRDefault="003A371D" w:rsidP="003A371D">
            <w:pPr>
              <w:spacing w:after="0" w:line="240" w:lineRule="auto"/>
              <w:jc w:val="both"/>
              <w:rPr>
                <w:rFonts w:cstheme="minorHAnsi"/>
                <w:lang w:val="fr-FR"/>
              </w:rPr>
            </w:pPr>
            <w:r w:rsidRPr="00430C17">
              <w:rPr>
                <w:rFonts w:cstheme="minorHAnsi"/>
                <w:lang w:val="fr-FR"/>
              </w:rPr>
              <w:t xml:space="preserve">  </w:t>
            </w:r>
          </w:p>
          <w:p w14:paraId="21194661" w14:textId="77777777" w:rsidR="003A371D" w:rsidRPr="00430C17" w:rsidRDefault="003A371D" w:rsidP="003A371D">
            <w:pPr>
              <w:spacing w:after="0" w:line="240" w:lineRule="auto"/>
              <w:jc w:val="both"/>
              <w:rPr>
                <w:rFonts w:cstheme="minorHAnsi"/>
                <w:lang w:val="fr-FR"/>
              </w:rPr>
            </w:pPr>
            <w:r>
              <w:rPr>
                <w:rFonts w:cstheme="minorHAnsi"/>
                <w:lang w:val="fr-FR"/>
              </w:rPr>
              <w:t>En l'</w:t>
            </w:r>
            <w:r w:rsidRPr="00430C17">
              <w:rPr>
                <w:rFonts w:cstheme="minorHAnsi"/>
                <w:lang w:val="fr-FR"/>
              </w:rPr>
              <w:t xml:space="preserve">absence </w:t>
            </w:r>
            <w:r>
              <w:rPr>
                <w:rFonts w:cstheme="minorHAnsi"/>
                <w:lang w:val="fr-FR"/>
              </w:rPr>
              <w:t>de ce rapport, la décision de l'</w:t>
            </w:r>
            <w:r w:rsidRPr="00430C17">
              <w:rPr>
                <w:rFonts w:cstheme="minorHAnsi"/>
                <w:lang w:val="fr-FR"/>
              </w:rPr>
              <w:t xml:space="preserve">assemblée générale est </w:t>
            </w:r>
            <w:del w:id="30" w:author="Microsoft Office-gebruiker" w:date="2021-08-25T16:48:00Z">
              <w:r w:rsidRPr="005E39F4">
                <w:rPr>
                  <w:rFonts w:cs="Calibri"/>
                  <w:lang w:val="fr-FR"/>
                </w:rPr>
                <w:delText>frappée de nullité</w:delText>
              </w:r>
            </w:del>
            <w:ins w:id="31" w:author="Microsoft Office-gebruiker" w:date="2021-08-25T16:48:00Z">
              <w:r w:rsidRPr="00430C17">
                <w:rPr>
                  <w:rFonts w:cstheme="minorHAnsi"/>
                  <w:lang w:val="fr-FR"/>
                </w:rPr>
                <w:t>nulle</w:t>
              </w:r>
            </w:ins>
            <w:r w:rsidRPr="00430C17">
              <w:rPr>
                <w:rFonts w:cstheme="minorHAnsi"/>
                <w:lang w:val="fr-FR"/>
              </w:rPr>
              <w:t>.</w:t>
            </w:r>
          </w:p>
          <w:p w14:paraId="61ADB966" w14:textId="77777777" w:rsidR="003A371D" w:rsidRDefault="003A371D" w:rsidP="003A371D">
            <w:pPr>
              <w:spacing w:after="0" w:line="240" w:lineRule="auto"/>
              <w:jc w:val="both"/>
              <w:rPr>
                <w:rFonts w:cstheme="minorHAnsi"/>
                <w:lang w:val="fr-FR"/>
              </w:rPr>
            </w:pPr>
            <w:r w:rsidRPr="00430C17">
              <w:rPr>
                <w:rFonts w:cstheme="minorHAnsi"/>
                <w:lang w:val="fr-FR"/>
              </w:rPr>
              <w:t xml:space="preserve">  </w:t>
            </w:r>
          </w:p>
          <w:p w14:paraId="60AE66CE" w14:textId="77777777" w:rsidR="003A371D" w:rsidRPr="00430C17" w:rsidRDefault="003A371D" w:rsidP="003A371D">
            <w:pPr>
              <w:spacing w:after="0" w:line="240" w:lineRule="auto"/>
              <w:jc w:val="both"/>
              <w:rPr>
                <w:rFonts w:cstheme="minorHAnsi"/>
                <w:lang w:val="fr-FR"/>
              </w:rPr>
            </w:pPr>
            <w:r w:rsidRPr="00430C17">
              <w:rPr>
                <w:rFonts w:cstheme="minorHAnsi"/>
                <w:lang w:val="fr-FR"/>
              </w:rPr>
              <w:t>L'assemblée générale ne peut valablement délibérer et statuer sur une modification de l'objet que lorsque les actionnaires présents ou représentés représentent la mo</w:t>
            </w:r>
            <w:r>
              <w:rPr>
                <w:rFonts w:cstheme="minorHAnsi"/>
                <w:lang w:val="fr-FR"/>
              </w:rPr>
              <w:t>itié au moins du nombre total d'</w:t>
            </w:r>
            <w:r w:rsidRPr="00430C17">
              <w:rPr>
                <w:rFonts w:cstheme="minorHAnsi"/>
                <w:lang w:val="fr-FR"/>
              </w:rPr>
              <w:t>actions émises.</w:t>
            </w:r>
          </w:p>
          <w:p w14:paraId="1DAAC421" w14:textId="77777777" w:rsidR="003A371D" w:rsidRDefault="003A371D" w:rsidP="003A371D">
            <w:pPr>
              <w:spacing w:after="0" w:line="240" w:lineRule="auto"/>
              <w:jc w:val="both"/>
              <w:rPr>
                <w:rFonts w:cstheme="minorHAnsi"/>
                <w:lang w:val="fr-FR"/>
              </w:rPr>
            </w:pPr>
            <w:r w:rsidRPr="00430C17">
              <w:rPr>
                <w:rFonts w:cstheme="minorHAnsi"/>
                <w:lang w:val="fr-FR"/>
              </w:rPr>
              <w:t xml:space="preserve"> </w:t>
            </w:r>
          </w:p>
          <w:p w14:paraId="3B32F0EB" w14:textId="77777777" w:rsidR="003A371D" w:rsidRPr="00430C17" w:rsidRDefault="003A371D" w:rsidP="003A371D">
            <w:pPr>
              <w:spacing w:after="0" w:line="240" w:lineRule="auto"/>
              <w:jc w:val="both"/>
              <w:rPr>
                <w:rFonts w:cstheme="minorHAnsi"/>
                <w:lang w:val="fr-FR"/>
              </w:rPr>
            </w:pPr>
            <w:r w:rsidRPr="00430C17">
              <w:rPr>
                <w:rFonts w:cstheme="minorHAnsi"/>
                <w:lang w:val="fr-FR"/>
              </w:rPr>
              <w:t>Si cette dernière condition n'est pas remplie, une seconde convocation sera nécessaire et la nouvelle assemblée délibérera et statuera valable</w:t>
            </w:r>
            <w:r>
              <w:rPr>
                <w:rFonts w:cstheme="minorHAnsi"/>
                <w:lang w:val="fr-FR"/>
              </w:rPr>
              <w:t xml:space="preserve">ment, quel que soit le nombre </w:t>
            </w:r>
            <w:del w:id="32" w:author="Microsoft Office-gebruiker" w:date="2021-08-25T16:48:00Z">
              <w:r w:rsidRPr="005E39F4">
                <w:rPr>
                  <w:rFonts w:cs="Calibri"/>
                  <w:lang w:val="fr-FR"/>
                </w:rPr>
                <w:delText>de voix</w:delText>
              </w:r>
            </w:del>
            <w:ins w:id="33" w:author="Microsoft Office-gebruiker" w:date="2021-08-25T16:48:00Z">
              <w:r>
                <w:rPr>
                  <w:rFonts w:cstheme="minorHAnsi"/>
                  <w:lang w:val="fr-FR"/>
                </w:rPr>
                <w:t>d'</w:t>
              </w:r>
              <w:r w:rsidRPr="00430C17">
                <w:rPr>
                  <w:rFonts w:cstheme="minorHAnsi"/>
                  <w:lang w:val="fr-FR"/>
                </w:rPr>
                <w:t>actions</w:t>
              </w:r>
            </w:ins>
            <w:r w:rsidRPr="00430C17">
              <w:rPr>
                <w:rFonts w:cstheme="minorHAnsi"/>
                <w:lang w:val="fr-FR"/>
              </w:rPr>
              <w:t xml:space="preserve"> représentées par les actionnaires présents ou représentés.</w:t>
            </w:r>
          </w:p>
          <w:p w14:paraId="2C51336D" w14:textId="77777777" w:rsidR="003A371D" w:rsidRDefault="003A371D" w:rsidP="003A371D">
            <w:pPr>
              <w:spacing w:after="0" w:line="240" w:lineRule="auto"/>
              <w:jc w:val="both"/>
              <w:rPr>
                <w:rFonts w:cstheme="minorHAnsi"/>
                <w:lang w:val="fr-FR"/>
              </w:rPr>
            </w:pPr>
            <w:r w:rsidRPr="00430C17">
              <w:rPr>
                <w:rFonts w:cstheme="minorHAnsi"/>
                <w:lang w:val="fr-FR"/>
              </w:rPr>
              <w:t xml:space="preserve">  </w:t>
            </w:r>
          </w:p>
          <w:p w14:paraId="7BA190AD" w14:textId="175E0C59" w:rsidR="00CC2CD0" w:rsidRPr="00430C17" w:rsidRDefault="003A371D" w:rsidP="00887026">
            <w:pPr>
              <w:spacing w:after="0" w:line="240" w:lineRule="auto"/>
              <w:jc w:val="both"/>
              <w:rPr>
                <w:rFonts w:cstheme="minorHAnsi"/>
                <w:lang w:val="fr-FR"/>
              </w:rPr>
            </w:pPr>
            <w:r w:rsidRPr="00430C17">
              <w:rPr>
                <w:rFonts w:cstheme="minorHAnsi"/>
                <w:lang w:val="fr-FR"/>
              </w:rPr>
              <w:t>Une modification n'est admise que si elle réunit au moins les quatre cinquiè</w:t>
            </w:r>
            <w:r>
              <w:rPr>
                <w:rFonts w:cstheme="minorHAnsi"/>
                <w:lang w:val="fr-FR"/>
              </w:rPr>
              <w:t xml:space="preserve">mes des voix </w:t>
            </w:r>
            <w:del w:id="34" w:author="Microsoft Office-gebruiker" w:date="2021-08-25T16:48:00Z">
              <w:r w:rsidRPr="005E39F4">
                <w:rPr>
                  <w:rFonts w:cs="Calibri"/>
                  <w:lang w:val="fr-FR"/>
                </w:rPr>
                <w:delText>pré</w:delText>
              </w:r>
              <w:r>
                <w:rPr>
                  <w:rFonts w:cs="Calibri"/>
                  <w:lang w:val="fr-FR"/>
                </w:rPr>
                <w:delText>sentes et représentées</w:delText>
              </w:r>
            </w:del>
            <w:ins w:id="35" w:author="Microsoft Office-gebruiker" w:date="2021-08-25T16:48:00Z">
              <w:r>
                <w:rPr>
                  <w:rFonts w:cstheme="minorHAnsi"/>
                  <w:lang w:val="fr-FR"/>
                </w:rPr>
                <w:t>exprimées</w:t>
              </w:r>
            </w:ins>
            <w:r>
              <w:rPr>
                <w:rFonts w:cstheme="minorHAnsi"/>
                <w:lang w:val="fr-FR"/>
              </w:rPr>
              <w:t>, sans qu'</w:t>
            </w:r>
            <w:r w:rsidRPr="00430C17">
              <w:rPr>
                <w:rFonts w:cstheme="minorHAnsi"/>
                <w:lang w:val="fr-FR"/>
              </w:rPr>
              <w:t>il soit tenu compte des abstentions dans le numérateur ou dans le dénominateur.</w:t>
            </w:r>
          </w:p>
        </w:tc>
      </w:tr>
      <w:tr w:rsidR="00CC2CD0" w:rsidRPr="00380206" w14:paraId="266F61FA" w14:textId="77777777" w:rsidTr="00705236">
        <w:trPr>
          <w:trHeight w:val="70"/>
        </w:trPr>
        <w:tc>
          <w:tcPr>
            <w:tcW w:w="2122" w:type="dxa"/>
          </w:tcPr>
          <w:p w14:paraId="0782795F" w14:textId="77777777" w:rsidR="00CC2CD0" w:rsidRPr="005E39F4" w:rsidRDefault="00CC2CD0" w:rsidP="00430C1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376E703" w14:textId="77777777" w:rsidR="00CC2CD0" w:rsidRPr="005E39F4" w:rsidRDefault="00CC2CD0" w:rsidP="005E39F4">
            <w:pPr>
              <w:spacing w:after="0" w:line="240" w:lineRule="auto"/>
              <w:jc w:val="both"/>
              <w:rPr>
                <w:rFonts w:cs="Calibri"/>
                <w:lang w:val="nl-BE"/>
              </w:rPr>
            </w:pPr>
            <w:r w:rsidRPr="005E39F4">
              <w:rPr>
                <w:rFonts w:cs="Calibri"/>
                <w:lang w:val="nl-BE"/>
              </w:rPr>
              <w:t>Art. 5:80. Indien wordt voorgesteld het voorwerp van de vennootschap te wijzigen, verantwoordt het bestuursorgaan de voorgestelde wijziging omstandig in een verslag. Een kopie van dit verslag wordt aan de houders van aandelen,  converteerbare obligaties, inschrijvingsrechten en met medewerking van de vennootschap uitgegeven certificaten ter beschikking gesteld overeenkomstig artikel 5:63.</w:t>
            </w:r>
          </w:p>
          <w:p w14:paraId="73893A77" w14:textId="77777777" w:rsidR="00CC2CD0" w:rsidRDefault="00CC2CD0" w:rsidP="005E39F4">
            <w:pPr>
              <w:spacing w:after="0" w:line="240" w:lineRule="auto"/>
              <w:jc w:val="both"/>
              <w:rPr>
                <w:rFonts w:cs="Calibri"/>
                <w:lang w:val="nl-BE"/>
              </w:rPr>
            </w:pPr>
            <w:r w:rsidRPr="005E39F4">
              <w:rPr>
                <w:rFonts w:cs="Calibri"/>
                <w:lang w:val="nl-BE"/>
              </w:rPr>
              <w:t xml:space="preserve">  </w:t>
            </w:r>
          </w:p>
          <w:p w14:paraId="7294D6C2" w14:textId="77777777" w:rsidR="00CC2CD0" w:rsidRPr="005E39F4" w:rsidRDefault="00CC2CD0" w:rsidP="005E39F4">
            <w:pPr>
              <w:spacing w:after="0" w:line="240" w:lineRule="auto"/>
              <w:jc w:val="both"/>
              <w:rPr>
                <w:rFonts w:cs="Calibri"/>
                <w:lang w:val="nl-BE"/>
              </w:rPr>
            </w:pPr>
            <w:r w:rsidRPr="005E39F4">
              <w:rPr>
                <w:rFonts w:cs="Calibri"/>
                <w:lang w:val="nl-BE"/>
              </w:rPr>
              <w:t>Indien dit verslag ontbreekt, is de beslissing van de algemene vergadering nietig.</w:t>
            </w:r>
          </w:p>
          <w:p w14:paraId="52FFCBE2" w14:textId="77777777" w:rsidR="00CC2CD0" w:rsidRDefault="00CC2CD0" w:rsidP="005E39F4">
            <w:pPr>
              <w:spacing w:after="0" w:line="240" w:lineRule="auto"/>
              <w:jc w:val="both"/>
              <w:rPr>
                <w:rFonts w:cs="Calibri"/>
                <w:lang w:val="nl-BE"/>
              </w:rPr>
            </w:pPr>
            <w:r w:rsidRPr="005E39F4">
              <w:rPr>
                <w:rFonts w:cs="Calibri"/>
                <w:lang w:val="nl-BE"/>
              </w:rPr>
              <w:t xml:space="preserve">  </w:t>
            </w:r>
          </w:p>
          <w:p w14:paraId="3A3D7D3C" w14:textId="77777777" w:rsidR="00CC2CD0" w:rsidRPr="005E39F4" w:rsidRDefault="00CC2CD0" w:rsidP="005E39F4">
            <w:pPr>
              <w:spacing w:after="0" w:line="240" w:lineRule="auto"/>
              <w:jc w:val="both"/>
              <w:rPr>
                <w:rFonts w:cs="Calibri"/>
                <w:lang w:val="nl-BE"/>
              </w:rPr>
            </w:pPr>
            <w:r w:rsidRPr="005E39F4">
              <w:rPr>
                <w:rFonts w:cs="Calibri"/>
                <w:lang w:val="nl-BE"/>
              </w:rPr>
              <w:t>De algemene vergadering kan over een wijziging van het voorwerp alleen dan geldig beraadslagen en besluiten, wanneer de aanwezige of vertegenwoordigde aandeelhouders ten minste de helft van het totaal aantal uitgegeven aandelen vertegenwoordigen.</w:t>
            </w:r>
          </w:p>
          <w:p w14:paraId="63FA425B" w14:textId="77777777" w:rsidR="00CC2CD0" w:rsidRDefault="00CC2CD0" w:rsidP="005E39F4">
            <w:pPr>
              <w:spacing w:after="0" w:line="240" w:lineRule="auto"/>
              <w:jc w:val="both"/>
              <w:rPr>
                <w:rFonts w:cs="Calibri"/>
                <w:lang w:val="nl-BE"/>
              </w:rPr>
            </w:pPr>
            <w:r w:rsidRPr="005E39F4">
              <w:rPr>
                <w:rFonts w:cs="Calibri"/>
                <w:lang w:val="nl-BE"/>
              </w:rPr>
              <w:t xml:space="preserve">  </w:t>
            </w:r>
          </w:p>
          <w:p w14:paraId="12D09BEA" w14:textId="77777777" w:rsidR="00CC2CD0" w:rsidRPr="005E39F4" w:rsidRDefault="00CC2CD0" w:rsidP="005E39F4">
            <w:pPr>
              <w:spacing w:after="0" w:line="240" w:lineRule="auto"/>
              <w:jc w:val="both"/>
              <w:rPr>
                <w:rFonts w:cs="Calibri"/>
                <w:lang w:val="nl-BE"/>
              </w:rPr>
            </w:pPr>
            <w:r w:rsidRPr="005E39F4">
              <w:rPr>
                <w:rFonts w:cs="Calibri"/>
                <w:lang w:val="nl-BE"/>
              </w:rPr>
              <w:t>Is de laatste voorwaarde niet vervuld, dan is een tweede bijeenroeping nodig en de nieuwe vergadering beraadslaagt en besluit op geldige wijze, ongeacht het door de aanwezige of vertegenwoordigde aandeelhouders vertegenwoordigde aantal stemmen.</w:t>
            </w:r>
          </w:p>
          <w:p w14:paraId="67FA2756" w14:textId="77777777" w:rsidR="00CC2CD0" w:rsidRDefault="00CC2CD0" w:rsidP="005E39F4">
            <w:pPr>
              <w:spacing w:after="0" w:line="240" w:lineRule="auto"/>
              <w:jc w:val="both"/>
              <w:rPr>
                <w:rFonts w:cs="Calibri"/>
                <w:lang w:val="nl-BE"/>
              </w:rPr>
            </w:pPr>
            <w:r w:rsidRPr="005E39F4">
              <w:rPr>
                <w:rFonts w:cs="Calibri"/>
                <w:lang w:val="nl-BE"/>
              </w:rPr>
              <w:t xml:space="preserve">  </w:t>
            </w:r>
          </w:p>
          <w:p w14:paraId="02C40B74" w14:textId="77777777" w:rsidR="00CC2CD0" w:rsidRPr="005E39F4" w:rsidRDefault="00CC2CD0" w:rsidP="00707586">
            <w:pPr>
              <w:spacing w:after="0" w:line="240" w:lineRule="auto"/>
              <w:jc w:val="both"/>
              <w:rPr>
                <w:rFonts w:cs="Calibri"/>
                <w:lang w:val="nl-BE"/>
              </w:rPr>
            </w:pPr>
            <w:r w:rsidRPr="005E39F4">
              <w:rPr>
                <w:rFonts w:cs="Calibri"/>
                <w:lang w:val="nl-BE"/>
              </w:rPr>
              <w:t>Een wijziging is alleen dan aangenomen wanneer zij ten minste vier vijfde van de aanwezige en vertegenwoordigde stemmen heeft gekregen, waarbij onthoudingen in de teller noch in de noemer worden meegerekend.</w:t>
            </w:r>
          </w:p>
        </w:tc>
        <w:tc>
          <w:tcPr>
            <w:tcW w:w="5812" w:type="dxa"/>
            <w:gridSpan w:val="2"/>
            <w:shd w:val="clear" w:color="auto" w:fill="auto"/>
          </w:tcPr>
          <w:p w14:paraId="35F80243" w14:textId="304F9162" w:rsidR="00CC2CD0" w:rsidRPr="005E39F4" w:rsidRDefault="00CC2CD0" w:rsidP="005E39F4">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80. </w:t>
            </w:r>
            <w:r w:rsidR="00AC4545">
              <w:rPr>
                <w:rFonts w:cs="Calibri"/>
                <w:lang w:val="fr-FR"/>
              </w:rPr>
              <w:t>S'il est proposé de modifier l'objet de la société, l'organe d'</w:t>
            </w:r>
            <w:r w:rsidRPr="005E39F4">
              <w:rPr>
                <w:rFonts w:cs="Calibri"/>
                <w:lang w:val="fr-FR"/>
              </w:rPr>
              <w:t>administration justifie en détail la modification proposée dans un rapport. Une copie de ce rapport est mise</w:t>
            </w:r>
            <w:r w:rsidR="00AC4545">
              <w:rPr>
                <w:rFonts w:cs="Calibri"/>
                <w:lang w:val="fr-FR"/>
              </w:rPr>
              <w:t xml:space="preserve"> à disposition conformément à l'</w:t>
            </w:r>
            <w:r w:rsidRPr="005E39F4">
              <w:rPr>
                <w:rFonts w:cs="Calibri"/>
                <w:lang w:val="fr-FR"/>
              </w:rPr>
              <w:t xml:space="preserve">article </w:t>
            </w:r>
            <w:proofErr w:type="gramStart"/>
            <w:r w:rsidRPr="005E39F4">
              <w:rPr>
                <w:rFonts w:cs="Calibri"/>
                <w:lang w:val="fr-FR"/>
              </w:rPr>
              <w:t>5</w:t>
            </w:r>
            <w:r w:rsidR="00AC4545">
              <w:rPr>
                <w:rFonts w:cs="Calibri"/>
                <w:lang w:val="fr-FR"/>
              </w:rPr>
              <w:t>:</w:t>
            </w:r>
            <w:proofErr w:type="gramEnd"/>
            <w:r w:rsidR="00AC4545">
              <w:rPr>
                <w:rFonts w:cs="Calibri"/>
                <w:lang w:val="fr-FR"/>
              </w:rPr>
              <w:t>63 aux titulaires d'actions, d'</w:t>
            </w:r>
            <w:r w:rsidRPr="005E39F4">
              <w:rPr>
                <w:rFonts w:cs="Calibri"/>
                <w:lang w:val="fr-FR"/>
              </w:rPr>
              <w:t>obligations convertibles, de droits de souscription et de certificats émis par ou avec la collaboration de la société.</w:t>
            </w:r>
          </w:p>
          <w:p w14:paraId="067B82C3" w14:textId="77777777" w:rsidR="00CC2CD0" w:rsidRDefault="00CC2CD0" w:rsidP="005E39F4">
            <w:pPr>
              <w:spacing w:after="0" w:line="240" w:lineRule="auto"/>
              <w:jc w:val="both"/>
              <w:rPr>
                <w:rFonts w:cs="Calibri"/>
                <w:lang w:val="fr-FR"/>
              </w:rPr>
            </w:pPr>
            <w:r w:rsidRPr="005E39F4">
              <w:rPr>
                <w:rFonts w:cs="Calibri"/>
                <w:lang w:val="fr-FR"/>
              </w:rPr>
              <w:t xml:space="preserve">  </w:t>
            </w:r>
          </w:p>
          <w:p w14:paraId="4B5422B8" w14:textId="24144E18" w:rsidR="00CC2CD0" w:rsidRPr="005E39F4" w:rsidRDefault="00AC4545" w:rsidP="005E39F4">
            <w:pPr>
              <w:spacing w:after="0" w:line="240" w:lineRule="auto"/>
              <w:jc w:val="both"/>
              <w:rPr>
                <w:rFonts w:cs="Calibri"/>
                <w:lang w:val="fr-FR"/>
              </w:rPr>
            </w:pPr>
            <w:r>
              <w:rPr>
                <w:rFonts w:cs="Calibri"/>
                <w:lang w:val="fr-FR"/>
              </w:rPr>
              <w:t>En l'</w:t>
            </w:r>
            <w:r w:rsidR="00CC2CD0" w:rsidRPr="005E39F4">
              <w:rPr>
                <w:rFonts w:cs="Calibri"/>
                <w:lang w:val="fr-FR"/>
              </w:rPr>
              <w:t xml:space="preserve">absence </w:t>
            </w:r>
            <w:r>
              <w:rPr>
                <w:rFonts w:cs="Calibri"/>
                <w:lang w:val="fr-FR"/>
              </w:rPr>
              <w:t>de ce rapport, la décision de l'</w:t>
            </w:r>
            <w:r w:rsidR="00CC2CD0" w:rsidRPr="005E39F4">
              <w:rPr>
                <w:rFonts w:cs="Calibri"/>
                <w:lang w:val="fr-FR"/>
              </w:rPr>
              <w:t>assemblée générale est frappée de nullité.</w:t>
            </w:r>
          </w:p>
          <w:p w14:paraId="75C4C94D" w14:textId="77777777" w:rsidR="00CC2CD0" w:rsidRDefault="00CC2CD0" w:rsidP="005E39F4">
            <w:pPr>
              <w:spacing w:after="0" w:line="240" w:lineRule="auto"/>
              <w:jc w:val="both"/>
              <w:rPr>
                <w:rFonts w:cs="Calibri"/>
                <w:lang w:val="fr-FR"/>
              </w:rPr>
            </w:pPr>
            <w:r w:rsidRPr="005E39F4">
              <w:rPr>
                <w:rFonts w:cs="Calibri"/>
                <w:lang w:val="fr-FR"/>
              </w:rPr>
              <w:t xml:space="preserve">  </w:t>
            </w:r>
          </w:p>
          <w:p w14:paraId="196B94B9" w14:textId="62DFBB05" w:rsidR="00CC2CD0" w:rsidRPr="005E39F4" w:rsidRDefault="00CC2CD0" w:rsidP="005E39F4">
            <w:pPr>
              <w:spacing w:after="0" w:line="240" w:lineRule="auto"/>
              <w:jc w:val="both"/>
              <w:rPr>
                <w:rFonts w:cs="Calibri"/>
                <w:lang w:val="fr-FR"/>
              </w:rPr>
            </w:pPr>
            <w:r w:rsidRPr="005E39F4">
              <w:rPr>
                <w:rFonts w:cs="Calibri"/>
                <w:lang w:val="fr-FR"/>
              </w:rPr>
              <w:t>L'assemblée générale ne peut valablement délibérer et statuer sur une modification de l'objet que lorsque les actionnaires présents ou représentés représentent la mo</w:t>
            </w:r>
            <w:r w:rsidR="00AC4545">
              <w:rPr>
                <w:rFonts w:cs="Calibri"/>
                <w:lang w:val="fr-FR"/>
              </w:rPr>
              <w:t>itié au moins du nombre total d'</w:t>
            </w:r>
            <w:r w:rsidRPr="005E39F4">
              <w:rPr>
                <w:rFonts w:cs="Calibri"/>
                <w:lang w:val="fr-FR"/>
              </w:rPr>
              <w:t>actions émises.</w:t>
            </w:r>
          </w:p>
          <w:p w14:paraId="4F353986" w14:textId="77777777" w:rsidR="00CC2CD0" w:rsidRDefault="00CC2CD0" w:rsidP="005E39F4">
            <w:pPr>
              <w:spacing w:after="0" w:line="240" w:lineRule="auto"/>
              <w:jc w:val="both"/>
              <w:rPr>
                <w:rFonts w:cs="Calibri"/>
                <w:lang w:val="fr-FR"/>
              </w:rPr>
            </w:pPr>
            <w:r w:rsidRPr="005E39F4">
              <w:rPr>
                <w:rFonts w:cs="Calibri"/>
                <w:lang w:val="fr-FR"/>
              </w:rPr>
              <w:t xml:space="preserve">  </w:t>
            </w:r>
          </w:p>
          <w:p w14:paraId="47ECABFC" w14:textId="77777777" w:rsidR="00CC2CD0" w:rsidRPr="005E39F4" w:rsidRDefault="00CC2CD0" w:rsidP="005E39F4">
            <w:pPr>
              <w:spacing w:after="0" w:line="240" w:lineRule="auto"/>
              <w:jc w:val="both"/>
              <w:rPr>
                <w:rFonts w:cs="Calibri"/>
                <w:lang w:val="fr-FR"/>
              </w:rPr>
            </w:pPr>
            <w:r w:rsidRPr="005E39F4">
              <w:rPr>
                <w:rFonts w:cs="Calibri"/>
                <w:lang w:val="fr-FR"/>
              </w:rPr>
              <w:t>Si cette dernière condition n'est pas remplie, une seconde convocation sera nécessaire et la nouvelle assemblée délibérera et statuera valablement, quel que soit le nombre de voix représentées par les actionnaires présents ou représentés.</w:t>
            </w:r>
          </w:p>
          <w:p w14:paraId="5D8EC85F" w14:textId="77777777" w:rsidR="00CC2CD0" w:rsidRDefault="00CC2CD0" w:rsidP="005E39F4">
            <w:pPr>
              <w:spacing w:after="0" w:line="240" w:lineRule="auto"/>
              <w:jc w:val="both"/>
              <w:rPr>
                <w:rFonts w:cs="Calibri"/>
                <w:lang w:val="fr-FR"/>
              </w:rPr>
            </w:pPr>
            <w:r w:rsidRPr="005E39F4">
              <w:rPr>
                <w:rFonts w:cs="Calibri"/>
                <w:lang w:val="fr-FR"/>
              </w:rPr>
              <w:t xml:space="preserve">  </w:t>
            </w:r>
          </w:p>
          <w:p w14:paraId="49A9DEF2" w14:textId="4A0F6318" w:rsidR="00CC2CD0" w:rsidRPr="005E39F4" w:rsidRDefault="00CC2CD0" w:rsidP="005E39F4">
            <w:pPr>
              <w:spacing w:after="0" w:line="240" w:lineRule="auto"/>
              <w:jc w:val="both"/>
              <w:rPr>
                <w:rFonts w:cs="Calibri"/>
                <w:lang w:val="fr-FR"/>
              </w:rPr>
            </w:pPr>
            <w:r w:rsidRPr="005E39F4">
              <w:rPr>
                <w:rFonts w:cs="Calibri"/>
                <w:lang w:val="fr-FR"/>
              </w:rPr>
              <w:t>Une modification n'est admise que si elle réunit au moins les quatre cinquièmes des voix pré</w:t>
            </w:r>
            <w:r w:rsidR="00AC4545">
              <w:rPr>
                <w:rFonts w:cs="Calibri"/>
                <w:lang w:val="fr-FR"/>
              </w:rPr>
              <w:t>sentes et représentées, sans qu'</w:t>
            </w:r>
            <w:r w:rsidRPr="005E39F4">
              <w:rPr>
                <w:rFonts w:cs="Calibri"/>
                <w:lang w:val="fr-FR"/>
              </w:rPr>
              <w:t>il soit tenu compte des abstentions dans le numérateur ou dans le dénominateur.</w:t>
            </w:r>
          </w:p>
          <w:p w14:paraId="14DABC1D" w14:textId="77777777" w:rsidR="00CC2CD0" w:rsidRPr="005E39F4" w:rsidRDefault="00CC2CD0" w:rsidP="00707586">
            <w:pPr>
              <w:spacing w:after="0" w:line="240" w:lineRule="auto"/>
              <w:jc w:val="both"/>
              <w:rPr>
                <w:rFonts w:cs="Calibri"/>
                <w:lang w:val="fr-FR"/>
              </w:rPr>
            </w:pPr>
          </w:p>
        </w:tc>
      </w:tr>
      <w:tr w:rsidR="00CC2CD0" w:rsidRPr="00380206" w14:paraId="0914423A" w14:textId="77777777" w:rsidTr="00705236">
        <w:trPr>
          <w:trHeight w:val="803"/>
        </w:trPr>
        <w:tc>
          <w:tcPr>
            <w:tcW w:w="2122" w:type="dxa"/>
          </w:tcPr>
          <w:p w14:paraId="1A0E8B90" w14:textId="77777777" w:rsidR="00CC2CD0" w:rsidRPr="00430C17" w:rsidRDefault="00CC2CD0" w:rsidP="00430C17">
            <w:pPr>
              <w:spacing w:after="0" w:line="240" w:lineRule="auto"/>
              <w:jc w:val="both"/>
              <w:rPr>
                <w:rFonts w:cstheme="minorHAnsi"/>
                <w:lang w:val="fr-FR"/>
              </w:rPr>
            </w:pPr>
            <w:proofErr w:type="spellStart"/>
            <w:r>
              <w:rPr>
                <w:rFonts w:cstheme="minorHAnsi"/>
                <w:lang w:val="fr-FR"/>
              </w:rPr>
              <w:t>MvT</w:t>
            </w:r>
            <w:proofErr w:type="spellEnd"/>
          </w:p>
        </w:tc>
        <w:tc>
          <w:tcPr>
            <w:tcW w:w="5811" w:type="dxa"/>
            <w:shd w:val="clear" w:color="auto" w:fill="auto"/>
          </w:tcPr>
          <w:p w14:paraId="3B0CE1B0" w14:textId="77777777" w:rsidR="00CC2CD0" w:rsidRPr="00430C17" w:rsidRDefault="00CC2CD0" w:rsidP="00430C17">
            <w:pPr>
              <w:spacing w:after="0" w:line="240" w:lineRule="auto"/>
              <w:jc w:val="both"/>
              <w:rPr>
                <w:rFonts w:cstheme="minorHAnsi"/>
                <w:lang w:val="nl-BE"/>
              </w:rPr>
            </w:pPr>
            <w:r w:rsidRPr="00407947">
              <w:rPr>
                <w:rFonts w:cstheme="minorHAnsi"/>
                <w:lang w:val="nl-BE"/>
              </w:rPr>
              <w:t xml:space="preserve">Deze bepaling herneemt artikel 287 W.Venn., met dien verstande dat de vereiste om een staat van activa en passiva voor te leggen, wordt afgeschaft. De praktijk ervaart deze </w:t>
            </w:r>
            <w:r w:rsidRPr="00407947">
              <w:rPr>
                <w:rFonts w:cstheme="minorHAnsi"/>
                <w:lang w:val="nl-BE"/>
              </w:rPr>
              <w:lastRenderedPageBreak/>
              <w:t>vereiste als een overbodige formaliteit, die geen meerwaarde bied</w:t>
            </w:r>
            <w:r>
              <w:rPr>
                <w:rFonts w:cstheme="minorHAnsi"/>
                <w:lang w:val="nl-BE"/>
              </w:rPr>
              <w:t xml:space="preserve">t voor de te nemen beslissing. </w:t>
            </w:r>
          </w:p>
        </w:tc>
        <w:tc>
          <w:tcPr>
            <w:tcW w:w="5812" w:type="dxa"/>
            <w:gridSpan w:val="2"/>
            <w:shd w:val="clear" w:color="auto" w:fill="auto"/>
          </w:tcPr>
          <w:p w14:paraId="783AF6A0" w14:textId="77777777" w:rsidR="00CC2CD0" w:rsidRPr="00407947" w:rsidRDefault="00CC2CD0" w:rsidP="00430C17">
            <w:pPr>
              <w:spacing w:after="0" w:line="240" w:lineRule="auto"/>
              <w:jc w:val="both"/>
              <w:rPr>
                <w:rFonts w:cstheme="minorHAnsi"/>
                <w:lang w:val="fr-FR"/>
              </w:rPr>
            </w:pPr>
            <w:r w:rsidRPr="00407947">
              <w:rPr>
                <w:rFonts w:cstheme="minorHAnsi"/>
                <w:lang w:val="fr-FR"/>
              </w:rPr>
              <w:lastRenderedPageBreak/>
              <w:t xml:space="preserve">Cette disposition reprend l’article 287 C. Soc., étant entendu que l’exigence de produire un état résumant la situation active et passive de la société est supprimée. La pratique perçoit cette </w:t>
            </w:r>
            <w:r w:rsidRPr="00407947">
              <w:rPr>
                <w:rFonts w:cstheme="minorHAnsi"/>
                <w:lang w:val="fr-FR"/>
              </w:rPr>
              <w:lastRenderedPageBreak/>
              <w:t>exigence comme une formalité superflue, qui n’apporte aucune plus-va</w:t>
            </w:r>
            <w:r>
              <w:rPr>
                <w:rFonts w:cstheme="minorHAnsi"/>
                <w:lang w:val="fr-FR"/>
              </w:rPr>
              <w:t>lue pour la décision à prendre.</w:t>
            </w:r>
          </w:p>
        </w:tc>
      </w:tr>
      <w:tr w:rsidR="00CC2CD0" w:rsidRPr="00407947" w14:paraId="2AA20980" w14:textId="77777777" w:rsidTr="00705236">
        <w:trPr>
          <w:trHeight w:val="399"/>
        </w:trPr>
        <w:tc>
          <w:tcPr>
            <w:tcW w:w="2122" w:type="dxa"/>
          </w:tcPr>
          <w:p w14:paraId="693D6656" w14:textId="77777777" w:rsidR="00CC2CD0" w:rsidRDefault="00CC2CD0" w:rsidP="00430C17">
            <w:pPr>
              <w:spacing w:after="0" w:line="240" w:lineRule="auto"/>
              <w:jc w:val="both"/>
              <w:rPr>
                <w:rFonts w:cstheme="minorHAnsi"/>
                <w:lang w:val="fr-FR"/>
              </w:rPr>
            </w:pPr>
            <w:proofErr w:type="spellStart"/>
            <w:r>
              <w:rPr>
                <w:rFonts w:cstheme="minorHAnsi"/>
                <w:lang w:val="fr-FR"/>
              </w:rPr>
              <w:lastRenderedPageBreak/>
              <w:t>RvSt</w:t>
            </w:r>
            <w:proofErr w:type="spellEnd"/>
          </w:p>
        </w:tc>
        <w:tc>
          <w:tcPr>
            <w:tcW w:w="5811" w:type="dxa"/>
            <w:shd w:val="clear" w:color="auto" w:fill="auto"/>
          </w:tcPr>
          <w:p w14:paraId="738BE514" w14:textId="77777777" w:rsidR="00CC2CD0" w:rsidRPr="00407947" w:rsidRDefault="00CC2CD0" w:rsidP="00430C17">
            <w:pPr>
              <w:spacing w:after="0" w:line="240" w:lineRule="auto"/>
              <w:jc w:val="both"/>
              <w:rPr>
                <w:rFonts w:cstheme="minorHAnsi"/>
                <w:lang w:val="nl-BE"/>
              </w:rPr>
            </w:pPr>
            <w:r>
              <w:rPr>
                <w:rFonts w:cstheme="minorHAnsi"/>
                <w:lang w:val="nl-BE"/>
              </w:rPr>
              <w:t>Geen opmerkingen.</w:t>
            </w:r>
          </w:p>
        </w:tc>
        <w:tc>
          <w:tcPr>
            <w:tcW w:w="5812" w:type="dxa"/>
            <w:gridSpan w:val="2"/>
            <w:shd w:val="clear" w:color="auto" w:fill="auto"/>
          </w:tcPr>
          <w:p w14:paraId="58E0296C" w14:textId="77777777" w:rsidR="00CC2CD0" w:rsidRPr="00407947" w:rsidRDefault="00CC2CD0" w:rsidP="00430C17">
            <w:pPr>
              <w:spacing w:after="0" w:line="240" w:lineRule="auto"/>
              <w:jc w:val="both"/>
              <w:rPr>
                <w:rFonts w:cstheme="minorHAnsi"/>
                <w:lang w:val="fr-FR"/>
              </w:rPr>
            </w:pPr>
            <w:r>
              <w:rPr>
                <w:rFonts w:cstheme="minorHAnsi"/>
                <w:lang w:val="fr-FR"/>
              </w:rPr>
              <w:t>Pas de remarques.</w:t>
            </w:r>
          </w:p>
        </w:tc>
      </w:tr>
      <w:tr w:rsidR="00CC2CD0" w:rsidRPr="00380206" w14:paraId="34DBEFCD" w14:textId="77777777" w:rsidTr="00705236">
        <w:trPr>
          <w:trHeight w:val="399"/>
        </w:trPr>
        <w:tc>
          <w:tcPr>
            <w:tcW w:w="2122" w:type="dxa"/>
          </w:tcPr>
          <w:p w14:paraId="2553313E" w14:textId="77777777" w:rsidR="00CC2CD0" w:rsidRDefault="00CC2CD0" w:rsidP="001E44B2">
            <w:pPr>
              <w:pStyle w:val="Kop1"/>
              <w:rPr>
                <w:lang w:val="fr-FR"/>
              </w:rPr>
            </w:pPr>
            <w:bookmarkStart w:id="36" w:name="_Amendement_349"/>
            <w:bookmarkStart w:id="37" w:name="_Amendement_349_1"/>
            <w:bookmarkStart w:id="38" w:name="_Amendement_349_2"/>
            <w:bookmarkStart w:id="39" w:name="_Amendement_349_3"/>
            <w:bookmarkEnd w:id="36"/>
            <w:bookmarkEnd w:id="37"/>
            <w:bookmarkEnd w:id="38"/>
            <w:bookmarkEnd w:id="39"/>
            <w:r>
              <w:rPr>
                <w:lang w:val="fr-FR"/>
              </w:rPr>
              <w:lastRenderedPageBreak/>
              <w:t>Amendement 349</w:t>
            </w:r>
          </w:p>
        </w:tc>
        <w:tc>
          <w:tcPr>
            <w:tcW w:w="5811" w:type="dxa"/>
            <w:shd w:val="clear" w:color="auto" w:fill="auto"/>
          </w:tcPr>
          <w:p w14:paraId="0394E4C7" w14:textId="77777777" w:rsidR="00CC2CD0" w:rsidRDefault="00CC2CD0" w:rsidP="00693842">
            <w:pPr>
              <w:spacing w:after="0" w:line="240" w:lineRule="auto"/>
              <w:jc w:val="both"/>
              <w:rPr>
                <w:rFonts w:cstheme="minorHAnsi"/>
                <w:lang w:val="nl-BE"/>
              </w:rPr>
            </w:pPr>
            <w:r w:rsidRPr="00693842">
              <w:rPr>
                <w:rFonts w:cstheme="minorHAnsi"/>
                <w:lang w:val="nl-BE"/>
              </w:rPr>
              <w:t>In het ontworpen artikel 5:101 de volgende wijzigingen aanbrengen:</w:t>
            </w:r>
          </w:p>
          <w:p w14:paraId="02196430" w14:textId="77777777" w:rsidR="00CC2CD0" w:rsidRPr="00693842" w:rsidRDefault="00CC2CD0" w:rsidP="00693842">
            <w:pPr>
              <w:spacing w:after="0" w:line="240" w:lineRule="auto"/>
              <w:jc w:val="both"/>
              <w:rPr>
                <w:rFonts w:cstheme="minorHAnsi"/>
                <w:lang w:val="nl-BE"/>
              </w:rPr>
            </w:pPr>
          </w:p>
          <w:p w14:paraId="23253A44" w14:textId="77777777" w:rsidR="00CC2CD0" w:rsidRDefault="00CC2CD0" w:rsidP="00693842">
            <w:pPr>
              <w:spacing w:after="0" w:line="240" w:lineRule="auto"/>
              <w:jc w:val="both"/>
              <w:rPr>
                <w:rFonts w:cstheme="minorHAnsi"/>
                <w:lang w:val="nl-BE"/>
              </w:rPr>
            </w:pPr>
            <w:r w:rsidRPr="00693842">
              <w:rPr>
                <w:rFonts w:cstheme="minorHAnsi"/>
                <w:lang w:val="nl-BE"/>
              </w:rPr>
              <w:t>1° in het eers</w:t>
            </w:r>
            <w:r>
              <w:rPr>
                <w:rFonts w:cstheme="minorHAnsi"/>
                <w:lang w:val="nl-BE"/>
              </w:rPr>
              <w:t xml:space="preserve">te lid de woorden “voorwerp van </w:t>
            </w:r>
            <w:r w:rsidRPr="00693842">
              <w:rPr>
                <w:rFonts w:cstheme="minorHAnsi"/>
                <w:lang w:val="nl-BE"/>
              </w:rPr>
              <w:t>de vennoots</w:t>
            </w:r>
            <w:r>
              <w:rPr>
                <w:rFonts w:cstheme="minorHAnsi"/>
                <w:lang w:val="nl-BE"/>
              </w:rPr>
              <w:t xml:space="preserve">chap” vervangen door de woorden </w:t>
            </w:r>
            <w:r w:rsidRPr="00693842">
              <w:rPr>
                <w:rFonts w:cstheme="minorHAnsi"/>
                <w:lang w:val="nl-BE"/>
              </w:rPr>
              <w:t>“voorwerp of de do</w:t>
            </w:r>
            <w:r>
              <w:rPr>
                <w:rFonts w:cstheme="minorHAnsi"/>
                <w:lang w:val="nl-BE"/>
              </w:rPr>
              <w:t xml:space="preserve">elen van de vennootschap, zoals </w:t>
            </w:r>
            <w:r w:rsidRPr="00693842">
              <w:rPr>
                <w:rFonts w:cstheme="minorHAnsi"/>
                <w:lang w:val="nl-BE"/>
              </w:rPr>
              <w:t>beschreven in de statuten”;</w:t>
            </w:r>
          </w:p>
          <w:p w14:paraId="6638F85A" w14:textId="77777777" w:rsidR="00CC2CD0" w:rsidRPr="00693842" w:rsidRDefault="00CC2CD0" w:rsidP="00693842">
            <w:pPr>
              <w:spacing w:after="0" w:line="240" w:lineRule="auto"/>
              <w:jc w:val="both"/>
              <w:rPr>
                <w:rFonts w:cstheme="minorHAnsi"/>
                <w:lang w:val="nl-BE"/>
              </w:rPr>
            </w:pPr>
          </w:p>
          <w:p w14:paraId="329C87A3" w14:textId="77777777" w:rsidR="00CC2CD0" w:rsidRDefault="00CC2CD0" w:rsidP="00693842">
            <w:pPr>
              <w:spacing w:after="0" w:line="240" w:lineRule="auto"/>
              <w:jc w:val="both"/>
              <w:rPr>
                <w:rFonts w:cstheme="minorHAnsi"/>
                <w:lang w:val="nl-BE"/>
              </w:rPr>
            </w:pPr>
            <w:r w:rsidRPr="00693842">
              <w:rPr>
                <w:rFonts w:cstheme="minorHAnsi"/>
                <w:lang w:val="nl-BE"/>
              </w:rPr>
              <w:t>2° in het derde lid de</w:t>
            </w:r>
            <w:r>
              <w:rPr>
                <w:rFonts w:cstheme="minorHAnsi"/>
                <w:lang w:val="nl-BE"/>
              </w:rPr>
              <w:t xml:space="preserve"> woorden “en van de doelen” </w:t>
            </w:r>
            <w:r w:rsidRPr="00693842">
              <w:rPr>
                <w:rFonts w:cstheme="minorHAnsi"/>
                <w:lang w:val="nl-BE"/>
              </w:rPr>
              <w:t>invoegen tussen d</w:t>
            </w:r>
            <w:r>
              <w:rPr>
                <w:rFonts w:cstheme="minorHAnsi"/>
                <w:lang w:val="nl-BE"/>
              </w:rPr>
              <w:t xml:space="preserve">e woorden “van het voorwerp” en </w:t>
            </w:r>
            <w:r w:rsidRPr="00693842">
              <w:rPr>
                <w:rFonts w:cstheme="minorHAnsi"/>
                <w:lang w:val="nl-BE"/>
              </w:rPr>
              <w:t>de woorden “alleen dan”.</w:t>
            </w:r>
          </w:p>
          <w:p w14:paraId="3A0C441E" w14:textId="77777777" w:rsidR="00CC2CD0" w:rsidRPr="00693842" w:rsidRDefault="00CC2CD0" w:rsidP="00693842">
            <w:pPr>
              <w:spacing w:after="0" w:line="240" w:lineRule="auto"/>
              <w:jc w:val="both"/>
              <w:rPr>
                <w:rFonts w:cstheme="minorHAnsi"/>
                <w:lang w:val="nl-BE"/>
              </w:rPr>
            </w:pPr>
          </w:p>
          <w:p w14:paraId="039E0CD1" w14:textId="77777777" w:rsidR="00CC2CD0" w:rsidRDefault="00CC2CD0" w:rsidP="00693842">
            <w:pPr>
              <w:spacing w:after="0" w:line="240" w:lineRule="auto"/>
              <w:jc w:val="both"/>
              <w:rPr>
                <w:rFonts w:cstheme="minorHAnsi"/>
                <w:lang w:val="nl-BE"/>
              </w:rPr>
            </w:pPr>
            <w:r w:rsidRPr="00693842">
              <w:rPr>
                <w:rFonts w:cstheme="minorHAnsi"/>
                <w:lang w:val="nl-BE"/>
              </w:rPr>
              <w:t>VERANTWOORDING</w:t>
            </w:r>
          </w:p>
          <w:p w14:paraId="615E6033" w14:textId="77777777" w:rsidR="00CC2CD0" w:rsidRPr="00693842" w:rsidRDefault="00CC2CD0" w:rsidP="00693842">
            <w:pPr>
              <w:spacing w:after="0" w:line="240" w:lineRule="auto"/>
              <w:jc w:val="both"/>
              <w:rPr>
                <w:rFonts w:cstheme="minorHAnsi"/>
                <w:lang w:val="nl-BE"/>
              </w:rPr>
            </w:pPr>
          </w:p>
          <w:p w14:paraId="7C9D8028" w14:textId="77777777" w:rsidR="00CC2CD0" w:rsidRDefault="00CC2CD0" w:rsidP="00693842">
            <w:pPr>
              <w:spacing w:after="0" w:line="240" w:lineRule="auto"/>
              <w:jc w:val="both"/>
              <w:rPr>
                <w:rFonts w:cstheme="minorHAnsi"/>
                <w:lang w:val="nl-BE"/>
              </w:rPr>
            </w:pPr>
            <w:r w:rsidRPr="00693842">
              <w:rPr>
                <w:rFonts w:cstheme="minorHAnsi"/>
                <w:lang w:val="nl-BE"/>
              </w:rPr>
              <w:t>Dit amendement beoogt de aandeelhouders en de be</w:t>
            </w:r>
            <w:r>
              <w:rPr>
                <w:rFonts w:cstheme="minorHAnsi"/>
                <w:lang w:val="nl-BE"/>
              </w:rPr>
              <w:t xml:space="preserve">trokken partijen te beschermen. </w:t>
            </w:r>
            <w:r w:rsidRPr="00693842">
              <w:rPr>
                <w:rFonts w:cstheme="minorHAnsi"/>
                <w:lang w:val="nl-BE"/>
              </w:rPr>
              <w:t>Een vennootschap kan, na</w:t>
            </w:r>
            <w:r>
              <w:rPr>
                <w:rFonts w:cstheme="minorHAnsi"/>
                <w:lang w:val="nl-BE"/>
              </w:rPr>
              <w:t xml:space="preserve">ast het uitkeren of verstrekken </w:t>
            </w:r>
            <w:r w:rsidRPr="00693842">
              <w:rPr>
                <w:rFonts w:cstheme="minorHAnsi"/>
                <w:lang w:val="nl-BE"/>
              </w:rPr>
              <w:t>van een rechtstreeks of on</w:t>
            </w:r>
            <w:r>
              <w:rPr>
                <w:rFonts w:cstheme="minorHAnsi"/>
                <w:lang w:val="nl-BE"/>
              </w:rPr>
              <w:t xml:space="preserve">rechtstreeks vermogensvoordeel, </w:t>
            </w:r>
            <w:r w:rsidRPr="00693842">
              <w:rPr>
                <w:rFonts w:cstheme="minorHAnsi"/>
                <w:lang w:val="nl-BE"/>
              </w:rPr>
              <w:t>nog tal van andere doelen hebben. Die doelen kunnen nauwkeurig in de statuten worden beschreven.</w:t>
            </w:r>
          </w:p>
          <w:p w14:paraId="414A737F" w14:textId="77777777" w:rsidR="00CC2CD0" w:rsidRPr="00693842" w:rsidRDefault="00CC2CD0" w:rsidP="00693842">
            <w:pPr>
              <w:spacing w:after="0" w:line="240" w:lineRule="auto"/>
              <w:jc w:val="both"/>
              <w:rPr>
                <w:rFonts w:cstheme="minorHAnsi"/>
                <w:lang w:val="nl-BE"/>
              </w:rPr>
            </w:pPr>
          </w:p>
          <w:p w14:paraId="603D9771" w14:textId="77777777" w:rsidR="00CC2CD0" w:rsidRPr="00693842" w:rsidRDefault="00CC2CD0" w:rsidP="00693842">
            <w:pPr>
              <w:spacing w:after="0" w:line="240" w:lineRule="auto"/>
              <w:jc w:val="both"/>
              <w:rPr>
                <w:rFonts w:cstheme="minorHAnsi"/>
                <w:lang w:val="nl-BE"/>
              </w:rPr>
            </w:pPr>
            <w:r w:rsidRPr="00693842">
              <w:rPr>
                <w:rFonts w:cstheme="minorHAnsi"/>
                <w:lang w:val="nl-BE"/>
              </w:rPr>
              <w:t>Aangezien het voorwerp</w:t>
            </w:r>
            <w:r>
              <w:rPr>
                <w:rFonts w:cstheme="minorHAnsi"/>
                <w:lang w:val="nl-BE"/>
              </w:rPr>
              <w:t xml:space="preserve"> ondergeschikt is aan de doelen </w:t>
            </w:r>
            <w:r w:rsidRPr="00693842">
              <w:rPr>
                <w:rFonts w:cstheme="minorHAnsi"/>
                <w:lang w:val="nl-BE"/>
              </w:rPr>
              <w:t>van de vennootschap, is het gewettigd dat een wijz</w:t>
            </w:r>
            <w:r>
              <w:rPr>
                <w:rFonts w:cstheme="minorHAnsi"/>
                <w:lang w:val="nl-BE"/>
              </w:rPr>
              <w:t xml:space="preserve">iging van </w:t>
            </w:r>
            <w:r w:rsidRPr="00693842">
              <w:rPr>
                <w:rFonts w:cstheme="minorHAnsi"/>
                <w:lang w:val="nl-BE"/>
              </w:rPr>
              <w:t xml:space="preserve">die doelen, wanneer deze in </w:t>
            </w:r>
            <w:r>
              <w:rPr>
                <w:rFonts w:cstheme="minorHAnsi"/>
                <w:lang w:val="nl-BE"/>
              </w:rPr>
              <w:t xml:space="preserve">de statuten zijn beschreven, op </w:t>
            </w:r>
            <w:r w:rsidRPr="00693842">
              <w:rPr>
                <w:rFonts w:cstheme="minorHAnsi"/>
                <w:lang w:val="nl-BE"/>
              </w:rPr>
              <w:t>dezelfde wijze als bij een wijziging van het voorwerp, wordt</w:t>
            </w:r>
            <w:r>
              <w:rPr>
                <w:rFonts w:cstheme="minorHAnsi"/>
                <w:lang w:val="nl-BE"/>
              </w:rPr>
              <w:t xml:space="preserve"> </w:t>
            </w:r>
            <w:r w:rsidRPr="00693842">
              <w:rPr>
                <w:rFonts w:cstheme="minorHAnsi"/>
                <w:lang w:val="nl-BE"/>
              </w:rPr>
              <w:t>onderworpen aan de voorwaarden inzake quorum en meerderheid, teneinde de aande</w:t>
            </w:r>
            <w:r>
              <w:rPr>
                <w:rFonts w:cstheme="minorHAnsi"/>
                <w:lang w:val="nl-BE"/>
              </w:rPr>
              <w:t xml:space="preserve">elhouders op dezelfde manier te </w:t>
            </w:r>
            <w:r w:rsidRPr="00693842">
              <w:rPr>
                <w:rFonts w:cstheme="minorHAnsi"/>
                <w:lang w:val="nl-BE"/>
              </w:rPr>
              <w:t>beschermen.</w:t>
            </w:r>
          </w:p>
          <w:p w14:paraId="35E7AEC1" w14:textId="77777777" w:rsidR="00CC2CD0" w:rsidRPr="00693842" w:rsidRDefault="00CC2CD0" w:rsidP="00693842">
            <w:pPr>
              <w:spacing w:after="0" w:line="240" w:lineRule="auto"/>
              <w:jc w:val="both"/>
              <w:rPr>
                <w:rFonts w:cstheme="minorHAnsi"/>
                <w:lang w:val="nl-BE"/>
              </w:rPr>
            </w:pPr>
            <w:r>
              <w:rPr>
                <w:rFonts w:cstheme="minorHAnsi"/>
                <w:lang w:val="nl-BE"/>
              </w:rPr>
              <w:t>Zonder dit amen</w:t>
            </w:r>
            <w:r w:rsidRPr="00693842">
              <w:rPr>
                <w:rFonts w:cstheme="minorHAnsi"/>
                <w:lang w:val="nl-BE"/>
              </w:rPr>
              <w:t>dement zou een wijziging van de in de</w:t>
            </w:r>
            <w:r>
              <w:rPr>
                <w:rFonts w:cstheme="minorHAnsi"/>
                <w:lang w:val="nl-BE"/>
              </w:rPr>
              <w:t xml:space="preserve"> </w:t>
            </w:r>
            <w:r w:rsidRPr="00693842">
              <w:rPr>
                <w:rFonts w:cstheme="minorHAnsi"/>
                <w:lang w:val="nl-BE"/>
              </w:rPr>
              <w:t>statuten beschreven doelen makkelijker kunnen worden uitgevoerd dan een wijziging van het voorwerp, meer bepaald met</w:t>
            </w:r>
            <w:r>
              <w:rPr>
                <w:rFonts w:cstheme="minorHAnsi"/>
                <w:lang w:val="nl-BE"/>
              </w:rPr>
              <w:t xml:space="preserve"> </w:t>
            </w:r>
            <w:r w:rsidRPr="00693842">
              <w:rPr>
                <w:rFonts w:cstheme="minorHAnsi"/>
                <w:lang w:val="nl-BE"/>
              </w:rPr>
              <w:t>een drievierdemeerderheid ingevolge artikel 5:100 in plaats</w:t>
            </w:r>
            <w:r>
              <w:rPr>
                <w:rFonts w:cstheme="minorHAnsi"/>
                <w:lang w:val="nl-BE"/>
              </w:rPr>
              <w:t xml:space="preserve"> </w:t>
            </w:r>
            <w:r w:rsidRPr="00693842">
              <w:rPr>
                <w:rFonts w:cstheme="minorHAnsi"/>
                <w:lang w:val="nl-BE"/>
              </w:rPr>
              <w:t>van met de in artikel 5:101 bepaalde viervijfdemeerderheid</w:t>
            </w:r>
          </w:p>
          <w:p w14:paraId="142800C0" w14:textId="77777777" w:rsidR="00CC2CD0" w:rsidRDefault="00CC2CD0" w:rsidP="00693842">
            <w:pPr>
              <w:spacing w:after="0" w:line="240" w:lineRule="auto"/>
              <w:jc w:val="both"/>
              <w:rPr>
                <w:rFonts w:cstheme="minorHAnsi"/>
                <w:lang w:val="nl-BE"/>
              </w:rPr>
            </w:pPr>
            <w:r w:rsidRPr="00693842">
              <w:rPr>
                <w:rFonts w:cstheme="minorHAnsi"/>
                <w:lang w:val="nl-BE"/>
              </w:rPr>
              <w:t>van de stemmen.</w:t>
            </w:r>
          </w:p>
        </w:tc>
        <w:tc>
          <w:tcPr>
            <w:tcW w:w="5812" w:type="dxa"/>
            <w:gridSpan w:val="2"/>
            <w:shd w:val="clear" w:color="auto" w:fill="auto"/>
          </w:tcPr>
          <w:p w14:paraId="5DB18909" w14:textId="77777777" w:rsidR="00CC2CD0" w:rsidRDefault="00CC2CD0" w:rsidP="00693842">
            <w:pPr>
              <w:spacing w:after="0" w:line="240" w:lineRule="auto"/>
              <w:jc w:val="both"/>
              <w:rPr>
                <w:rFonts w:cstheme="minorHAnsi"/>
                <w:lang w:val="fr-FR"/>
              </w:rPr>
            </w:pPr>
            <w:r w:rsidRPr="00693842">
              <w:rPr>
                <w:rFonts w:cstheme="minorHAnsi"/>
                <w:lang w:val="fr-FR"/>
              </w:rPr>
              <w:t xml:space="preserve">Dans l’article </w:t>
            </w:r>
            <w:proofErr w:type="gramStart"/>
            <w:r w:rsidRPr="00693842">
              <w:rPr>
                <w:rFonts w:cstheme="minorHAnsi"/>
                <w:lang w:val="fr-FR"/>
              </w:rPr>
              <w:t>5:</w:t>
            </w:r>
            <w:proofErr w:type="gramEnd"/>
            <w:r w:rsidRPr="00693842">
              <w:rPr>
                <w:rFonts w:cstheme="minorHAnsi"/>
                <w:lang w:val="fr-FR"/>
              </w:rPr>
              <w:t>1</w:t>
            </w:r>
            <w:r>
              <w:rPr>
                <w:rFonts w:cstheme="minorHAnsi"/>
                <w:lang w:val="fr-FR"/>
              </w:rPr>
              <w:t>01 proposé, apporter les modifi</w:t>
            </w:r>
            <w:r w:rsidRPr="00693842">
              <w:rPr>
                <w:rFonts w:cstheme="minorHAnsi"/>
                <w:lang w:val="fr-FR"/>
              </w:rPr>
              <w:t>cations suivantes:</w:t>
            </w:r>
          </w:p>
          <w:p w14:paraId="7EE2FC73" w14:textId="77777777" w:rsidR="00CC2CD0" w:rsidRPr="00693842" w:rsidRDefault="00CC2CD0" w:rsidP="00693842">
            <w:pPr>
              <w:spacing w:after="0" w:line="240" w:lineRule="auto"/>
              <w:jc w:val="both"/>
              <w:rPr>
                <w:rFonts w:cstheme="minorHAnsi"/>
                <w:lang w:val="fr-FR"/>
              </w:rPr>
            </w:pPr>
          </w:p>
          <w:p w14:paraId="64FBD457" w14:textId="77777777" w:rsidR="00CC2CD0" w:rsidRDefault="00CC2CD0" w:rsidP="00693842">
            <w:pPr>
              <w:spacing w:after="0" w:line="240" w:lineRule="auto"/>
              <w:jc w:val="both"/>
              <w:rPr>
                <w:rFonts w:cstheme="minorHAnsi"/>
                <w:lang w:val="fr-FR"/>
              </w:rPr>
            </w:pPr>
            <w:r w:rsidRPr="00693842">
              <w:rPr>
                <w:rFonts w:cstheme="minorHAnsi"/>
                <w:lang w:val="fr-FR"/>
              </w:rPr>
              <w:t>1° dans l’alinéa 1er, re</w:t>
            </w:r>
            <w:r>
              <w:rPr>
                <w:rFonts w:cstheme="minorHAnsi"/>
                <w:lang w:val="fr-FR"/>
              </w:rPr>
              <w:t xml:space="preserve">mplacer les mots “l’objet de la </w:t>
            </w:r>
            <w:r w:rsidRPr="00693842">
              <w:rPr>
                <w:rFonts w:cstheme="minorHAnsi"/>
                <w:lang w:val="fr-FR"/>
              </w:rPr>
              <w:t>société” par les mots “l’o</w:t>
            </w:r>
            <w:r>
              <w:rPr>
                <w:rFonts w:cstheme="minorHAnsi"/>
                <w:lang w:val="fr-FR"/>
              </w:rPr>
              <w:t xml:space="preserve">bjet ou les buts de la société, </w:t>
            </w:r>
            <w:r w:rsidRPr="00693842">
              <w:rPr>
                <w:rFonts w:cstheme="minorHAnsi"/>
                <w:lang w:val="fr-FR"/>
              </w:rPr>
              <w:t>tels que décrits dans ses statuts</w:t>
            </w:r>
            <w:proofErr w:type="gramStart"/>
            <w:r w:rsidRPr="00693842">
              <w:rPr>
                <w:rFonts w:cstheme="minorHAnsi"/>
                <w:lang w:val="fr-FR"/>
              </w:rPr>
              <w:t>”;</w:t>
            </w:r>
            <w:proofErr w:type="gramEnd"/>
          </w:p>
          <w:p w14:paraId="2C0E0485" w14:textId="77777777" w:rsidR="00CC2CD0" w:rsidRPr="00693842" w:rsidRDefault="00CC2CD0" w:rsidP="00693842">
            <w:pPr>
              <w:spacing w:after="0" w:line="240" w:lineRule="auto"/>
              <w:jc w:val="both"/>
              <w:rPr>
                <w:rFonts w:cstheme="minorHAnsi"/>
                <w:lang w:val="fr-FR"/>
              </w:rPr>
            </w:pPr>
          </w:p>
          <w:p w14:paraId="30D01FE9" w14:textId="77777777" w:rsidR="00CC2CD0" w:rsidRDefault="00CC2CD0" w:rsidP="00693842">
            <w:pPr>
              <w:spacing w:after="0" w:line="240" w:lineRule="auto"/>
              <w:jc w:val="both"/>
              <w:rPr>
                <w:rFonts w:cstheme="minorHAnsi"/>
                <w:lang w:val="fr-FR"/>
              </w:rPr>
            </w:pPr>
            <w:r w:rsidRPr="00693842">
              <w:rPr>
                <w:rFonts w:cstheme="minorHAnsi"/>
                <w:lang w:val="fr-FR"/>
              </w:rPr>
              <w:t>2° dans l’alinéa 3,</w:t>
            </w:r>
            <w:r>
              <w:rPr>
                <w:rFonts w:cstheme="minorHAnsi"/>
                <w:lang w:val="fr-FR"/>
              </w:rPr>
              <w:t xml:space="preserve"> insérer les mots “et des buts” </w:t>
            </w:r>
            <w:r w:rsidRPr="00693842">
              <w:rPr>
                <w:rFonts w:cstheme="minorHAnsi"/>
                <w:lang w:val="fr-FR"/>
              </w:rPr>
              <w:t>entre les mots “de l’</w:t>
            </w:r>
            <w:r>
              <w:rPr>
                <w:rFonts w:cstheme="minorHAnsi"/>
                <w:lang w:val="fr-FR"/>
              </w:rPr>
              <w:t xml:space="preserve">objet” et les mots “que lorsque </w:t>
            </w:r>
            <w:r w:rsidRPr="00693842">
              <w:rPr>
                <w:rFonts w:cstheme="minorHAnsi"/>
                <w:lang w:val="fr-FR"/>
              </w:rPr>
              <w:t>les actionnaires”.</w:t>
            </w:r>
          </w:p>
          <w:p w14:paraId="3B64ECF6" w14:textId="77777777" w:rsidR="00CC2CD0" w:rsidRPr="00693842" w:rsidRDefault="00CC2CD0" w:rsidP="00693842">
            <w:pPr>
              <w:spacing w:after="0" w:line="240" w:lineRule="auto"/>
              <w:jc w:val="both"/>
              <w:rPr>
                <w:rFonts w:cstheme="minorHAnsi"/>
                <w:lang w:val="fr-FR"/>
              </w:rPr>
            </w:pPr>
          </w:p>
          <w:p w14:paraId="29E35F80" w14:textId="77777777" w:rsidR="00CC2CD0" w:rsidRDefault="00CC2CD0" w:rsidP="00693842">
            <w:pPr>
              <w:spacing w:after="0" w:line="240" w:lineRule="auto"/>
              <w:jc w:val="both"/>
              <w:rPr>
                <w:rFonts w:cstheme="minorHAnsi"/>
                <w:lang w:val="fr-FR"/>
              </w:rPr>
            </w:pPr>
            <w:r w:rsidRPr="00693842">
              <w:rPr>
                <w:rFonts w:cstheme="minorHAnsi"/>
                <w:lang w:val="fr-FR"/>
              </w:rPr>
              <w:t>JUSTIFICATION</w:t>
            </w:r>
          </w:p>
          <w:p w14:paraId="12D38BF1" w14:textId="77777777" w:rsidR="00CC2CD0" w:rsidRPr="00693842" w:rsidRDefault="00CC2CD0" w:rsidP="00693842">
            <w:pPr>
              <w:spacing w:after="0" w:line="240" w:lineRule="auto"/>
              <w:jc w:val="both"/>
              <w:rPr>
                <w:rFonts w:cstheme="minorHAnsi"/>
                <w:lang w:val="fr-FR"/>
              </w:rPr>
            </w:pPr>
          </w:p>
          <w:p w14:paraId="58AC593E" w14:textId="77777777" w:rsidR="00CC2CD0" w:rsidRDefault="00CC2CD0" w:rsidP="00693842">
            <w:pPr>
              <w:spacing w:after="0" w:line="240" w:lineRule="auto"/>
              <w:jc w:val="both"/>
              <w:rPr>
                <w:rFonts w:cstheme="minorHAnsi"/>
                <w:lang w:val="fr-FR"/>
              </w:rPr>
            </w:pPr>
            <w:r w:rsidRPr="00693842">
              <w:rPr>
                <w:rFonts w:cstheme="minorHAnsi"/>
                <w:lang w:val="fr-FR"/>
              </w:rPr>
              <w:t>Cet amendement a pour objectif de protéger les actionnai</w:t>
            </w:r>
            <w:r>
              <w:rPr>
                <w:rFonts w:cstheme="minorHAnsi"/>
                <w:lang w:val="fr-FR"/>
              </w:rPr>
              <w:t xml:space="preserve">res et les parties intéressées. </w:t>
            </w:r>
            <w:r w:rsidRPr="00693842">
              <w:rPr>
                <w:rFonts w:cstheme="minorHAnsi"/>
                <w:lang w:val="fr-FR"/>
              </w:rPr>
              <w:t>Une société peut avoir des</w:t>
            </w:r>
            <w:r>
              <w:rPr>
                <w:rFonts w:cstheme="minorHAnsi"/>
                <w:lang w:val="fr-FR"/>
              </w:rPr>
              <w:t xml:space="preserve"> buts multiples, en plus du but </w:t>
            </w:r>
            <w:r w:rsidRPr="00693842">
              <w:rPr>
                <w:rFonts w:cstheme="minorHAnsi"/>
                <w:lang w:val="fr-FR"/>
              </w:rPr>
              <w:t>de distribuer ou de proc</w:t>
            </w:r>
            <w:r>
              <w:rPr>
                <w:rFonts w:cstheme="minorHAnsi"/>
                <w:lang w:val="fr-FR"/>
              </w:rPr>
              <w:t xml:space="preserve">urer à ses associés un avantage </w:t>
            </w:r>
            <w:r w:rsidRPr="00693842">
              <w:rPr>
                <w:rFonts w:cstheme="minorHAnsi"/>
                <w:lang w:val="fr-FR"/>
              </w:rPr>
              <w:t>patrimonial direct ou indirec</w:t>
            </w:r>
            <w:r>
              <w:rPr>
                <w:rFonts w:cstheme="minorHAnsi"/>
                <w:lang w:val="fr-FR"/>
              </w:rPr>
              <w:t xml:space="preserve">t. Ceux-ci peuvent être décrits </w:t>
            </w:r>
            <w:r w:rsidRPr="00693842">
              <w:rPr>
                <w:rFonts w:cstheme="minorHAnsi"/>
                <w:lang w:val="fr-FR"/>
              </w:rPr>
              <w:t>précisément dans les statuts.</w:t>
            </w:r>
          </w:p>
          <w:p w14:paraId="66E87E4E" w14:textId="77777777" w:rsidR="00CC2CD0" w:rsidRPr="00693842" w:rsidRDefault="00CC2CD0" w:rsidP="00693842">
            <w:pPr>
              <w:spacing w:after="0" w:line="240" w:lineRule="auto"/>
              <w:jc w:val="both"/>
              <w:rPr>
                <w:rFonts w:cstheme="minorHAnsi"/>
                <w:lang w:val="fr-FR"/>
              </w:rPr>
            </w:pPr>
          </w:p>
          <w:p w14:paraId="00426DED" w14:textId="77777777" w:rsidR="00CC2CD0" w:rsidRPr="00693842" w:rsidRDefault="00CC2CD0" w:rsidP="00693842">
            <w:pPr>
              <w:spacing w:after="0" w:line="240" w:lineRule="auto"/>
              <w:jc w:val="both"/>
              <w:rPr>
                <w:rFonts w:cstheme="minorHAnsi"/>
                <w:lang w:val="fr-FR"/>
              </w:rPr>
            </w:pPr>
            <w:r w:rsidRPr="00693842">
              <w:rPr>
                <w:rFonts w:cstheme="minorHAnsi"/>
                <w:lang w:val="fr-FR"/>
              </w:rPr>
              <w:t>Puisque l’objet est subordonné aux buts de la socié</w:t>
            </w:r>
            <w:r>
              <w:rPr>
                <w:rFonts w:cstheme="minorHAnsi"/>
                <w:lang w:val="fr-FR"/>
              </w:rPr>
              <w:t>té, il est légitime qu’une modifi</w:t>
            </w:r>
            <w:r w:rsidRPr="00693842">
              <w:rPr>
                <w:rFonts w:cstheme="minorHAnsi"/>
                <w:lang w:val="fr-FR"/>
              </w:rPr>
              <w:t>cation de ses buts, lorsque ceux-ci</w:t>
            </w:r>
            <w:r>
              <w:rPr>
                <w:rFonts w:cstheme="minorHAnsi"/>
                <w:lang w:val="fr-FR"/>
              </w:rPr>
              <w:t xml:space="preserve"> </w:t>
            </w:r>
            <w:r w:rsidRPr="00693842">
              <w:rPr>
                <w:rFonts w:cstheme="minorHAnsi"/>
                <w:lang w:val="fr-FR"/>
              </w:rPr>
              <w:t>sont inscrits dans les statuts, soit soumise à des conditions</w:t>
            </w:r>
            <w:r>
              <w:rPr>
                <w:rFonts w:cstheme="minorHAnsi"/>
                <w:lang w:val="fr-FR"/>
              </w:rPr>
              <w:t xml:space="preserve"> </w:t>
            </w:r>
            <w:r w:rsidRPr="00693842">
              <w:rPr>
                <w:rFonts w:cstheme="minorHAnsi"/>
                <w:lang w:val="fr-FR"/>
              </w:rPr>
              <w:t>de quorum et de majorité semblables à la modification de</w:t>
            </w:r>
            <w:r>
              <w:rPr>
                <w:rFonts w:cstheme="minorHAnsi"/>
                <w:lang w:val="fr-FR"/>
              </w:rPr>
              <w:t xml:space="preserve"> l’objet afi</w:t>
            </w:r>
            <w:r w:rsidRPr="00693842">
              <w:rPr>
                <w:rFonts w:cstheme="minorHAnsi"/>
                <w:lang w:val="fr-FR"/>
              </w:rPr>
              <w:t>n d’offrir une protection similaire aux actionnaires.</w:t>
            </w:r>
          </w:p>
          <w:p w14:paraId="0F7FCCAE" w14:textId="77777777" w:rsidR="00CC2CD0" w:rsidRDefault="00CC2CD0" w:rsidP="00705236">
            <w:pPr>
              <w:spacing w:after="0" w:line="240" w:lineRule="auto"/>
              <w:jc w:val="both"/>
              <w:rPr>
                <w:rFonts w:cstheme="minorHAnsi"/>
                <w:lang w:val="fr-FR"/>
              </w:rPr>
            </w:pPr>
            <w:r>
              <w:rPr>
                <w:rFonts w:cstheme="minorHAnsi"/>
                <w:lang w:val="fr-FR"/>
              </w:rPr>
              <w:t>Sans cet amendement, une modifi</w:t>
            </w:r>
            <w:r w:rsidRPr="00693842">
              <w:rPr>
                <w:rFonts w:cstheme="minorHAnsi"/>
                <w:lang w:val="fr-FR"/>
              </w:rPr>
              <w:t>cation des buts inscrits</w:t>
            </w:r>
            <w:r>
              <w:rPr>
                <w:rFonts w:cstheme="minorHAnsi"/>
                <w:lang w:val="fr-FR"/>
              </w:rPr>
              <w:t xml:space="preserve"> </w:t>
            </w:r>
            <w:r w:rsidRPr="00693842">
              <w:rPr>
                <w:rFonts w:cstheme="minorHAnsi"/>
                <w:lang w:val="fr-FR"/>
              </w:rPr>
              <w:t>dans les statuts pourrait se faire plus facilement qu’une modification de l’objet, à savoir avec une majorité des trois quarts,</w:t>
            </w:r>
            <w:r>
              <w:rPr>
                <w:rFonts w:cstheme="minorHAnsi"/>
                <w:lang w:val="fr-FR"/>
              </w:rPr>
              <w:t xml:space="preserve"> </w:t>
            </w:r>
            <w:r w:rsidRPr="00693842">
              <w:rPr>
                <w:rFonts w:cstheme="minorHAnsi"/>
                <w:lang w:val="fr-FR"/>
              </w:rPr>
              <w:t xml:space="preserve">en vertu de l’article </w:t>
            </w:r>
            <w:proofErr w:type="gramStart"/>
            <w:r w:rsidRPr="00693842">
              <w:rPr>
                <w:rFonts w:cstheme="minorHAnsi"/>
                <w:lang w:val="fr-FR"/>
              </w:rPr>
              <w:t>5:</w:t>
            </w:r>
            <w:proofErr w:type="gramEnd"/>
            <w:r w:rsidRPr="00693842">
              <w:rPr>
                <w:rFonts w:cstheme="minorHAnsi"/>
                <w:lang w:val="fr-FR"/>
              </w:rPr>
              <w:t>100, au lieu de la majorité des quatre</w:t>
            </w:r>
            <w:r>
              <w:rPr>
                <w:rFonts w:cstheme="minorHAnsi"/>
                <w:lang w:val="fr-FR"/>
              </w:rPr>
              <w:t xml:space="preserve"> </w:t>
            </w:r>
            <w:r w:rsidRPr="00693842">
              <w:rPr>
                <w:rFonts w:cstheme="minorHAnsi"/>
                <w:lang w:val="fr-FR"/>
              </w:rPr>
              <w:t>cinquièmes des voix prévue à l’article 5:101.</w:t>
            </w:r>
          </w:p>
        </w:tc>
      </w:tr>
    </w:tbl>
    <w:p w14:paraId="748B6358" w14:textId="77777777" w:rsidR="00A820D7" w:rsidRPr="00407947" w:rsidRDefault="00A820D7" w:rsidP="0082009C">
      <w:pPr>
        <w:rPr>
          <w:lang w:val="fr-FR"/>
        </w:rPr>
      </w:pPr>
    </w:p>
    <w:sectPr w:rsidR="00A820D7" w:rsidRPr="004079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084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276F5C"/>
    <w:multiLevelType w:val="hybridMultilevel"/>
    <w:tmpl w:val="2F4038AC"/>
    <w:lvl w:ilvl="0" w:tplc="7B8AB866">
      <w:start w:val="1"/>
      <w:numFmt w:val="decimal"/>
      <w:pStyle w:val="NummeringBoek5FR"/>
      <w:lvlText w:val="Art. 5:%1."/>
      <w:lvlJc w:val="left"/>
      <w:pPr>
        <w:ind w:left="927" w:hanging="360"/>
      </w:pPr>
      <w:rPr>
        <w:rFonts w:ascii="Palatino Linotype" w:hAnsi="Palatino Linotype" w:hint="default"/>
        <w:b w:val="0"/>
        <w:i w:val="0"/>
        <w:strike w:val="0"/>
        <w:color w:val="0000FF"/>
        <w:sz w:val="20"/>
        <w:lang w:val="nl-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1E44B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0206"/>
    <w:rsid w:val="003831C0"/>
    <w:rsid w:val="003875BE"/>
    <w:rsid w:val="00397239"/>
    <w:rsid w:val="003A1C6D"/>
    <w:rsid w:val="003A2102"/>
    <w:rsid w:val="003A29A4"/>
    <w:rsid w:val="003A371D"/>
    <w:rsid w:val="003A3D34"/>
    <w:rsid w:val="003A46A2"/>
    <w:rsid w:val="003A7991"/>
    <w:rsid w:val="003B5A5B"/>
    <w:rsid w:val="003D187A"/>
    <w:rsid w:val="003E148A"/>
    <w:rsid w:val="003E2816"/>
    <w:rsid w:val="003F24EE"/>
    <w:rsid w:val="0040465B"/>
    <w:rsid w:val="00407947"/>
    <w:rsid w:val="00415C03"/>
    <w:rsid w:val="00417CC3"/>
    <w:rsid w:val="00420C90"/>
    <w:rsid w:val="00423115"/>
    <w:rsid w:val="00423D48"/>
    <w:rsid w:val="00430C17"/>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5E39F4"/>
    <w:rsid w:val="00603C63"/>
    <w:rsid w:val="00605B48"/>
    <w:rsid w:val="006203E1"/>
    <w:rsid w:val="00624371"/>
    <w:rsid w:val="006245AD"/>
    <w:rsid w:val="00624773"/>
    <w:rsid w:val="00632760"/>
    <w:rsid w:val="00645D75"/>
    <w:rsid w:val="00650A20"/>
    <w:rsid w:val="0065139E"/>
    <w:rsid w:val="00653D68"/>
    <w:rsid w:val="00667FBD"/>
    <w:rsid w:val="00672E28"/>
    <w:rsid w:val="00682856"/>
    <w:rsid w:val="006868EB"/>
    <w:rsid w:val="00693842"/>
    <w:rsid w:val="006A735D"/>
    <w:rsid w:val="006C058E"/>
    <w:rsid w:val="006C28F3"/>
    <w:rsid w:val="006D7B94"/>
    <w:rsid w:val="006E6687"/>
    <w:rsid w:val="00703709"/>
    <w:rsid w:val="00705236"/>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388D"/>
    <w:rsid w:val="008853D9"/>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4545"/>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2CD0"/>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5D75"/>
    <w:rsid w:val="00E16FF4"/>
    <w:rsid w:val="00E2077B"/>
    <w:rsid w:val="00E213F0"/>
    <w:rsid w:val="00E21F8D"/>
    <w:rsid w:val="00E26DE4"/>
    <w:rsid w:val="00E34FF7"/>
    <w:rsid w:val="00E3647F"/>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C10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15D7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Boek5FR">
    <w:name w:val="Nummering Boek 5 FR"/>
    <w:basedOn w:val="Lijstalinea"/>
    <w:next w:val="Standaard"/>
    <w:qFormat/>
    <w:rsid w:val="00430C17"/>
    <w:pPr>
      <w:framePr w:hSpace="180" w:wrap="around" w:vAnchor="text" w:hAnchor="text" w:y="1"/>
      <w:numPr>
        <w:numId w:val="1"/>
      </w:numPr>
      <w:tabs>
        <w:tab w:val="num" w:pos="360"/>
        <w:tab w:val="left" w:pos="992"/>
      </w:tabs>
      <w:spacing w:after="0" w:line="240" w:lineRule="auto"/>
      <w:ind w:left="0" w:firstLine="0"/>
      <w:contextualSpacing w:val="0"/>
      <w:suppressOverlap/>
      <w:jc w:val="both"/>
    </w:pPr>
    <w:rPr>
      <w:rFonts w:ascii="Palatino Linotype" w:eastAsia="Times New Roman" w:hAnsi="Palatino Linotype" w:cs="Arial"/>
      <w:sz w:val="20"/>
      <w:szCs w:val="20"/>
      <w:lang w:val="fr-FR"/>
    </w:rPr>
  </w:style>
  <w:style w:type="paragraph" w:styleId="Lijstalinea">
    <w:name w:val="List Paragraph"/>
    <w:basedOn w:val="Standaard"/>
    <w:uiPriority w:val="34"/>
    <w:qFormat/>
    <w:rsid w:val="00430C17"/>
    <w:pPr>
      <w:ind w:left="720"/>
      <w:contextualSpacing/>
    </w:pPr>
  </w:style>
  <w:style w:type="paragraph" w:styleId="Ballontekst">
    <w:name w:val="Balloon Text"/>
    <w:basedOn w:val="Standaard"/>
    <w:link w:val="BallontekstTeken"/>
    <w:uiPriority w:val="99"/>
    <w:semiHidden/>
    <w:unhideWhenUsed/>
    <w:rsid w:val="0088388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8388D"/>
    <w:rPr>
      <w:rFonts w:ascii="Times New Roman" w:hAnsi="Times New Roman" w:cs="Times New Roman"/>
      <w:sz w:val="18"/>
      <w:szCs w:val="18"/>
    </w:rPr>
  </w:style>
  <w:style w:type="character" w:customStyle="1" w:styleId="Kop1Teken">
    <w:name w:val="Kop 1 Teken"/>
    <w:basedOn w:val="Standaardalinea-lettertype"/>
    <w:link w:val="Kop1"/>
    <w:uiPriority w:val="9"/>
    <w:rsid w:val="00E15D75"/>
    <w:rPr>
      <w:rFonts w:eastAsiaTheme="majorEastAsia" w:cstheme="majorBidi"/>
      <w:color w:val="000000" w:themeColor="text1"/>
      <w:szCs w:val="32"/>
    </w:rPr>
  </w:style>
  <w:style w:type="character" w:styleId="Hyperlink">
    <w:name w:val="Hyperlink"/>
    <w:basedOn w:val="Standaardalinea-lettertype"/>
    <w:uiPriority w:val="99"/>
    <w:unhideWhenUsed/>
    <w:rsid w:val="00E15D75"/>
    <w:rPr>
      <w:color w:val="0563C1" w:themeColor="hyperlink"/>
      <w:u w:val="single"/>
    </w:rPr>
  </w:style>
  <w:style w:type="character" w:styleId="GevolgdeHyperlink">
    <w:name w:val="FollowedHyperlink"/>
    <w:basedOn w:val="Standaardalinea-lettertype"/>
    <w:uiPriority w:val="99"/>
    <w:semiHidden/>
    <w:unhideWhenUsed/>
    <w:rsid w:val="001E4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1699</Words>
  <Characters>9346</Characters>
  <Application>Microsoft Macintosh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119</cp:revision>
  <dcterms:created xsi:type="dcterms:W3CDTF">2019-10-26T21:04:00Z</dcterms:created>
  <dcterms:modified xsi:type="dcterms:W3CDTF">2021-08-25T14:50:00Z</dcterms:modified>
</cp:coreProperties>
</file>