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103"/>
        <w:gridCol w:w="709"/>
      </w:tblGrid>
      <w:tr w:rsidR="004F4A19" w:rsidRPr="004F4A19" w14:paraId="73DC219D" w14:textId="77777777" w:rsidTr="004F4A19">
        <w:tc>
          <w:tcPr>
            <w:tcW w:w="13036" w:type="dxa"/>
            <w:gridSpan w:val="3"/>
          </w:tcPr>
          <w:p w14:paraId="741D936C" w14:textId="77777777" w:rsidR="004F4A19" w:rsidRPr="004F4A19" w:rsidRDefault="004F4A19" w:rsidP="007D7A6B">
            <w:pPr>
              <w:rPr>
                <w:b/>
                <w:sz w:val="32"/>
                <w:szCs w:val="32"/>
                <w:lang w:val="nl-BE"/>
              </w:rPr>
            </w:pPr>
            <w:r>
              <w:rPr>
                <w:b/>
                <w:sz w:val="32"/>
                <w:szCs w:val="32"/>
                <w:lang w:val="nl-BE"/>
              </w:rPr>
              <w:t>HOOFDSTUK 3. – V</w:t>
            </w:r>
            <w:r w:rsidRPr="004F4A19">
              <w:rPr>
                <w:b/>
                <w:sz w:val="32"/>
                <w:szCs w:val="32"/>
                <w:lang w:val="nl-BE"/>
              </w:rPr>
              <w:t>ennootschapsvordering en minderheidsvordering.</w:t>
            </w:r>
          </w:p>
        </w:tc>
        <w:tc>
          <w:tcPr>
            <w:tcW w:w="709" w:type="dxa"/>
            <w:shd w:val="clear" w:color="auto" w:fill="auto"/>
          </w:tcPr>
          <w:p w14:paraId="2DAD7E89" w14:textId="77777777" w:rsidR="004F4A19" w:rsidRPr="004F4A19" w:rsidRDefault="004F4A19" w:rsidP="007D7A6B">
            <w:pPr>
              <w:rPr>
                <w:rFonts w:asciiTheme="majorHAnsi" w:eastAsiaTheme="majorEastAsia" w:hAnsiTheme="majorHAnsi" w:cstheme="majorBidi"/>
                <w:b/>
                <w:bCs/>
                <w:color w:val="2E74B5" w:themeColor="accent1" w:themeShade="BF"/>
                <w:sz w:val="32"/>
                <w:szCs w:val="28"/>
                <w:lang w:val="nl-BE"/>
              </w:rPr>
            </w:pPr>
          </w:p>
        </w:tc>
      </w:tr>
      <w:tr w:rsidR="004F4A19" w:rsidRPr="004F4A19" w14:paraId="062C912C" w14:textId="77777777" w:rsidTr="004F4A19">
        <w:tc>
          <w:tcPr>
            <w:tcW w:w="13036" w:type="dxa"/>
            <w:gridSpan w:val="3"/>
          </w:tcPr>
          <w:p w14:paraId="5F0267B0" w14:textId="77777777" w:rsidR="004F4A19" w:rsidRPr="00280037" w:rsidRDefault="004F4A19" w:rsidP="007D7A6B">
            <w:pPr>
              <w:rPr>
                <w:b/>
                <w:sz w:val="32"/>
                <w:szCs w:val="32"/>
                <w:lang w:val="nl-BE"/>
              </w:rPr>
            </w:pPr>
            <w:r>
              <w:rPr>
                <w:b/>
                <w:sz w:val="32"/>
                <w:szCs w:val="32"/>
                <w:lang w:val="nl-BE"/>
              </w:rPr>
              <w:t>Afdeling 1. – V</w:t>
            </w:r>
            <w:r w:rsidRPr="004F4A19">
              <w:rPr>
                <w:b/>
                <w:sz w:val="32"/>
                <w:szCs w:val="32"/>
                <w:lang w:val="nl-BE"/>
              </w:rPr>
              <w:t>ennootschapsvordering.</w:t>
            </w:r>
          </w:p>
        </w:tc>
        <w:tc>
          <w:tcPr>
            <w:tcW w:w="709" w:type="dxa"/>
            <w:shd w:val="clear" w:color="auto" w:fill="auto"/>
          </w:tcPr>
          <w:p w14:paraId="7A50BB40" w14:textId="77777777" w:rsidR="004F4A19" w:rsidRPr="004F4A19" w:rsidRDefault="004F4A19" w:rsidP="007D7A6B">
            <w:pPr>
              <w:rPr>
                <w:rFonts w:asciiTheme="majorHAnsi" w:eastAsiaTheme="majorEastAsia" w:hAnsiTheme="majorHAnsi" w:cstheme="majorBidi"/>
                <w:b/>
                <w:bCs/>
                <w:color w:val="2E74B5" w:themeColor="accent1" w:themeShade="BF"/>
                <w:sz w:val="32"/>
                <w:szCs w:val="28"/>
                <w:lang w:val="nl-BE"/>
              </w:rPr>
            </w:pPr>
          </w:p>
        </w:tc>
      </w:tr>
      <w:tr w:rsidR="001203BA" w:rsidRPr="004F4A19" w14:paraId="33E01CCB" w14:textId="77777777" w:rsidTr="00597CC3">
        <w:tc>
          <w:tcPr>
            <w:tcW w:w="2122" w:type="dxa"/>
          </w:tcPr>
          <w:p w14:paraId="76C9EF77" w14:textId="77777777" w:rsidR="001203BA" w:rsidRPr="00B07AC9" w:rsidRDefault="00280037" w:rsidP="007D7A6B">
            <w:pPr>
              <w:rPr>
                <w:b/>
                <w:sz w:val="32"/>
                <w:szCs w:val="32"/>
                <w:lang w:val="nl-BE"/>
              </w:rPr>
            </w:pPr>
            <w:r w:rsidRPr="00280037">
              <w:rPr>
                <w:b/>
                <w:sz w:val="32"/>
                <w:szCs w:val="32"/>
                <w:lang w:val="nl-BE"/>
              </w:rPr>
              <w:t>ARTIKEL 5:103</w:t>
            </w:r>
          </w:p>
        </w:tc>
        <w:tc>
          <w:tcPr>
            <w:tcW w:w="11623" w:type="dxa"/>
            <w:gridSpan w:val="3"/>
            <w:shd w:val="clear" w:color="auto" w:fill="auto"/>
          </w:tcPr>
          <w:p w14:paraId="3BF4A80F" w14:textId="77777777" w:rsidR="001203BA" w:rsidRPr="004F4A19" w:rsidRDefault="001203BA" w:rsidP="007D7A6B">
            <w:pPr>
              <w:rPr>
                <w:rFonts w:asciiTheme="majorHAnsi" w:eastAsiaTheme="majorEastAsia" w:hAnsiTheme="majorHAnsi" w:cstheme="majorBidi"/>
                <w:b/>
                <w:bCs/>
                <w:color w:val="2E74B5" w:themeColor="accent1" w:themeShade="BF"/>
                <w:sz w:val="32"/>
                <w:szCs w:val="28"/>
                <w:lang w:val="nl-BE"/>
              </w:rPr>
            </w:pPr>
          </w:p>
        </w:tc>
      </w:tr>
      <w:tr w:rsidR="004F4A19" w:rsidRPr="004F4A19" w14:paraId="15AAE5E2" w14:textId="77777777" w:rsidTr="00A45FDE">
        <w:trPr>
          <w:trHeight w:val="556"/>
        </w:trPr>
        <w:tc>
          <w:tcPr>
            <w:tcW w:w="2122" w:type="dxa"/>
          </w:tcPr>
          <w:p w14:paraId="37BD6D51" w14:textId="77777777" w:rsidR="004F4A19" w:rsidRPr="00280037" w:rsidRDefault="004F4A19" w:rsidP="007D7A6B">
            <w:pPr>
              <w:rPr>
                <w:b/>
                <w:sz w:val="32"/>
                <w:szCs w:val="32"/>
                <w:lang w:val="nl-BE"/>
              </w:rPr>
            </w:pPr>
          </w:p>
        </w:tc>
        <w:tc>
          <w:tcPr>
            <w:tcW w:w="11623" w:type="dxa"/>
            <w:gridSpan w:val="3"/>
            <w:shd w:val="clear" w:color="auto" w:fill="auto"/>
          </w:tcPr>
          <w:p w14:paraId="79178088" w14:textId="77777777" w:rsidR="004F4A19" w:rsidRPr="004F4A19" w:rsidRDefault="004F4A19" w:rsidP="007D7A6B">
            <w:pPr>
              <w:rPr>
                <w:rFonts w:asciiTheme="majorHAnsi" w:eastAsiaTheme="majorEastAsia" w:hAnsiTheme="majorHAnsi" w:cstheme="majorBidi"/>
                <w:b/>
                <w:bCs/>
                <w:color w:val="2E74B5" w:themeColor="accent1" w:themeShade="BF"/>
                <w:sz w:val="32"/>
                <w:szCs w:val="28"/>
                <w:lang w:val="nl-BE"/>
              </w:rPr>
            </w:pPr>
          </w:p>
        </w:tc>
      </w:tr>
      <w:tr w:rsidR="00676997" w:rsidRPr="00766C83" w14:paraId="7D0D27F6" w14:textId="77777777" w:rsidTr="00A45FDE">
        <w:trPr>
          <w:trHeight w:val="803"/>
        </w:trPr>
        <w:tc>
          <w:tcPr>
            <w:tcW w:w="2122" w:type="dxa"/>
          </w:tcPr>
          <w:p w14:paraId="5841C7F9" w14:textId="77777777" w:rsidR="00676997" w:rsidRDefault="00676997" w:rsidP="00676997">
            <w:pPr>
              <w:spacing w:after="0" w:line="240" w:lineRule="auto"/>
              <w:jc w:val="both"/>
              <w:rPr>
                <w:rFonts w:cs="Calibri"/>
                <w:lang w:val="nl-BE"/>
              </w:rPr>
            </w:pPr>
            <w:r>
              <w:rPr>
                <w:rFonts w:cs="Calibri"/>
                <w:lang w:val="nl-BE"/>
              </w:rPr>
              <w:t>WVV</w:t>
            </w:r>
          </w:p>
        </w:tc>
        <w:tc>
          <w:tcPr>
            <w:tcW w:w="5811" w:type="dxa"/>
            <w:shd w:val="clear" w:color="auto" w:fill="auto"/>
          </w:tcPr>
          <w:p w14:paraId="6EA17020" w14:textId="77777777" w:rsidR="00676997" w:rsidRPr="009716E8" w:rsidRDefault="00676997" w:rsidP="00676997">
            <w:pPr>
              <w:spacing w:after="0" w:line="240" w:lineRule="auto"/>
              <w:jc w:val="both"/>
              <w:rPr>
                <w:rFonts w:cs="Calibri"/>
                <w:lang w:val="nl-BE"/>
              </w:rPr>
            </w:pPr>
            <w:r w:rsidRPr="007F6278">
              <w:rPr>
                <w:rFonts w:cs="Calibri"/>
                <w:lang w:val="nl-BE"/>
              </w:rPr>
              <w:t>De algemene vergadering beslist of tegen de leden van het bestuursorgaan of tegen de commissaris een vennootschapsvordering moet worden ingesteld. Zij kan één of meer lasthebbers aanstellen voor de uitvoering van die beslissing.</w:t>
            </w:r>
          </w:p>
        </w:tc>
        <w:tc>
          <w:tcPr>
            <w:tcW w:w="5812" w:type="dxa"/>
            <w:gridSpan w:val="2"/>
            <w:shd w:val="clear" w:color="auto" w:fill="auto"/>
          </w:tcPr>
          <w:p w14:paraId="42575F34" w14:textId="0EE8B1B9" w:rsidR="00676997" w:rsidRPr="007F6278" w:rsidRDefault="00676997" w:rsidP="00676997">
            <w:pPr>
              <w:spacing w:after="0" w:line="240" w:lineRule="auto"/>
              <w:jc w:val="both"/>
              <w:rPr>
                <w:rFonts w:cs="Calibri"/>
                <w:lang w:val="fr-FR"/>
              </w:rPr>
            </w:pPr>
            <w:r w:rsidRPr="007F6278">
              <w:rPr>
                <w:rFonts w:cs="Calibri"/>
                <w:lang w:val="fr-FR"/>
              </w:rPr>
              <w:t xml:space="preserve">L'assemblée générale décide s'il y a lieu d'exercer l'action </w:t>
            </w:r>
            <w:r w:rsidR="00766C83">
              <w:rPr>
                <w:rFonts w:cs="Calibri"/>
                <w:lang w:val="fr-FR"/>
              </w:rPr>
              <w:t>sociale contre les membres de l'organe d'</w:t>
            </w:r>
            <w:r w:rsidRPr="007F6278">
              <w:rPr>
                <w:rFonts w:cs="Calibri"/>
                <w:lang w:val="fr-FR"/>
              </w:rPr>
              <w:t>administration ou contre le commissaire. Elle peut charger un ou plusieurs mandataires de l'exécution de cette décision.</w:t>
            </w:r>
          </w:p>
          <w:p w14:paraId="2CEC372B" w14:textId="77777777" w:rsidR="00676997" w:rsidRPr="00EF053D" w:rsidRDefault="00676997" w:rsidP="00676997">
            <w:pPr>
              <w:spacing w:after="0" w:line="240" w:lineRule="auto"/>
              <w:jc w:val="both"/>
              <w:rPr>
                <w:rFonts w:cs="Calibri"/>
                <w:lang w:val="fr-FR"/>
              </w:rPr>
            </w:pPr>
          </w:p>
        </w:tc>
      </w:tr>
      <w:tr w:rsidR="005546E6" w:rsidRPr="0042280E" w14:paraId="0DD7319E" w14:textId="77777777" w:rsidTr="00A45FDE">
        <w:trPr>
          <w:trHeight w:val="803"/>
        </w:trPr>
        <w:tc>
          <w:tcPr>
            <w:tcW w:w="2122" w:type="dxa"/>
          </w:tcPr>
          <w:p w14:paraId="7CC3032C" w14:textId="77777777" w:rsidR="005546E6" w:rsidRDefault="005546E6" w:rsidP="00B2488F">
            <w:pPr>
              <w:spacing w:after="0" w:line="240" w:lineRule="auto"/>
              <w:jc w:val="both"/>
              <w:rPr>
                <w:rFonts w:cs="Calibri"/>
                <w:lang w:val="fr-FR"/>
              </w:rPr>
            </w:pPr>
            <w:r>
              <w:rPr>
                <w:rFonts w:cs="Calibri"/>
                <w:lang w:val="fr-FR"/>
              </w:rPr>
              <w:t>Ontwerp</w:t>
            </w:r>
          </w:p>
        </w:tc>
        <w:tc>
          <w:tcPr>
            <w:tcW w:w="5811" w:type="dxa"/>
            <w:shd w:val="clear" w:color="auto" w:fill="auto"/>
          </w:tcPr>
          <w:p w14:paraId="605DA418" w14:textId="658A97BC" w:rsidR="005546E6" w:rsidRPr="0042280E" w:rsidRDefault="00B23670" w:rsidP="00B23670">
            <w:pPr>
              <w:jc w:val="both"/>
              <w:rPr>
                <w:color w:val="C00000"/>
                <w:lang w:val="nl-NL"/>
              </w:rPr>
            </w:pPr>
            <w:r w:rsidRPr="004F4A19">
              <w:rPr>
                <w:rFonts w:cs="Calibri"/>
                <w:lang w:val="nl-BE"/>
              </w:rPr>
              <w:t>Art. 5:</w:t>
            </w:r>
            <w:del w:id="0" w:author="Microsoft Office-gebruiker" w:date="2021-08-25T16:26:00Z">
              <w:r w:rsidRPr="00280037">
                <w:rPr>
                  <w:rFonts w:cs="Calibri"/>
                  <w:lang w:val="nl-BE"/>
                </w:rPr>
                <w:delText>82</w:delText>
              </w:r>
            </w:del>
            <w:ins w:id="1" w:author="Microsoft Office-gebruiker" w:date="2021-08-25T16:26:00Z">
              <w:r w:rsidRPr="004F4A19">
                <w:rPr>
                  <w:rFonts w:cs="Calibri"/>
                  <w:lang w:val="nl-BE"/>
                </w:rPr>
                <w:t>103</w:t>
              </w:r>
            </w:ins>
            <w:r w:rsidRPr="004F4A19">
              <w:rPr>
                <w:rFonts w:cs="Calibri"/>
                <w:lang w:val="nl-BE"/>
              </w:rPr>
              <w:t>.</w:t>
            </w:r>
            <w:r>
              <w:rPr>
                <w:rFonts w:cs="Calibri"/>
                <w:lang w:val="nl-BE"/>
              </w:rPr>
              <w:t xml:space="preserve"> </w:t>
            </w:r>
            <w:r w:rsidRPr="004F4A19">
              <w:rPr>
                <w:rFonts w:cs="Calibri"/>
                <w:lang w:val="nl-BE"/>
              </w:rPr>
              <w:t>De algemene vergadering beslist of tegen de leden van het bestuursorgaan of tegen de commissaris een vennootschapsvordering moet worden ingesteld. Zij kan één of meer lasthebbers aanstellen voor de uitvoering van die beslissing.</w:t>
            </w:r>
          </w:p>
        </w:tc>
        <w:tc>
          <w:tcPr>
            <w:tcW w:w="5812" w:type="dxa"/>
            <w:gridSpan w:val="2"/>
            <w:shd w:val="clear" w:color="auto" w:fill="auto"/>
          </w:tcPr>
          <w:p w14:paraId="036D2954" w14:textId="5B9530BC" w:rsidR="005546E6" w:rsidRPr="00A40D8E" w:rsidRDefault="00A40D8E" w:rsidP="00A40D8E">
            <w:pPr>
              <w:jc w:val="both"/>
            </w:pPr>
            <w:r>
              <w:rPr>
                <w:rFonts w:cs="Calibri"/>
                <w:lang w:val="fr-FR"/>
              </w:rPr>
              <w:t>Art. 5:</w:t>
            </w:r>
            <w:del w:id="2" w:author="Microsoft Office-gebruiker" w:date="2021-08-25T16:28:00Z">
              <w:r>
                <w:rPr>
                  <w:rFonts w:cs="Calibri"/>
                  <w:lang w:val="fr-FR"/>
                </w:rPr>
                <w:delText>82</w:delText>
              </w:r>
            </w:del>
            <w:ins w:id="3" w:author="Microsoft Office-gebruiker" w:date="2021-08-25T16:28:00Z">
              <w:r>
                <w:rPr>
                  <w:rFonts w:cs="Calibri"/>
                  <w:lang w:val="fr-FR"/>
                </w:rPr>
                <w:t>103</w:t>
              </w:r>
            </w:ins>
            <w:r>
              <w:rPr>
                <w:rFonts w:cs="Calibri"/>
                <w:lang w:val="fr-FR"/>
              </w:rPr>
              <w:t xml:space="preserve">. </w:t>
            </w:r>
            <w:r w:rsidRPr="004F4A19">
              <w:rPr>
                <w:rFonts w:cs="Calibri"/>
                <w:lang w:val="fr-FR"/>
              </w:rPr>
              <w:t xml:space="preserve">L'assemblée générale décide s'il y a lieu d'exercer l'action </w:t>
            </w:r>
            <w:r>
              <w:rPr>
                <w:rFonts w:cs="Calibri"/>
                <w:lang w:val="fr-FR"/>
              </w:rPr>
              <w:t xml:space="preserve">sociale contre les membres de l'organe </w:t>
            </w:r>
            <w:r w:rsidRPr="0042280E">
              <w:rPr>
                <w:rFonts w:cs="Calibri"/>
                <w:color w:val="000000" w:themeColor="text1"/>
                <w:lang w:val="fr-FR"/>
              </w:rPr>
              <w:t>d'administration</w:t>
            </w:r>
            <w:r w:rsidRPr="004F4A19">
              <w:rPr>
                <w:rFonts w:cs="Calibri"/>
                <w:lang w:val="fr-FR"/>
              </w:rPr>
              <w:t xml:space="preserve"> ou contre le commissaire. Elle peut charger un ou plusieurs mandataires de l'exécution de cette décision.</w:t>
            </w:r>
            <w:bookmarkStart w:id="4" w:name="_GoBack"/>
            <w:bookmarkEnd w:id="4"/>
          </w:p>
        </w:tc>
      </w:tr>
      <w:tr w:rsidR="005546E6" w:rsidRPr="0043671E" w14:paraId="17A74FFC" w14:textId="77777777" w:rsidTr="00A45FDE">
        <w:trPr>
          <w:trHeight w:val="803"/>
        </w:trPr>
        <w:tc>
          <w:tcPr>
            <w:tcW w:w="2122" w:type="dxa"/>
          </w:tcPr>
          <w:p w14:paraId="1397336C" w14:textId="77777777" w:rsidR="005546E6" w:rsidRPr="00280037" w:rsidRDefault="005546E6" w:rsidP="004F4A19">
            <w:pPr>
              <w:spacing w:after="0" w:line="240" w:lineRule="auto"/>
              <w:jc w:val="both"/>
              <w:rPr>
                <w:rFonts w:cs="Calibri"/>
                <w:lang w:val="fr-FR"/>
              </w:rPr>
            </w:pPr>
            <w:r>
              <w:rPr>
                <w:rFonts w:cs="Calibri"/>
                <w:lang w:val="fr-FR"/>
              </w:rPr>
              <w:t>Voorontwerp</w:t>
            </w:r>
          </w:p>
        </w:tc>
        <w:tc>
          <w:tcPr>
            <w:tcW w:w="5811" w:type="dxa"/>
            <w:shd w:val="clear" w:color="auto" w:fill="auto"/>
          </w:tcPr>
          <w:p w14:paraId="2A9C727A" w14:textId="77777777" w:rsidR="005546E6" w:rsidRPr="00280037" w:rsidRDefault="005546E6" w:rsidP="00280037">
            <w:pPr>
              <w:spacing w:after="0" w:line="240" w:lineRule="auto"/>
              <w:jc w:val="both"/>
              <w:rPr>
                <w:rFonts w:cs="Calibri"/>
                <w:lang w:val="nl-BE"/>
              </w:rPr>
            </w:pPr>
            <w:r w:rsidRPr="00280037">
              <w:rPr>
                <w:rFonts w:cs="Calibri"/>
                <w:lang w:val="nl-BE"/>
              </w:rPr>
              <w:t>Art. 5:82. De algemene vergadering beslist of tegen de leden van het bestuursorgaan of tegen de commissaris een vennootschapsvordering moet worden ingesteld. Zij kan één of meer lasthebbers aanstellen voor de uitvoering van die beslissing.</w:t>
            </w:r>
          </w:p>
        </w:tc>
        <w:tc>
          <w:tcPr>
            <w:tcW w:w="5812" w:type="dxa"/>
            <w:gridSpan w:val="2"/>
            <w:shd w:val="clear" w:color="auto" w:fill="auto"/>
          </w:tcPr>
          <w:p w14:paraId="4EE08DA8" w14:textId="5D96F887" w:rsidR="005546E6" w:rsidRPr="00280037" w:rsidRDefault="005546E6" w:rsidP="00676997">
            <w:pPr>
              <w:spacing w:after="0" w:line="240" w:lineRule="auto"/>
              <w:jc w:val="both"/>
              <w:rPr>
                <w:rFonts w:cs="Calibri"/>
                <w:lang w:val="fr-FR"/>
              </w:rPr>
            </w:pPr>
            <w:r>
              <w:rPr>
                <w:rFonts w:cs="Calibri"/>
                <w:lang w:val="fr-FR"/>
              </w:rPr>
              <w:t xml:space="preserve">Art. 5:82. </w:t>
            </w:r>
            <w:r w:rsidRPr="00280037">
              <w:rPr>
                <w:rFonts w:cs="Calibri"/>
                <w:lang w:val="fr-FR"/>
              </w:rPr>
              <w:t xml:space="preserve">L'assemblée générale décide s'il y a lieu d'exercer l'action </w:t>
            </w:r>
            <w:r w:rsidR="00766C83">
              <w:rPr>
                <w:rFonts w:cs="Calibri"/>
                <w:lang w:val="fr-FR"/>
              </w:rPr>
              <w:t>sociale contre les membres de l'organe d'</w:t>
            </w:r>
            <w:r w:rsidRPr="00280037">
              <w:rPr>
                <w:rFonts w:cs="Calibri"/>
                <w:lang w:val="fr-FR"/>
              </w:rPr>
              <w:t>administration ou contre le commissaire. Elle peut charger un ou plusieurs mandataires de l'exécution de cette décision.</w:t>
            </w:r>
          </w:p>
        </w:tc>
      </w:tr>
      <w:tr w:rsidR="005546E6" w:rsidRPr="0043671E" w14:paraId="1F070D18" w14:textId="77777777" w:rsidTr="0043671E">
        <w:trPr>
          <w:trHeight w:val="383"/>
        </w:trPr>
        <w:tc>
          <w:tcPr>
            <w:tcW w:w="2122" w:type="dxa"/>
          </w:tcPr>
          <w:p w14:paraId="08B423E2" w14:textId="77777777" w:rsidR="005546E6" w:rsidRDefault="005546E6" w:rsidP="00676997">
            <w:pPr>
              <w:spacing w:after="0" w:line="240" w:lineRule="auto"/>
              <w:jc w:val="both"/>
              <w:rPr>
                <w:rFonts w:cs="Calibri"/>
                <w:lang w:val="fr-FR"/>
              </w:rPr>
            </w:pPr>
            <w:r>
              <w:rPr>
                <w:rFonts w:cs="Calibri"/>
                <w:lang w:val="fr-FR"/>
              </w:rPr>
              <w:t>MvT</w:t>
            </w:r>
          </w:p>
        </w:tc>
        <w:tc>
          <w:tcPr>
            <w:tcW w:w="5811" w:type="dxa"/>
            <w:shd w:val="clear" w:color="auto" w:fill="auto"/>
          </w:tcPr>
          <w:p w14:paraId="01D14476" w14:textId="77777777" w:rsidR="005546E6" w:rsidRPr="004F4A19" w:rsidRDefault="005546E6" w:rsidP="00280037">
            <w:pPr>
              <w:spacing w:after="0" w:line="240" w:lineRule="auto"/>
              <w:jc w:val="both"/>
              <w:rPr>
                <w:rFonts w:cs="Calibri"/>
                <w:lang w:val="nl-BE"/>
              </w:rPr>
            </w:pPr>
            <w:r w:rsidRPr="00451A51">
              <w:rPr>
                <w:rFonts w:cs="Calibri"/>
                <w:lang w:val="nl-BE"/>
              </w:rPr>
              <w:t>Deze bepaling herneemt artikel 289 W.Venn.</w:t>
            </w:r>
          </w:p>
        </w:tc>
        <w:tc>
          <w:tcPr>
            <w:tcW w:w="5812" w:type="dxa"/>
            <w:gridSpan w:val="2"/>
            <w:shd w:val="clear" w:color="auto" w:fill="auto"/>
          </w:tcPr>
          <w:p w14:paraId="543C0E8D" w14:textId="77777777" w:rsidR="005546E6" w:rsidRPr="00451A51" w:rsidRDefault="005546E6" w:rsidP="00676997">
            <w:pPr>
              <w:spacing w:after="0" w:line="240" w:lineRule="auto"/>
              <w:jc w:val="both"/>
              <w:rPr>
                <w:rFonts w:cs="Calibri"/>
                <w:lang w:val="fr-FR"/>
              </w:rPr>
            </w:pPr>
            <w:r w:rsidRPr="00451A51">
              <w:rPr>
                <w:rFonts w:cs="Calibri"/>
                <w:lang w:val="fr-FR"/>
              </w:rPr>
              <w:t>Cette disposition reprend l’article 289 C. Soc.</w:t>
            </w:r>
          </w:p>
        </w:tc>
      </w:tr>
      <w:tr w:rsidR="005546E6" w:rsidRPr="00451A51" w14:paraId="0C312454" w14:textId="77777777" w:rsidTr="0043671E">
        <w:trPr>
          <w:trHeight w:val="402"/>
        </w:trPr>
        <w:tc>
          <w:tcPr>
            <w:tcW w:w="2122" w:type="dxa"/>
          </w:tcPr>
          <w:p w14:paraId="6C8E2257" w14:textId="77777777" w:rsidR="005546E6" w:rsidRDefault="005546E6" w:rsidP="00676997">
            <w:pPr>
              <w:spacing w:after="0" w:line="240" w:lineRule="auto"/>
              <w:jc w:val="both"/>
              <w:rPr>
                <w:rFonts w:cs="Calibri"/>
                <w:lang w:val="fr-FR"/>
              </w:rPr>
            </w:pPr>
            <w:r>
              <w:rPr>
                <w:rFonts w:cs="Calibri"/>
                <w:lang w:val="fr-FR"/>
              </w:rPr>
              <w:t>RvSt</w:t>
            </w:r>
          </w:p>
        </w:tc>
        <w:tc>
          <w:tcPr>
            <w:tcW w:w="5811" w:type="dxa"/>
            <w:shd w:val="clear" w:color="auto" w:fill="auto"/>
          </w:tcPr>
          <w:p w14:paraId="23C84E88" w14:textId="77777777" w:rsidR="005546E6" w:rsidRPr="00451A51" w:rsidRDefault="005546E6" w:rsidP="00280037">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567972AC" w14:textId="77777777" w:rsidR="005546E6" w:rsidRPr="00451A51" w:rsidRDefault="005546E6" w:rsidP="00676997">
            <w:pPr>
              <w:spacing w:after="0" w:line="240" w:lineRule="auto"/>
              <w:jc w:val="both"/>
              <w:rPr>
                <w:rFonts w:cs="Calibri"/>
                <w:lang w:val="fr-FR"/>
              </w:rPr>
            </w:pPr>
            <w:r>
              <w:rPr>
                <w:rFonts w:cs="Calibri"/>
                <w:lang w:val="fr-FR"/>
              </w:rPr>
              <w:t>Pas de remarques.</w:t>
            </w:r>
          </w:p>
        </w:tc>
      </w:tr>
    </w:tbl>
    <w:p w14:paraId="544B56F2" w14:textId="77777777" w:rsidR="00A820D7" w:rsidRPr="00451A51" w:rsidRDefault="00A820D7" w:rsidP="0082009C">
      <w:pPr>
        <w:rPr>
          <w:lang w:val="fr-FR"/>
        </w:rPr>
      </w:pPr>
    </w:p>
    <w:sectPr w:rsidR="00A820D7" w:rsidRPr="00451A51"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60A1B"/>
    <w:rsid w:val="00182635"/>
    <w:rsid w:val="00191A8D"/>
    <w:rsid w:val="00191BAC"/>
    <w:rsid w:val="00193578"/>
    <w:rsid w:val="00196985"/>
    <w:rsid w:val="001A1CFE"/>
    <w:rsid w:val="001C6271"/>
    <w:rsid w:val="001D16E7"/>
    <w:rsid w:val="001D5DE2"/>
    <w:rsid w:val="00214A14"/>
    <w:rsid w:val="00214ADA"/>
    <w:rsid w:val="00222ED8"/>
    <w:rsid w:val="00226264"/>
    <w:rsid w:val="002337A0"/>
    <w:rsid w:val="00251C96"/>
    <w:rsid w:val="00254B97"/>
    <w:rsid w:val="00254D85"/>
    <w:rsid w:val="00262FAA"/>
    <w:rsid w:val="0026584A"/>
    <w:rsid w:val="0026769D"/>
    <w:rsid w:val="00274C37"/>
    <w:rsid w:val="00280037"/>
    <w:rsid w:val="002805B2"/>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A5B"/>
    <w:rsid w:val="003D187A"/>
    <w:rsid w:val="003E148A"/>
    <w:rsid w:val="003E2816"/>
    <w:rsid w:val="003F24EE"/>
    <w:rsid w:val="0040465B"/>
    <w:rsid w:val="00415C03"/>
    <w:rsid w:val="00417CC3"/>
    <w:rsid w:val="00420C90"/>
    <w:rsid w:val="0042280E"/>
    <w:rsid w:val="00423115"/>
    <w:rsid w:val="00423D48"/>
    <w:rsid w:val="0043671E"/>
    <w:rsid w:val="004411E3"/>
    <w:rsid w:val="00451A51"/>
    <w:rsid w:val="00452DAC"/>
    <w:rsid w:val="00456260"/>
    <w:rsid w:val="00470DBF"/>
    <w:rsid w:val="0047203B"/>
    <w:rsid w:val="004749E6"/>
    <w:rsid w:val="00475C0D"/>
    <w:rsid w:val="004A39E3"/>
    <w:rsid w:val="004A7428"/>
    <w:rsid w:val="004A766B"/>
    <w:rsid w:val="004C3052"/>
    <w:rsid w:val="004C63AD"/>
    <w:rsid w:val="004D40F3"/>
    <w:rsid w:val="004E34A5"/>
    <w:rsid w:val="004E4D11"/>
    <w:rsid w:val="004F4A19"/>
    <w:rsid w:val="0050145D"/>
    <w:rsid w:val="0051188B"/>
    <w:rsid w:val="00523EC6"/>
    <w:rsid w:val="00525185"/>
    <w:rsid w:val="00525395"/>
    <w:rsid w:val="00534CCC"/>
    <w:rsid w:val="005516EF"/>
    <w:rsid w:val="005546E6"/>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203E1"/>
    <w:rsid w:val="00624371"/>
    <w:rsid w:val="006245AD"/>
    <w:rsid w:val="00624773"/>
    <w:rsid w:val="00632760"/>
    <w:rsid w:val="00645D75"/>
    <w:rsid w:val="00650A20"/>
    <w:rsid w:val="0065139E"/>
    <w:rsid w:val="00653D68"/>
    <w:rsid w:val="00667FBD"/>
    <w:rsid w:val="00672E28"/>
    <w:rsid w:val="00676997"/>
    <w:rsid w:val="00682856"/>
    <w:rsid w:val="006A735D"/>
    <w:rsid w:val="006C058E"/>
    <w:rsid w:val="006C28F3"/>
    <w:rsid w:val="006D7B94"/>
    <w:rsid w:val="006E6687"/>
    <w:rsid w:val="00703709"/>
    <w:rsid w:val="00707586"/>
    <w:rsid w:val="00710A28"/>
    <w:rsid w:val="00710C81"/>
    <w:rsid w:val="007157D2"/>
    <w:rsid w:val="00720078"/>
    <w:rsid w:val="0072296C"/>
    <w:rsid w:val="00736D86"/>
    <w:rsid w:val="007463B2"/>
    <w:rsid w:val="007532BF"/>
    <w:rsid w:val="00766C83"/>
    <w:rsid w:val="007675B9"/>
    <w:rsid w:val="00777EDD"/>
    <w:rsid w:val="0078078A"/>
    <w:rsid w:val="00780863"/>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05CB"/>
    <w:rsid w:val="008B2189"/>
    <w:rsid w:val="008D71F7"/>
    <w:rsid w:val="008E164C"/>
    <w:rsid w:val="008F4D05"/>
    <w:rsid w:val="00915F44"/>
    <w:rsid w:val="009172D4"/>
    <w:rsid w:val="009175FE"/>
    <w:rsid w:val="00920B59"/>
    <w:rsid w:val="009230EE"/>
    <w:rsid w:val="00927052"/>
    <w:rsid w:val="00931810"/>
    <w:rsid w:val="00935E60"/>
    <w:rsid w:val="00943313"/>
    <w:rsid w:val="009558E7"/>
    <w:rsid w:val="009626E3"/>
    <w:rsid w:val="009627E9"/>
    <w:rsid w:val="00963A6C"/>
    <w:rsid w:val="00967A9B"/>
    <w:rsid w:val="00973708"/>
    <w:rsid w:val="009B7FB9"/>
    <w:rsid w:val="009D0B3E"/>
    <w:rsid w:val="009F648C"/>
    <w:rsid w:val="009F7906"/>
    <w:rsid w:val="00A0074A"/>
    <w:rsid w:val="00A037B2"/>
    <w:rsid w:val="00A0441A"/>
    <w:rsid w:val="00A152BE"/>
    <w:rsid w:val="00A157BE"/>
    <w:rsid w:val="00A175FB"/>
    <w:rsid w:val="00A2688E"/>
    <w:rsid w:val="00A37201"/>
    <w:rsid w:val="00A40D8E"/>
    <w:rsid w:val="00A45FDE"/>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6758"/>
    <w:rsid w:val="00B04A5E"/>
    <w:rsid w:val="00B119AE"/>
    <w:rsid w:val="00B12558"/>
    <w:rsid w:val="00B23670"/>
    <w:rsid w:val="00B31670"/>
    <w:rsid w:val="00B31E85"/>
    <w:rsid w:val="00B41CE6"/>
    <w:rsid w:val="00B43558"/>
    <w:rsid w:val="00B50606"/>
    <w:rsid w:val="00B53AFB"/>
    <w:rsid w:val="00B54EA3"/>
    <w:rsid w:val="00B67A32"/>
    <w:rsid w:val="00B779CF"/>
    <w:rsid w:val="00B86A07"/>
    <w:rsid w:val="00BA26D2"/>
    <w:rsid w:val="00BB3CC8"/>
    <w:rsid w:val="00BB61EE"/>
    <w:rsid w:val="00BC3C41"/>
    <w:rsid w:val="00BD4A22"/>
    <w:rsid w:val="00BD5564"/>
    <w:rsid w:val="00BE2349"/>
    <w:rsid w:val="00BF1861"/>
    <w:rsid w:val="00C01CFA"/>
    <w:rsid w:val="00C162B3"/>
    <w:rsid w:val="00C26553"/>
    <w:rsid w:val="00C37242"/>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2787"/>
    <w:rsid w:val="00F34D47"/>
    <w:rsid w:val="00F54E2C"/>
    <w:rsid w:val="00F63D28"/>
    <w:rsid w:val="00F67171"/>
    <w:rsid w:val="00F74E3F"/>
    <w:rsid w:val="00F766B0"/>
    <w:rsid w:val="00F9299A"/>
    <w:rsid w:val="00F9505C"/>
    <w:rsid w:val="00FA4635"/>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32F0"/>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B2367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B2367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261</Words>
  <Characters>1436</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119</cp:revision>
  <dcterms:created xsi:type="dcterms:W3CDTF">2019-10-26T21:04:00Z</dcterms:created>
  <dcterms:modified xsi:type="dcterms:W3CDTF">2021-08-25T14:28:00Z</dcterms:modified>
</cp:coreProperties>
</file>