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8875D2" w:rsidRPr="00F234EA" w14:paraId="6B070842" w14:textId="77777777" w:rsidTr="008875D2">
        <w:tc>
          <w:tcPr>
            <w:tcW w:w="13320" w:type="dxa"/>
            <w:gridSpan w:val="3"/>
          </w:tcPr>
          <w:p w14:paraId="16F109AE" w14:textId="77777777" w:rsidR="008875D2" w:rsidRPr="00E81A89" w:rsidRDefault="008875D2" w:rsidP="007D7A6B">
            <w:pPr>
              <w:rPr>
                <w:b/>
                <w:sz w:val="32"/>
                <w:szCs w:val="32"/>
                <w:lang w:val="nl-BE"/>
              </w:rPr>
            </w:pPr>
            <w:r w:rsidRPr="008875D2">
              <w:rPr>
                <w:b/>
                <w:sz w:val="32"/>
                <w:szCs w:val="32"/>
                <w:lang w:val="nl-BE"/>
              </w:rPr>
              <w:t>Afdeling 2. - Minderheidsvordering.</w:t>
            </w:r>
          </w:p>
        </w:tc>
        <w:tc>
          <w:tcPr>
            <w:tcW w:w="425" w:type="dxa"/>
            <w:shd w:val="clear" w:color="auto" w:fill="auto"/>
          </w:tcPr>
          <w:p w14:paraId="380D2311" w14:textId="77777777" w:rsidR="008875D2" w:rsidRPr="00F234EA" w:rsidRDefault="008875D2" w:rsidP="007D7A6B">
            <w:pPr>
              <w:rPr>
                <w:rFonts w:asciiTheme="majorHAnsi" w:eastAsiaTheme="majorEastAsia" w:hAnsiTheme="majorHAnsi" w:cstheme="majorBidi"/>
                <w:b/>
                <w:bCs/>
                <w:color w:val="2E74B5" w:themeColor="accent1" w:themeShade="BF"/>
                <w:sz w:val="32"/>
                <w:szCs w:val="28"/>
                <w:lang w:val="fr-FR"/>
              </w:rPr>
            </w:pPr>
          </w:p>
        </w:tc>
      </w:tr>
      <w:tr w:rsidR="00E81A89" w:rsidRPr="00F234EA" w14:paraId="04B80463" w14:textId="77777777" w:rsidTr="00597CC3">
        <w:tc>
          <w:tcPr>
            <w:tcW w:w="2122" w:type="dxa"/>
          </w:tcPr>
          <w:p w14:paraId="07D4B7F4" w14:textId="77777777" w:rsidR="00E81A89" w:rsidRPr="00B07AC9" w:rsidRDefault="00E81A89" w:rsidP="007D7A6B">
            <w:pPr>
              <w:rPr>
                <w:b/>
                <w:sz w:val="32"/>
                <w:szCs w:val="32"/>
                <w:lang w:val="nl-BE"/>
              </w:rPr>
            </w:pPr>
            <w:r w:rsidRPr="00E81A89">
              <w:rPr>
                <w:b/>
                <w:sz w:val="32"/>
                <w:szCs w:val="32"/>
                <w:lang w:val="nl-BE"/>
              </w:rPr>
              <w:t>ARTIKEL 5:104</w:t>
            </w:r>
          </w:p>
        </w:tc>
        <w:tc>
          <w:tcPr>
            <w:tcW w:w="11623" w:type="dxa"/>
            <w:gridSpan w:val="3"/>
            <w:shd w:val="clear" w:color="auto" w:fill="auto"/>
          </w:tcPr>
          <w:p w14:paraId="06A1B561" w14:textId="77777777" w:rsidR="00E81A89" w:rsidRPr="00F234EA" w:rsidRDefault="00E81A89" w:rsidP="007D7A6B">
            <w:pPr>
              <w:rPr>
                <w:rFonts w:asciiTheme="majorHAnsi" w:eastAsiaTheme="majorEastAsia" w:hAnsiTheme="majorHAnsi" w:cstheme="majorBidi"/>
                <w:b/>
                <w:bCs/>
                <w:color w:val="2E74B5" w:themeColor="accent1" w:themeShade="BF"/>
                <w:sz w:val="32"/>
                <w:szCs w:val="28"/>
                <w:lang w:val="fr-FR"/>
              </w:rPr>
            </w:pPr>
          </w:p>
        </w:tc>
      </w:tr>
      <w:tr w:rsidR="008875D2" w:rsidRPr="00F234EA" w14:paraId="03590A39" w14:textId="77777777" w:rsidTr="00597CC3">
        <w:tc>
          <w:tcPr>
            <w:tcW w:w="2122" w:type="dxa"/>
          </w:tcPr>
          <w:p w14:paraId="228CFBA5" w14:textId="77777777" w:rsidR="008875D2" w:rsidRPr="00E81A89" w:rsidRDefault="008875D2" w:rsidP="007D7A6B">
            <w:pPr>
              <w:rPr>
                <w:b/>
                <w:sz w:val="32"/>
                <w:szCs w:val="32"/>
                <w:lang w:val="nl-BE"/>
              </w:rPr>
            </w:pPr>
          </w:p>
        </w:tc>
        <w:tc>
          <w:tcPr>
            <w:tcW w:w="11623" w:type="dxa"/>
            <w:gridSpan w:val="3"/>
            <w:shd w:val="clear" w:color="auto" w:fill="auto"/>
          </w:tcPr>
          <w:p w14:paraId="159EACD4" w14:textId="77777777" w:rsidR="008875D2" w:rsidRPr="00F234EA" w:rsidRDefault="008875D2" w:rsidP="007D7A6B">
            <w:pPr>
              <w:rPr>
                <w:rFonts w:asciiTheme="majorHAnsi" w:eastAsiaTheme="majorEastAsia" w:hAnsiTheme="majorHAnsi" w:cstheme="majorBidi"/>
                <w:b/>
                <w:bCs/>
                <w:color w:val="2E74B5" w:themeColor="accent1" w:themeShade="BF"/>
                <w:sz w:val="32"/>
                <w:szCs w:val="28"/>
                <w:lang w:val="fr-FR"/>
              </w:rPr>
            </w:pPr>
          </w:p>
        </w:tc>
      </w:tr>
      <w:tr w:rsidR="00F76626" w:rsidRPr="00451B7E" w14:paraId="6112725E" w14:textId="77777777" w:rsidTr="00643596">
        <w:trPr>
          <w:trHeight w:val="4243"/>
        </w:trPr>
        <w:tc>
          <w:tcPr>
            <w:tcW w:w="2122" w:type="dxa"/>
          </w:tcPr>
          <w:p w14:paraId="09E9F1F2" w14:textId="77777777" w:rsidR="00F76626" w:rsidRDefault="00F76626" w:rsidP="00F76626">
            <w:pPr>
              <w:spacing w:after="0" w:line="240" w:lineRule="auto"/>
              <w:jc w:val="both"/>
              <w:rPr>
                <w:rFonts w:cs="Calibri"/>
                <w:lang w:val="nl-BE"/>
              </w:rPr>
            </w:pPr>
            <w:r>
              <w:rPr>
                <w:rFonts w:cs="Calibri"/>
                <w:lang w:val="nl-BE"/>
              </w:rPr>
              <w:t>WVV</w:t>
            </w:r>
          </w:p>
        </w:tc>
        <w:tc>
          <w:tcPr>
            <w:tcW w:w="5811" w:type="dxa"/>
            <w:shd w:val="clear" w:color="auto" w:fill="auto"/>
          </w:tcPr>
          <w:p w14:paraId="428E6891" w14:textId="77777777" w:rsidR="005423FA" w:rsidRDefault="005423FA" w:rsidP="005423FA">
            <w:pPr>
              <w:spacing w:after="0" w:line="240" w:lineRule="auto"/>
              <w:jc w:val="both"/>
              <w:rPr>
                <w:rFonts w:cs="Calibri"/>
                <w:lang w:val="nl-BE"/>
              </w:rPr>
            </w:pPr>
            <w:r w:rsidRPr="00373564">
              <w:rPr>
                <w:rFonts w:cs="Calibri"/>
                <w:lang w:val="nl-BE"/>
              </w:rPr>
              <w:t>§ 1. Minderheidsaandeelhouders kunnen voor rekening van de vennootschap een vordering tegen de leden van het bestuursorgaan instellen.</w:t>
            </w:r>
          </w:p>
          <w:p w14:paraId="6C4E49A1" w14:textId="77777777" w:rsidR="005423FA" w:rsidRDefault="005423FA" w:rsidP="005423FA">
            <w:pPr>
              <w:spacing w:after="0" w:line="240" w:lineRule="auto"/>
              <w:jc w:val="both"/>
              <w:rPr>
                <w:rFonts w:cs="Calibri"/>
                <w:lang w:val="nl-BE"/>
              </w:rPr>
            </w:pPr>
          </w:p>
          <w:p w14:paraId="126BA638" w14:textId="77777777" w:rsidR="005423FA" w:rsidRDefault="005423FA" w:rsidP="005423FA">
            <w:pPr>
              <w:spacing w:after="0" w:line="240" w:lineRule="auto"/>
              <w:jc w:val="both"/>
              <w:rPr>
                <w:rFonts w:cs="Calibri"/>
                <w:lang w:val="nl-BE"/>
              </w:rPr>
            </w:pPr>
            <w:r w:rsidRPr="00373564">
              <w:rPr>
                <w:rFonts w:cs="Calibri"/>
                <w:lang w:val="nl-BE"/>
              </w:rPr>
              <w:t>Deze minderheidsaandeelhouders moeten, op de dag waarop de algemene vergadering zich uitspreekt over de aan de leden van het bestuursorgaan te verlenen kwijting, ten minste 10 % van het aantal uitgegeven aandelen bezitten.</w:t>
            </w:r>
          </w:p>
          <w:p w14:paraId="46D46838" w14:textId="77777777" w:rsidR="005423FA" w:rsidRDefault="005423FA" w:rsidP="005423FA">
            <w:pPr>
              <w:spacing w:after="0" w:line="240" w:lineRule="auto"/>
              <w:jc w:val="both"/>
              <w:rPr>
                <w:rFonts w:cs="Calibri"/>
                <w:lang w:val="nl-BE"/>
              </w:rPr>
            </w:pPr>
          </w:p>
          <w:p w14:paraId="5DAEF6D2" w14:textId="77777777" w:rsidR="005423FA" w:rsidRDefault="005423FA" w:rsidP="005423FA">
            <w:pPr>
              <w:spacing w:after="0" w:line="240" w:lineRule="auto"/>
              <w:jc w:val="both"/>
              <w:rPr>
                <w:rFonts w:cs="Calibri"/>
                <w:lang w:val="nl-BE"/>
              </w:rPr>
            </w:pPr>
            <w:r w:rsidRPr="00373564">
              <w:rPr>
                <w:rFonts w:cs="Calibri"/>
                <w:lang w:val="nl-BE"/>
              </w:rPr>
              <w:t>Aandeelhouders met stemrecht kunnen de vordering slechts instellen indien ze de kwijting niet of op een ongeldige wijze hebben goedgekeurd.</w:t>
            </w:r>
          </w:p>
          <w:p w14:paraId="1C3FC543" w14:textId="77777777" w:rsidR="005423FA" w:rsidRDefault="005423FA" w:rsidP="005423FA">
            <w:pPr>
              <w:spacing w:after="0" w:line="240" w:lineRule="auto"/>
              <w:jc w:val="both"/>
              <w:rPr>
                <w:rFonts w:cs="Calibri"/>
                <w:lang w:val="nl-BE"/>
              </w:rPr>
            </w:pPr>
          </w:p>
          <w:p w14:paraId="557F4F30" w14:textId="77777777" w:rsidR="005423FA" w:rsidRDefault="005423FA" w:rsidP="005423FA">
            <w:pPr>
              <w:spacing w:after="0" w:line="240" w:lineRule="auto"/>
              <w:jc w:val="both"/>
              <w:rPr>
                <w:rFonts w:cs="Calibri"/>
                <w:lang w:val="nl-BE"/>
              </w:rPr>
            </w:pPr>
            <w:r w:rsidRPr="00373564">
              <w:rPr>
                <w:rFonts w:cs="Calibri"/>
                <w:lang w:val="nl-BE"/>
              </w:rPr>
              <w:t>Aandeelhouders zonder stemrecht kunnen de vordering slechts instellen in de gevallen waarin zij overeenkomstig artikel 5:47, hun stemrecht hebben uitgeoefend, en slechts met betrekking tot de daden van bestuur die betrekking hebben op de met toepassing van hetzelfde artikel genomen beslissing.</w:t>
            </w:r>
          </w:p>
          <w:p w14:paraId="100DD8F4" w14:textId="77777777" w:rsidR="005423FA" w:rsidRDefault="005423FA" w:rsidP="005423FA">
            <w:pPr>
              <w:spacing w:after="0" w:line="240" w:lineRule="auto"/>
              <w:jc w:val="both"/>
              <w:rPr>
                <w:rFonts w:cs="Calibri"/>
                <w:lang w:val="nl-BE"/>
              </w:rPr>
            </w:pPr>
          </w:p>
          <w:p w14:paraId="7E48CD6C" w14:textId="77777777" w:rsidR="005423FA" w:rsidRDefault="005423FA" w:rsidP="005423FA">
            <w:pPr>
              <w:spacing w:after="0" w:line="240" w:lineRule="auto"/>
              <w:jc w:val="both"/>
              <w:rPr>
                <w:rFonts w:cs="Calibri"/>
                <w:lang w:val="nl-BE"/>
              </w:rPr>
            </w:pPr>
            <w:r w:rsidRPr="00373564">
              <w:rPr>
                <w:rFonts w:cs="Calibri"/>
                <w:lang w:val="nl-BE"/>
              </w:rPr>
              <w:t>§ 2. Het feit dat tijdens de procedure één of meer aandeelhouders ophouden deel uit te maken van de groep van minderheidsaandeelhouders, hetzij omdat zij geen aandelen meer bezitten, hetzij omdat zij afzien van de vordering, heeft geen invloed op de voortzetting van de bedoelde procedure noch op de aanwending van de rechtsmiddelen.</w:t>
            </w:r>
          </w:p>
          <w:p w14:paraId="49FD9EB2" w14:textId="77777777" w:rsidR="005423FA" w:rsidRDefault="005423FA" w:rsidP="005423FA">
            <w:pPr>
              <w:spacing w:after="0" w:line="240" w:lineRule="auto"/>
              <w:jc w:val="both"/>
              <w:rPr>
                <w:rFonts w:cs="Calibri"/>
                <w:lang w:val="nl-BE"/>
              </w:rPr>
            </w:pPr>
          </w:p>
          <w:p w14:paraId="21BDF340" w14:textId="77777777" w:rsidR="005423FA" w:rsidRDefault="005423FA" w:rsidP="005423FA">
            <w:pPr>
              <w:spacing w:after="0" w:line="240" w:lineRule="auto"/>
              <w:jc w:val="both"/>
              <w:rPr>
                <w:rFonts w:cs="Calibri"/>
                <w:lang w:val="nl-BE"/>
              </w:rPr>
            </w:pPr>
            <w:r w:rsidRPr="00373564">
              <w:rPr>
                <w:rFonts w:cs="Calibri"/>
                <w:lang w:val="nl-BE"/>
              </w:rPr>
              <w:lastRenderedPageBreak/>
              <w:t>§ 3. Indien zowel de wettelijke vertegenwoordigers van de vennootschap als één of meer houders van effecten een vordering instellen tegen één of meerdere leden van het bestuursorgaan worden de vorderingen wegens hun samenhang samengevoegd.</w:t>
            </w:r>
          </w:p>
          <w:p w14:paraId="0F2996E6" w14:textId="77777777" w:rsidR="005423FA" w:rsidRDefault="005423FA" w:rsidP="005423FA">
            <w:pPr>
              <w:spacing w:after="0" w:line="240" w:lineRule="auto"/>
              <w:jc w:val="both"/>
              <w:rPr>
                <w:rFonts w:cs="Calibri"/>
                <w:lang w:val="nl-BE"/>
              </w:rPr>
            </w:pPr>
          </w:p>
          <w:p w14:paraId="498EB552" w14:textId="77777777" w:rsidR="005423FA" w:rsidRDefault="005423FA" w:rsidP="005423FA">
            <w:pPr>
              <w:spacing w:after="0" w:line="240" w:lineRule="auto"/>
              <w:jc w:val="both"/>
              <w:rPr>
                <w:rFonts w:cs="Calibri"/>
                <w:lang w:val="nl-BE"/>
              </w:rPr>
            </w:pPr>
            <w:r w:rsidRPr="00373564">
              <w:rPr>
                <w:rFonts w:cs="Calibri"/>
                <w:lang w:val="nl-BE"/>
              </w:rPr>
              <w:t xml:space="preserve">§ 4. Een dading aangegaan voordat de vordering is ingesteld kan nietig worden verklaard op verzoek van de aandeelhouders die voldoen aan de voorwaarden bepaald in </w:t>
            </w:r>
            <w:del w:id="0" w:author="Microsoft Office-gebruiker" w:date="2021-08-24T18:01:00Z">
              <w:r w:rsidRPr="008875D2">
                <w:rPr>
                  <w:rFonts w:cs="Calibri"/>
                  <w:lang w:val="nl-BE"/>
                </w:rPr>
                <w:delText>§</w:delText>
              </w:r>
            </w:del>
            <w:ins w:id="1" w:author="Microsoft Office-gebruiker" w:date="2021-08-24T18:01:00Z">
              <w:r>
                <w:rPr>
                  <w:rFonts w:cs="Calibri"/>
                  <w:lang w:val="nl-BE"/>
                </w:rPr>
                <w:t>paragraaf</w:t>
              </w:r>
            </w:ins>
            <w:r w:rsidRPr="00373564">
              <w:rPr>
                <w:rFonts w:cs="Calibri"/>
                <w:lang w:val="nl-BE"/>
              </w:rPr>
              <w:t xml:space="preserve"> 1, indien de dading niet in het voordeel van alle aandeelhouders werd aangegaan.</w:t>
            </w:r>
          </w:p>
          <w:p w14:paraId="02CED45F" w14:textId="77777777" w:rsidR="005423FA" w:rsidRDefault="005423FA" w:rsidP="005423FA">
            <w:pPr>
              <w:spacing w:after="0" w:line="240" w:lineRule="auto"/>
              <w:jc w:val="both"/>
              <w:rPr>
                <w:rFonts w:cs="Calibri"/>
                <w:lang w:val="nl-BE"/>
              </w:rPr>
            </w:pPr>
          </w:p>
          <w:p w14:paraId="0EE61063" w14:textId="08802A04" w:rsidR="00F76626" w:rsidRPr="005423FA" w:rsidRDefault="005423FA" w:rsidP="005423FA">
            <w:pPr>
              <w:jc w:val="both"/>
              <w:rPr>
                <w:lang w:val="nl-NL"/>
              </w:rPr>
            </w:pPr>
            <w:r w:rsidRPr="00373564">
              <w:rPr>
                <w:rFonts w:cs="Calibri"/>
                <w:lang w:val="nl-BE"/>
              </w:rPr>
              <w:t>Is de vordering ingesteld, dan kan de vennootschap geen dading meer aangaan met de gedaagde leden van het bestuursorgaan zonder de eenparige instemming van degenen die eisers blijven van de vordering.</w:t>
            </w:r>
          </w:p>
        </w:tc>
        <w:tc>
          <w:tcPr>
            <w:tcW w:w="5812" w:type="dxa"/>
            <w:gridSpan w:val="2"/>
            <w:shd w:val="clear" w:color="auto" w:fill="auto"/>
          </w:tcPr>
          <w:p w14:paraId="6F406A72" w14:textId="77777777" w:rsidR="006C7691" w:rsidRPr="00F76626" w:rsidRDefault="006C7691" w:rsidP="006C7691">
            <w:pPr>
              <w:spacing w:after="0" w:line="240" w:lineRule="auto"/>
              <w:jc w:val="both"/>
              <w:rPr>
                <w:rFonts w:cs="Calibri"/>
                <w:lang w:val="fr-FR"/>
              </w:rPr>
            </w:pPr>
            <w:r w:rsidRPr="00373564">
              <w:rPr>
                <w:rFonts w:cs="Calibri"/>
                <w:lang w:val="fr-BE"/>
              </w:rPr>
              <w:lastRenderedPageBreak/>
              <w:t>§ 1</w:t>
            </w:r>
            <w:r w:rsidRPr="00373564">
              <w:rPr>
                <w:rFonts w:cs="Calibri"/>
                <w:vertAlign w:val="superscript"/>
                <w:lang w:val="fr-BE"/>
              </w:rPr>
              <w:t>er</w:t>
            </w:r>
            <w:r w:rsidRPr="00373564">
              <w:rPr>
                <w:rFonts w:cs="Calibri"/>
                <w:lang w:val="fr-BE"/>
              </w:rPr>
              <w:t>. Les actionnaires minoritaires peuvent intenter pour le compte de la société une</w:t>
            </w:r>
            <w:r>
              <w:rPr>
                <w:rFonts w:cs="Calibri"/>
                <w:lang w:val="fr-BE"/>
              </w:rPr>
              <w:t xml:space="preserve"> action contre les membres de l'organe d'</w:t>
            </w:r>
            <w:r w:rsidRPr="00373564">
              <w:rPr>
                <w:rFonts w:cs="Calibri"/>
                <w:lang w:val="fr-BE"/>
              </w:rPr>
              <w:t>administration.</w:t>
            </w:r>
          </w:p>
          <w:p w14:paraId="15407B72" w14:textId="77777777" w:rsidR="006C7691" w:rsidRDefault="006C7691" w:rsidP="006C7691">
            <w:pPr>
              <w:spacing w:after="0" w:line="240" w:lineRule="auto"/>
              <w:jc w:val="both"/>
              <w:rPr>
                <w:rFonts w:cs="Calibri"/>
                <w:lang w:val="fr-BE"/>
              </w:rPr>
            </w:pPr>
          </w:p>
          <w:p w14:paraId="65CC8AC5" w14:textId="77777777" w:rsidR="006C7691" w:rsidRDefault="006C7691" w:rsidP="006C7691">
            <w:pPr>
              <w:spacing w:after="0" w:line="240" w:lineRule="auto"/>
              <w:jc w:val="both"/>
              <w:rPr>
                <w:rFonts w:cs="Calibri"/>
                <w:lang w:val="fr-BE"/>
              </w:rPr>
            </w:pPr>
            <w:r w:rsidRPr="00373564">
              <w:rPr>
                <w:rFonts w:cs="Calibri"/>
                <w:lang w:val="fr-BE"/>
              </w:rPr>
              <w:t>Les actionnaires minoritaires doivent, au jour de l'assemblée générale qui se prononce s</w:t>
            </w:r>
            <w:r>
              <w:rPr>
                <w:rFonts w:cs="Calibri"/>
                <w:lang w:val="fr-BE"/>
              </w:rPr>
              <w:t>ur la décharge des membres de l'organe d'</w:t>
            </w:r>
            <w:r w:rsidRPr="00373564">
              <w:rPr>
                <w:rFonts w:cs="Calibri"/>
                <w:lang w:val="fr-BE"/>
              </w:rPr>
              <w:t>administration, pos</w:t>
            </w:r>
            <w:r>
              <w:rPr>
                <w:rFonts w:cs="Calibri"/>
                <w:lang w:val="fr-BE"/>
              </w:rPr>
              <w:t>séder au moins 10 % du nombre d'</w:t>
            </w:r>
            <w:r w:rsidRPr="00373564">
              <w:rPr>
                <w:rFonts w:cs="Calibri"/>
                <w:lang w:val="fr-BE"/>
              </w:rPr>
              <w:t>actions émises.</w:t>
            </w:r>
          </w:p>
          <w:p w14:paraId="72F496E8" w14:textId="77777777" w:rsidR="006C7691" w:rsidRDefault="006C7691" w:rsidP="006C7691">
            <w:pPr>
              <w:spacing w:after="0" w:line="240" w:lineRule="auto"/>
              <w:jc w:val="both"/>
              <w:rPr>
                <w:rFonts w:cs="Calibri"/>
                <w:lang w:val="fr-BE"/>
              </w:rPr>
            </w:pPr>
          </w:p>
          <w:p w14:paraId="2C4E3F57" w14:textId="77777777" w:rsidR="006C7691" w:rsidRDefault="006C7691" w:rsidP="006C7691">
            <w:pPr>
              <w:spacing w:after="0" w:line="240" w:lineRule="auto"/>
              <w:jc w:val="both"/>
              <w:rPr>
                <w:rFonts w:cs="Calibri"/>
                <w:lang w:val="fr-BE"/>
              </w:rPr>
            </w:pPr>
            <w:r w:rsidRPr="00373564">
              <w:rPr>
                <w:rFonts w:cs="Calibri"/>
                <w:lang w:val="fr-BE"/>
              </w:rPr>
              <w:t>Les actionnaires ayant le droi</w:t>
            </w:r>
            <w:r>
              <w:rPr>
                <w:rFonts w:cs="Calibri"/>
                <w:lang w:val="fr-BE"/>
              </w:rPr>
              <w:t>t de vote ne peuvent intenter l'</w:t>
            </w:r>
            <w:r w:rsidRPr="00373564">
              <w:rPr>
                <w:rFonts w:cs="Calibri"/>
                <w:lang w:val="fr-BE"/>
              </w:rPr>
              <w:t>action que</w:t>
            </w:r>
            <w:r>
              <w:rPr>
                <w:rFonts w:cs="Calibri"/>
                <w:lang w:val="fr-BE"/>
              </w:rPr>
              <w:t xml:space="preserve"> s'ils n'</w:t>
            </w:r>
            <w:r w:rsidRPr="00373564">
              <w:rPr>
                <w:rFonts w:cs="Calibri"/>
                <w:lang w:val="fr-BE"/>
              </w:rPr>
              <w:t>on</w:t>
            </w:r>
            <w:r>
              <w:rPr>
                <w:rFonts w:cs="Calibri"/>
                <w:lang w:val="fr-BE"/>
              </w:rPr>
              <w:t>t pas approuvé la décharge ou s'ils ne l'</w:t>
            </w:r>
            <w:r w:rsidRPr="00373564">
              <w:rPr>
                <w:rFonts w:cs="Calibri"/>
                <w:lang w:val="fr-BE"/>
              </w:rPr>
              <w:t>ont pas valablement approuvée.</w:t>
            </w:r>
          </w:p>
          <w:p w14:paraId="50E0A63A" w14:textId="77777777" w:rsidR="006C7691" w:rsidRDefault="006C7691" w:rsidP="006C7691">
            <w:pPr>
              <w:spacing w:after="0" w:line="240" w:lineRule="auto"/>
              <w:jc w:val="both"/>
              <w:rPr>
                <w:rFonts w:cs="Calibri"/>
                <w:lang w:val="fr-BE"/>
              </w:rPr>
            </w:pPr>
          </w:p>
          <w:p w14:paraId="5555CCB2" w14:textId="77777777" w:rsidR="006C7691" w:rsidRDefault="006C7691" w:rsidP="006C7691">
            <w:pPr>
              <w:spacing w:after="0" w:line="240" w:lineRule="auto"/>
              <w:jc w:val="both"/>
              <w:rPr>
                <w:rFonts w:cs="Calibri"/>
                <w:lang w:val="fr-BE"/>
              </w:rPr>
            </w:pPr>
            <w:r w:rsidRPr="00373564">
              <w:rPr>
                <w:rFonts w:cs="Calibri"/>
                <w:lang w:val="fr-BE"/>
              </w:rPr>
              <w:t>Les actionnaires sans droi</w:t>
            </w:r>
            <w:r>
              <w:rPr>
                <w:rFonts w:cs="Calibri"/>
                <w:lang w:val="fr-BE"/>
              </w:rPr>
              <w:t>t de vote ne peuvent intenter l'</w:t>
            </w:r>
            <w:r w:rsidRPr="00373564">
              <w:rPr>
                <w:rFonts w:cs="Calibri"/>
                <w:lang w:val="fr-BE"/>
              </w:rPr>
              <w:t xml:space="preserve">action que dans les cas où ils ont exercé leur droit de vote conformément à l'article </w:t>
            </w:r>
            <w:r w:rsidRPr="00373564">
              <w:rPr>
                <w:rFonts w:cs="Calibri"/>
                <w:lang w:val="fr-FR"/>
              </w:rPr>
              <w:t>5:47</w:t>
            </w:r>
            <w:r w:rsidRPr="00373564">
              <w:rPr>
                <w:rFonts w:cs="Calibri"/>
                <w:lang w:val="fr-BE"/>
              </w:rPr>
              <w:t xml:space="preserve"> et uniquement pour les </w:t>
            </w:r>
            <w:r>
              <w:rPr>
                <w:rFonts w:cs="Calibri"/>
                <w:lang w:val="fr-BE"/>
              </w:rPr>
              <w:t>actes d'</w:t>
            </w:r>
            <w:r w:rsidRPr="00373564">
              <w:rPr>
                <w:rFonts w:cs="Calibri"/>
                <w:lang w:val="fr-BE"/>
              </w:rPr>
              <w:t>administration afférents à la décision prise en exécution du même article.</w:t>
            </w:r>
          </w:p>
          <w:p w14:paraId="579AA965" w14:textId="77777777" w:rsidR="006C7691" w:rsidRDefault="006C7691" w:rsidP="006C7691">
            <w:pPr>
              <w:spacing w:after="0" w:line="240" w:lineRule="auto"/>
              <w:jc w:val="both"/>
              <w:rPr>
                <w:rFonts w:cs="Calibri"/>
                <w:lang w:val="fr-BE"/>
              </w:rPr>
            </w:pPr>
          </w:p>
          <w:p w14:paraId="636174A3" w14:textId="77777777" w:rsidR="006C7691" w:rsidRDefault="006C7691" w:rsidP="006C7691">
            <w:pPr>
              <w:spacing w:after="0" w:line="240" w:lineRule="auto"/>
              <w:jc w:val="both"/>
              <w:rPr>
                <w:rFonts w:cs="Calibri"/>
                <w:lang w:val="fr-BE"/>
              </w:rPr>
            </w:pPr>
            <w:r w:rsidRPr="00373564">
              <w:rPr>
                <w:rFonts w:cs="Calibri"/>
                <w:lang w:val="fr-BE"/>
              </w:rPr>
              <w:t>§ 2. Le fait qu'en cours d'instance, un ou plusieurs actionnaires cessent de faire partie du groupe d'actionnaires minoritaires, soit p</w:t>
            </w:r>
            <w:r>
              <w:rPr>
                <w:rFonts w:cs="Calibri"/>
                <w:lang w:val="fr-BE"/>
              </w:rPr>
              <w:t>arce qu'ils ne possèdent plus d'</w:t>
            </w:r>
            <w:r w:rsidRPr="00373564">
              <w:rPr>
                <w:rFonts w:cs="Calibri"/>
                <w:lang w:val="fr-BE"/>
              </w:rPr>
              <w:t>actions, soit parce qu'ils renoncent à participer à l'action, est sans effet sur la poursuite de ladite instance ou sur l'exercice des voies de recours.</w:t>
            </w:r>
          </w:p>
          <w:p w14:paraId="2CC46F1A" w14:textId="77777777" w:rsidR="006C7691" w:rsidRDefault="006C7691" w:rsidP="006C7691">
            <w:pPr>
              <w:spacing w:after="0" w:line="240" w:lineRule="auto"/>
              <w:jc w:val="both"/>
              <w:rPr>
                <w:rFonts w:cs="Calibri"/>
                <w:lang w:val="fr-BE"/>
              </w:rPr>
            </w:pPr>
          </w:p>
          <w:p w14:paraId="06E702C7" w14:textId="77777777" w:rsidR="006C7691" w:rsidRDefault="006C7691" w:rsidP="006C7691">
            <w:pPr>
              <w:spacing w:after="0" w:line="240" w:lineRule="auto"/>
              <w:jc w:val="both"/>
              <w:rPr>
                <w:rFonts w:cs="Calibri"/>
                <w:lang w:val="fr-BE"/>
              </w:rPr>
            </w:pPr>
            <w:r w:rsidRPr="00373564">
              <w:rPr>
                <w:rFonts w:cs="Calibri"/>
                <w:lang w:val="fr-BE"/>
              </w:rPr>
              <w:t>§ 3. Si tant les représ</w:t>
            </w:r>
            <w:r>
              <w:rPr>
                <w:rFonts w:cs="Calibri"/>
                <w:lang w:val="fr-BE"/>
              </w:rPr>
              <w:t>entants légaux de la société qu'</w:t>
            </w:r>
            <w:r w:rsidRPr="00373564">
              <w:rPr>
                <w:rFonts w:cs="Calibri"/>
                <w:lang w:val="fr-BE"/>
              </w:rPr>
              <w:t>un ou plusieurs titulaires de titres intentent une action cont</w:t>
            </w:r>
            <w:r>
              <w:rPr>
                <w:rFonts w:cs="Calibri"/>
                <w:lang w:val="fr-BE"/>
              </w:rPr>
              <w:t xml:space="preserve">re un ou </w:t>
            </w:r>
            <w:r>
              <w:rPr>
                <w:rFonts w:cs="Calibri"/>
                <w:lang w:val="fr-BE"/>
              </w:rPr>
              <w:lastRenderedPageBreak/>
              <w:t>plusieurs membres de l'organe d'</w:t>
            </w:r>
            <w:r w:rsidRPr="00373564">
              <w:rPr>
                <w:rFonts w:cs="Calibri"/>
                <w:lang w:val="fr-BE"/>
              </w:rPr>
              <w:t>administration, les demandes sont jointes pour connexité.</w:t>
            </w:r>
          </w:p>
          <w:p w14:paraId="676246F6" w14:textId="77777777" w:rsidR="006C7691" w:rsidRDefault="006C7691" w:rsidP="006C7691">
            <w:pPr>
              <w:spacing w:after="0" w:line="240" w:lineRule="auto"/>
              <w:jc w:val="both"/>
              <w:rPr>
                <w:rFonts w:cs="Calibri"/>
                <w:lang w:val="fr-BE"/>
              </w:rPr>
            </w:pPr>
          </w:p>
          <w:p w14:paraId="40492DD3" w14:textId="77777777" w:rsidR="006C7691" w:rsidRDefault="006C7691" w:rsidP="006C7691">
            <w:pPr>
              <w:spacing w:after="0" w:line="240" w:lineRule="auto"/>
              <w:jc w:val="both"/>
              <w:rPr>
                <w:rFonts w:cs="Calibri"/>
                <w:lang w:val="fr-BE"/>
              </w:rPr>
            </w:pPr>
            <w:r w:rsidRPr="00373564">
              <w:rPr>
                <w:rFonts w:cs="Calibri"/>
                <w:lang w:val="fr-BE"/>
              </w:rPr>
              <w:t xml:space="preserve">§ 4. Toute </w:t>
            </w:r>
            <w:r>
              <w:rPr>
                <w:rFonts w:cs="Calibri"/>
                <w:lang w:val="fr-BE"/>
              </w:rPr>
              <w:t>transaction conclue avant que l'</w:t>
            </w:r>
            <w:r w:rsidRPr="00373564">
              <w:rPr>
                <w:rFonts w:cs="Calibri"/>
                <w:lang w:val="fr-BE"/>
              </w:rPr>
              <w:t xml:space="preserve">action ait été intentée peut être annulée à la demande des actionnaires réunissant les conditions prévues au </w:t>
            </w:r>
            <w:del w:id="2" w:author="Microsoft Office-gebruiker" w:date="2021-08-24T18:04:00Z">
              <w:r w:rsidRPr="008875D2">
                <w:rPr>
                  <w:rFonts w:cs="Calibri"/>
                  <w:lang w:val="fr-FR"/>
                </w:rPr>
                <w:delText>§</w:delText>
              </w:r>
            </w:del>
            <w:ins w:id="3" w:author="Microsoft Office-gebruiker" w:date="2021-08-24T18:04:00Z">
              <w:r>
                <w:rPr>
                  <w:rFonts w:cs="Calibri"/>
                  <w:lang w:val="fr-BE"/>
                </w:rPr>
                <w:t>paragraphe</w:t>
              </w:r>
            </w:ins>
            <w:r w:rsidRPr="00373564">
              <w:rPr>
                <w:rFonts w:cs="Calibri"/>
                <w:lang w:val="fr-BE"/>
              </w:rPr>
              <w:t xml:space="preserve"> 1</w:t>
            </w:r>
            <w:r w:rsidRPr="00373564">
              <w:rPr>
                <w:rFonts w:cs="Calibri"/>
                <w:vertAlign w:val="superscript"/>
                <w:lang w:val="fr-BE"/>
              </w:rPr>
              <w:t>er</w:t>
            </w:r>
            <w:r w:rsidRPr="00373564">
              <w:rPr>
                <w:rFonts w:cs="Calibri"/>
                <w:lang w:val="fr-BE"/>
              </w:rPr>
              <w:t xml:space="preserve"> </w:t>
            </w:r>
            <w:r>
              <w:rPr>
                <w:rFonts w:cs="Calibri"/>
                <w:lang w:val="fr-BE"/>
              </w:rPr>
              <w:t>si elle n'a point été faite à l'</w:t>
            </w:r>
            <w:r w:rsidRPr="00373564">
              <w:rPr>
                <w:rFonts w:cs="Calibri"/>
                <w:lang w:val="fr-BE"/>
              </w:rPr>
              <w:t>avantage de tous les actionnaires.</w:t>
            </w:r>
          </w:p>
          <w:p w14:paraId="526FC50D" w14:textId="77777777" w:rsidR="006C7691" w:rsidRDefault="006C7691" w:rsidP="006C7691">
            <w:pPr>
              <w:spacing w:after="0" w:line="240" w:lineRule="auto"/>
              <w:jc w:val="both"/>
              <w:rPr>
                <w:rFonts w:cs="Calibri"/>
                <w:lang w:val="fr-BE"/>
              </w:rPr>
            </w:pPr>
          </w:p>
          <w:p w14:paraId="02A3CD95" w14:textId="5D5C614F" w:rsidR="00F76626" w:rsidRPr="006C7691" w:rsidRDefault="006C7691" w:rsidP="006C7691">
            <w:pPr>
              <w:jc w:val="both"/>
              <w:rPr>
                <w:lang w:val="fr-BE"/>
              </w:rPr>
            </w:pPr>
            <w:r w:rsidRPr="00373564">
              <w:rPr>
                <w:rFonts w:cs="Calibri"/>
                <w:lang w:val="fr-BE"/>
              </w:rPr>
              <w:t xml:space="preserve">Une fois l'action intentée, la société ne peut plus alors </w:t>
            </w:r>
            <w:r>
              <w:rPr>
                <w:rFonts w:cs="Calibri"/>
                <w:lang w:val="fr-BE"/>
              </w:rPr>
              <w:t>transiger avec les membres de l'organe d'</w:t>
            </w:r>
            <w:r w:rsidRPr="00373564">
              <w:rPr>
                <w:rFonts w:cs="Calibri"/>
                <w:lang w:val="fr-BE"/>
              </w:rPr>
              <w:t>administration assignés sans le consentement unanime de ceux qui d</w:t>
            </w:r>
            <w:r>
              <w:rPr>
                <w:rFonts w:cs="Calibri"/>
                <w:lang w:val="fr-BE"/>
              </w:rPr>
              <w:t xml:space="preserve">emeurent demandeurs de l'action. </w:t>
            </w:r>
          </w:p>
        </w:tc>
      </w:tr>
      <w:tr w:rsidR="00451B7E" w:rsidRPr="00451B7E" w14:paraId="56FD4207" w14:textId="77777777" w:rsidTr="00643596">
        <w:trPr>
          <w:trHeight w:val="4243"/>
        </w:trPr>
        <w:tc>
          <w:tcPr>
            <w:tcW w:w="2122" w:type="dxa"/>
          </w:tcPr>
          <w:p w14:paraId="1BBA648F" w14:textId="77777777" w:rsidR="00451B7E" w:rsidRDefault="00451B7E" w:rsidP="007E7A2E">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313A8E2E" w14:textId="77777777" w:rsidR="00FC3F5B" w:rsidRPr="008875D2" w:rsidRDefault="00FC3F5B" w:rsidP="00FC3F5B">
            <w:pPr>
              <w:spacing w:after="0" w:line="240" w:lineRule="auto"/>
              <w:jc w:val="both"/>
              <w:rPr>
                <w:rFonts w:cs="Calibri"/>
                <w:lang w:val="nl-BE"/>
              </w:rPr>
            </w:pPr>
            <w:r w:rsidRPr="008875D2">
              <w:rPr>
                <w:rFonts w:cs="Calibri"/>
                <w:lang w:val="nl-BE"/>
              </w:rPr>
              <w:t>Art. 5:</w:t>
            </w:r>
            <w:del w:id="4" w:author="Microsoft Office-gebruiker" w:date="2021-08-24T18:02:00Z">
              <w:r w:rsidRPr="00E81A89">
                <w:rPr>
                  <w:rFonts w:cs="Calibri"/>
                  <w:lang w:val="nl-BE"/>
                </w:rPr>
                <w:delText>83</w:delText>
              </w:r>
            </w:del>
            <w:ins w:id="5" w:author="Microsoft Office-gebruiker" w:date="2021-08-24T18:02:00Z">
              <w:r w:rsidRPr="008875D2">
                <w:rPr>
                  <w:rFonts w:cs="Calibri"/>
                  <w:lang w:val="nl-BE"/>
                </w:rPr>
                <w:t>104</w:t>
              </w:r>
            </w:ins>
            <w:r w:rsidRPr="008875D2">
              <w:rPr>
                <w:rFonts w:cs="Calibri"/>
                <w:lang w:val="nl-BE"/>
              </w:rPr>
              <w:t>. § 1. Minderheidsaandeelhouders kunnen voor rekening van de vennootschap een vordering tegen de leden van het bestuursorgaan instellen.</w:t>
            </w:r>
          </w:p>
          <w:p w14:paraId="2E6D4C9C" w14:textId="77777777" w:rsidR="00FC3F5B" w:rsidRDefault="00FC3F5B" w:rsidP="00FC3F5B">
            <w:pPr>
              <w:spacing w:after="0" w:line="240" w:lineRule="auto"/>
              <w:jc w:val="both"/>
              <w:rPr>
                <w:rFonts w:cs="Calibri"/>
                <w:lang w:val="nl-BE"/>
              </w:rPr>
            </w:pPr>
            <w:r w:rsidRPr="008875D2">
              <w:rPr>
                <w:rFonts w:cs="Calibri"/>
                <w:lang w:val="nl-BE"/>
              </w:rPr>
              <w:t xml:space="preserve">  </w:t>
            </w:r>
          </w:p>
          <w:p w14:paraId="3220C49B" w14:textId="77777777" w:rsidR="00FC3F5B" w:rsidRPr="008875D2" w:rsidRDefault="00FC3F5B" w:rsidP="00FC3F5B">
            <w:pPr>
              <w:spacing w:after="0" w:line="240" w:lineRule="auto"/>
              <w:jc w:val="both"/>
              <w:rPr>
                <w:rFonts w:cs="Calibri"/>
                <w:lang w:val="nl-BE"/>
              </w:rPr>
            </w:pPr>
            <w:r w:rsidRPr="008875D2">
              <w:rPr>
                <w:rFonts w:cs="Calibri"/>
                <w:lang w:val="nl-BE"/>
              </w:rPr>
              <w:t xml:space="preserve">Deze minderheidsaandeelhouders moeten, op de dag waarop de algemene vergadering zich uitspreekt over de aan de leden van het bestuursorgaan te verlenen kwijting, </w:t>
            </w:r>
            <w:del w:id="6" w:author="Microsoft Office-gebruiker" w:date="2021-08-24T18:02:00Z">
              <w:r w:rsidRPr="00E81A89">
                <w:rPr>
                  <w:rFonts w:cs="Calibri"/>
                  <w:lang w:val="nl-BE"/>
                </w:rPr>
                <w:delText xml:space="preserve">effecten bezitten die </w:delText>
              </w:r>
            </w:del>
            <w:r w:rsidRPr="008875D2">
              <w:rPr>
                <w:rFonts w:cs="Calibri"/>
                <w:lang w:val="nl-BE"/>
              </w:rPr>
              <w:t xml:space="preserve">ten minste 10 % </w:t>
            </w:r>
            <w:del w:id="7" w:author="Microsoft Office-gebruiker" w:date="2021-08-24T18:02:00Z">
              <w:r w:rsidRPr="00E81A89">
                <w:rPr>
                  <w:rFonts w:cs="Calibri"/>
                  <w:lang w:val="nl-BE"/>
                </w:rPr>
                <w:delText xml:space="preserve">vertegenwoordigen </w:delText>
              </w:r>
            </w:del>
            <w:r w:rsidRPr="008875D2">
              <w:rPr>
                <w:rFonts w:cs="Calibri"/>
                <w:lang w:val="nl-BE"/>
              </w:rPr>
              <w:t>van het aantal uitgegeven aandelen</w:t>
            </w:r>
            <w:ins w:id="8" w:author="Microsoft Office-gebruiker" w:date="2021-08-24T18:02:00Z">
              <w:r w:rsidRPr="008875D2">
                <w:rPr>
                  <w:rFonts w:cs="Calibri"/>
                  <w:lang w:val="nl-BE"/>
                </w:rPr>
                <w:t xml:space="preserve"> bezitten</w:t>
              </w:r>
            </w:ins>
            <w:r w:rsidRPr="008875D2">
              <w:rPr>
                <w:rFonts w:cs="Calibri"/>
                <w:lang w:val="nl-BE"/>
              </w:rPr>
              <w:t>.</w:t>
            </w:r>
          </w:p>
          <w:p w14:paraId="2E23302C" w14:textId="77777777" w:rsidR="00FC3F5B" w:rsidRDefault="00FC3F5B" w:rsidP="00FC3F5B">
            <w:pPr>
              <w:spacing w:after="0" w:line="240" w:lineRule="auto"/>
              <w:jc w:val="both"/>
              <w:rPr>
                <w:rFonts w:cs="Calibri"/>
                <w:lang w:val="nl-BE"/>
              </w:rPr>
            </w:pPr>
            <w:r w:rsidRPr="008875D2">
              <w:rPr>
                <w:rFonts w:cs="Calibri"/>
                <w:lang w:val="nl-BE"/>
              </w:rPr>
              <w:t xml:space="preserve">  </w:t>
            </w:r>
          </w:p>
          <w:p w14:paraId="16FBD4DD" w14:textId="77777777" w:rsidR="00FC3F5B" w:rsidRPr="008875D2" w:rsidRDefault="00FC3F5B" w:rsidP="00FC3F5B">
            <w:pPr>
              <w:spacing w:after="0" w:line="240" w:lineRule="auto"/>
              <w:jc w:val="both"/>
              <w:rPr>
                <w:rFonts w:cs="Calibri"/>
                <w:lang w:val="nl-BE"/>
              </w:rPr>
            </w:pPr>
            <w:r w:rsidRPr="008875D2">
              <w:rPr>
                <w:rFonts w:cs="Calibri"/>
                <w:lang w:val="nl-BE"/>
              </w:rPr>
              <w:t>Aandeelhouders met stemrecht kunnen de vordering slechts instellen indien ze de kwijting niet of op een ongeldige wijze hebben goedgekeurd.</w:t>
            </w:r>
          </w:p>
          <w:p w14:paraId="5621E3B2" w14:textId="77777777" w:rsidR="00FC3F5B" w:rsidRDefault="00FC3F5B" w:rsidP="00FC3F5B">
            <w:pPr>
              <w:spacing w:after="0" w:line="240" w:lineRule="auto"/>
              <w:jc w:val="both"/>
              <w:rPr>
                <w:rFonts w:cs="Calibri"/>
                <w:lang w:val="nl-BE"/>
              </w:rPr>
            </w:pPr>
            <w:r w:rsidRPr="008875D2">
              <w:rPr>
                <w:rFonts w:cs="Calibri"/>
                <w:lang w:val="nl-BE"/>
              </w:rPr>
              <w:t xml:space="preserve">  </w:t>
            </w:r>
          </w:p>
          <w:p w14:paraId="6D291374" w14:textId="77777777" w:rsidR="00FC3F5B" w:rsidRPr="008875D2" w:rsidRDefault="00FC3F5B" w:rsidP="00FC3F5B">
            <w:pPr>
              <w:spacing w:after="0" w:line="240" w:lineRule="auto"/>
              <w:jc w:val="both"/>
              <w:rPr>
                <w:rFonts w:cs="Calibri"/>
                <w:lang w:val="nl-BE"/>
              </w:rPr>
            </w:pPr>
            <w:r w:rsidRPr="008875D2">
              <w:rPr>
                <w:rFonts w:cs="Calibri"/>
                <w:lang w:val="nl-BE"/>
              </w:rPr>
              <w:t>Aandeelhouders zonder stemrecht kunnen de vordering slechts instellen in de gevallen waarin zij overeenkomstig artikel 5:</w:t>
            </w:r>
            <w:del w:id="9" w:author="Microsoft Office-gebruiker" w:date="2021-08-24T18:02:00Z">
              <w:r w:rsidRPr="00E81A89">
                <w:rPr>
                  <w:rFonts w:cs="Calibri"/>
                  <w:lang w:val="nl-BE"/>
                </w:rPr>
                <w:delText>28</w:delText>
              </w:r>
            </w:del>
            <w:ins w:id="10" w:author="Microsoft Office-gebruiker" w:date="2021-08-24T18:02:00Z">
              <w:r w:rsidRPr="008875D2">
                <w:rPr>
                  <w:rFonts w:cs="Calibri"/>
                  <w:lang w:val="nl-BE"/>
                </w:rPr>
                <w:t>47</w:t>
              </w:r>
            </w:ins>
            <w:r w:rsidRPr="008875D2">
              <w:rPr>
                <w:rFonts w:cs="Calibri"/>
                <w:lang w:val="nl-BE"/>
              </w:rPr>
              <w:t xml:space="preserve">, hun stemrecht hebben uitgeoefend, en slechts met </w:t>
            </w:r>
            <w:r w:rsidRPr="008875D2">
              <w:rPr>
                <w:rFonts w:cs="Calibri"/>
                <w:lang w:val="nl-BE"/>
              </w:rPr>
              <w:lastRenderedPageBreak/>
              <w:t>betrekking tot de daden van bestuur die betrekking hebben op de met toepassing van hetzelfde artikel genomen beslissing.</w:t>
            </w:r>
          </w:p>
          <w:p w14:paraId="5BDC49A4" w14:textId="77777777" w:rsidR="00FC3F5B" w:rsidRDefault="00FC3F5B" w:rsidP="00FC3F5B">
            <w:pPr>
              <w:spacing w:after="0" w:line="240" w:lineRule="auto"/>
              <w:jc w:val="both"/>
              <w:rPr>
                <w:rFonts w:cs="Calibri"/>
                <w:lang w:val="nl-BE"/>
              </w:rPr>
            </w:pPr>
            <w:r w:rsidRPr="008875D2">
              <w:rPr>
                <w:rFonts w:cs="Calibri"/>
                <w:lang w:val="nl-BE"/>
              </w:rPr>
              <w:t xml:space="preserve">  </w:t>
            </w:r>
          </w:p>
          <w:p w14:paraId="2D020633" w14:textId="77777777" w:rsidR="00FC3F5B" w:rsidRPr="008875D2" w:rsidRDefault="00FC3F5B" w:rsidP="00FC3F5B">
            <w:pPr>
              <w:spacing w:after="0" w:line="240" w:lineRule="auto"/>
              <w:jc w:val="both"/>
              <w:rPr>
                <w:rFonts w:cs="Calibri"/>
                <w:lang w:val="nl-BE"/>
              </w:rPr>
            </w:pPr>
            <w:r w:rsidRPr="008875D2">
              <w:rPr>
                <w:rFonts w:cs="Calibri"/>
                <w:lang w:val="nl-BE"/>
              </w:rPr>
              <w:t xml:space="preserve">§ 2. Het feit dat tijdens de procedure één of meer aandeelhouders ophouden </w:t>
            </w:r>
            <w:ins w:id="11" w:author="Microsoft Office-gebruiker" w:date="2021-08-24T18:02:00Z">
              <w:r w:rsidRPr="008875D2">
                <w:rPr>
                  <w:rFonts w:cs="Calibri"/>
                  <w:lang w:val="nl-BE"/>
                </w:rPr>
                <w:t xml:space="preserve">deel uit te maken van </w:t>
              </w:r>
            </w:ins>
            <w:r w:rsidRPr="008875D2">
              <w:rPr>
                <w:rFonts w:cs="Calibri"/>
                <w:lang w:val="nl-BE"/>
              </w:rPr>
              <w:t>de groep van minderheidsaandeelhouders</w:t>
            </w:r>
            <w:del w:id="12" w:author="Microsoft Office-gebruiker" w:date="2021-08-24T18:02:00Z">
              <w:r w:rsidRPr="00E81A89">
                <w:rPr>
                  <w:rFonts w:cs="Calibri"/>
                  <w:lang w:val="nl-BE"/>
                </w:rPr>
                <w:delText xml:space="preserve"> te vertegenwoordigen</w:delText>
              </w:r>
            </w:del>
            <w:r w:rsidRPr="008875D2">
              <w:rPr>
                <w:rFonts w:cs="Calibri"/>
                <w:lang w:val="nl-BE"/>
              </w:rPr>
              <w:t xml:space="preserve">, hetzij omdat zij geen </w:t>
            </w:r>
            <w:del w:id="13" w:author="Microsoft Office-gebruiker" w:date="2021-08-24T18:02:00Z">
              <w:r w:rsidRPr="00E81A89">
                <w:rPr>
                  <w:rFonts w:cs="Calibri"/>
                  <w:lang w:val="nl-BE"/>
                </w:rPr>
                <w:delText>effecten</w:delText>
              </w:r>
            </w:del>
            <w:ins w:id="14" w:author="Microsoft Office-gebruiker" w:date="2021-08-24T18:02:00Z">
              <w:r w:rsidRPr="008875D2">
                <w:rPr>
                  <w:rFonts w:cs="Calibri"/>
                  <w:lang w:val="nl-BE"/>
                </w:rPr>
                <w:t>aandelen</w:t>
              </w:r>
            </w:ins>
            <w:r w:rsidRPr="008875D2">
              <w:rPr>
                <w:rFonts w:cs="Calibri"/>
                <w:lang w:val="nl-BE"/>
              </w:rPr>
              <w:t xml:space="preserve"> meer bezitten, hetzij omdat zij afzien van de vordering, heeft geen invloed op de voortzetting van de bedoelde procedure noch op de aanwending van de rechtsmiddelen.</w:t>
            </w:r>
          </w:p>
          <w:p w14:paraId="41B4A267" w14:textId="77777777" w:rsidR="00FC3F5B" w:rsidRDefault="00FC3F5B" w:rsidP="00FC3F5B">
            <w:pPr>
              <w:spacing w:after="0" w:line="240" w:lineRule="auto"/>
              <w:jc w:val="both"/>
              <w:rPr>
                <w:rFonts w:cs="Calibri"/>
                <w:lang w:val="nl-BE"/>
              </w:rPr>
            </w:pPr>
            <w:r w:rsidRPr="008875D2">
              <w:rPr>
                <w:rFonts w:cs="Calibri"/>
                <w:lang w:val="nl-BE"/>
              </w:rPr>
              <w:t xml:space="preserve">  </w:t>
            </w:r>
          </w:p>
          <w:p w14:paraId="49C71505" w14:textId="77777777" w:rsidR="00FC3F5B" w:rsidRPr="008875D2" w:rsidRDefault="00FC3F5B" w:rsidP="00FC3F5B">
            <w:pPr>
              <w:spacing w:after="0" w:line="240" w:lineRule="auto"/>
              <w:jc w:val="both"/>
              <w:rPr>
                <w:rFonts w:cs="Calibri"/>
                <w:lang w:val="nl-BE"/>
              </w:rPr>
            </w:pPr>
            <w:r w:rsidRPr="008875D2">
              <w:rPr>
                <w:rFonts w:cs="Calibri"/>
                <w:lang w:val="nl-BE"/>
              </w:rPr>
              <w:t>§ 3. Indien zowel de wettelijke vertegenwoordigers van de vennootschap als één of meer houders van effecten een vordering instellen tegen één of meerdere leden van het bestuursorgaan worden de vorderingen wegens hun samenhang samengevoegd.</w:t>
            </w:r>
          </w:p>
          <w:p w14:paraId="757E4538" w14:textId="77777777" w:rsidR="00FC3F5B" w:rsidRDefault="00FC3F5B" w:rsidP="00FC3F5B">
            <w:pPr>
              <w:spacing w:after="0" w:line="240" w:lineRule="auto"/>
              <w:jc w:val="both"/>
              <w:rPr>
                <w:rFonts w:cs="Calibri"/>
                <w:lang w:val="nl-BE"/>
              </w:rPr>
            </w:pPr>
            <w:r w:rsidRPr="008875D2">
              <w:rPr>
                <w:rFonts w:cs="Calibri"/>
                <w:lang w:val="nl-BE"/>
              </w:rPr>
              <w:t xml:space="preserve">  </w:t>
            </w:r>
          </w:p>
          <w:p w14:paraId="08325E79" w14:textId="77777777" w:rsidR="00FC3F5B" w:rsidRPr="008875D2" w:rsidRDefault="00FC3F5B" w:rsidP="00FC3F5B">
            <w:pPr>
              <w:spacing w:after="0" w:line="240" w:lineRule="auto"/>
              <w:jc w:val="both"/>
              <w:rPr>
                <w:rFonts w:cs="Calibri"/>
                <w:lang w:val="nl-BE"/>
              </w:rPr>
            </w:pPr>
            <w:r w:rsidRPr="008875D2">
              <w:rPr>
                <w:rFonts w:cs="Calibri"/>
                <w:lang w:val="nl-BE"/>
              </w:rPr>
              <w:t>§ 4. Een dading aangegaan voordat de vordering is ingesteld kan nietig worden verklaard op verzoek van de aandeelhouders die voldoen aan de voorwaarden bepaald in § 1, indien de dading niet in het voordeel van alle aandeelhouders werd aangegaan.</w:t>
            </w:r>
          </w:p>
          <w:p w14:paraId="0F5EF571" w14:textId="77777777" w:rsidR="00FC3F5B" w:rsidRDefault="00FC3F5B" w:rsidP="00FC3F5B">
            <w:pPr>
              <w:spacing w:after="0" w:line="240" w:lineRule="auto"/>
              <w:jc w:val="both"/>
              <w:rPr>
                <w:rFonts w:cs="Calibri"/>
                <w:lang w:val="nl-BE"/>
              </w:rPr>
            </w:pPr>
            <w:r w:rsidRPr="008875D2">
              <w:rPr>
                <w:rFonts w:cs="Calibri"/>
                <w:lang w:val="nl-BE"/>
              </w:rPr>
              <w:t xml:space="preserve">  </w:t>
            </w:r>
          </w:p>
          <w:p w14:paraId="335EA09F" w14:textId="53D8D2C6" w:rsidR="00451B7E" w:rsidRPr="00FC3F5B" w:rsidRDefault="00FC3F5B" w:rsidP="00FC3F5B">
            <w:pPr>
              <w:jc w:val="both"/>
              <w:rPr>
                <w:lang w:val="nl-NL"/>
              </w:rPr>
            </w:pPr>
            <w:r w:rsidRPr="008875D2">
              <w:rPr>
                <w:rFonts w:cs="Calibri"/>
                <w:lang w:val="nl-BE"/>
              </w:rPr>
              <w:t xml:space="preserve">Is de vordering ingesteld, dan kan de vennootschap geen dading meer aangaan met de gedaagde leden van het bestuursorgaan zonder de eenparige instemming van degenen die </w:t>
            </w:r>
            <w:del w:id="15" w:author="Microsoft Office-gebruiker" w:date="2021-08-24T18:02:00Z">
              <w:r>
                <w:rPr>
                  <w:rFonts w:cs="Calibri"/>
                  <w:lang w:val="nl-BE"/>
                </w:rPr>
                <w:delText>eiser</w:delText>
              </w:r>
            </w:del>
            <w:ins w:id="16" w:author="Microsoft Office-gebruiker" w:date="2021-08-24T18:02:00Z">
              <w:r w:rsidRPr="008875D2">
                <w:rPr>
                  <w:rFonts w:cs="Calibri"/>
                  <w:lang w:val="nl-BE"/>
                </w:rPr>
                <w:t>eisers</w:t>
              </w:r>
            </w:ins>
            <w:r w:rsidRPr="008875D2">
              <w:rPr>
                <w:rFonts w:cs="Calibri"/>
                <w:lang w:val="nl-BE"/>
              </w:rPr>
              <w:t xml:space="preserve"> blijven van de vordering.</w:t>
            </w:r>
          </w:p>
        </w:tc>
        <w:tc>
          <w:tcPr>
            <w:tcW w:w="5812" w:type="dxa"/>
            <w:gridSpan w:val="2"/>
            <w:shd w:val="clear" w:color="auto" w:fill="auto"/>
          </w:tcPr>
          <w:p w14:paraId="66131973" w14:textId="77777777" w:rsidR="009769AF" w:rsidRPr="008875D2" w:rsidRDefault="009769AF" w:rsidP="009769AF">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del w:id="17" w:author="Microsoft Office-gebruiker" w:date="2021-08-24T18:04:00Z">
              <w:r>
                <w:rPr>
                  <w:rFonts w:cs="Calibri"/>
                  <w:lang w:val="fr-FR"/>
                </w:rPr>
                <w:delText>83</w:delText>
              </w:r>
            </w:del>
            <w:ins w:id="18" w:author="Microsoft Office-gebruiker" w:date="2021-08-24T18:04:00Z">
              <w:r>
                <w:rPr>
                  <w:rFonts w:cs="Calibri"/>
                  <w:lang w:val="fr-FR"/>
                </w:rPr>
                <w:t>104.</w:t>
              </w:r>
            </w:ins>
            <w:r>
              <w:rPr>
                <w:rFonts w:cs="Calibri"/>
                <w:lang w:val="fr-FR"/>
              </w:rPr>
              <w:t xml:space="preserve"> </w:t>
            </w:r>
            <w:r w:rsidRPr="008875D2">
              <w:rPr>
                <w:rFonts w:cs="Calibri"/>
                <w:lang w:val="fr-FR"/>
              </w:rPr>
              <w:t>§ 1er. Les actionnaires minoritaires peuvent intenter pour le compte de la société une</w:t>
            </w:r>
            <w:r>
              <w:rPr>
                <w:rFonts w:cs="Calibri"/>
                <w:lang w:val="fr-FR"/>
              </w:rPr>
              <w:t xml:space="preserve"> action contre les membres de l'organe d'</w:t>
            </w:r>
            <w:r w:rsidRPr="008875D2">
              <w:rPr>
                <w:rFonts w:cs="Calibri"/>
                <w:lang w:val="fr-FR"/>
              </w:rPr>
              <w:t>administration.</w:t>
            </w:r>
          </w:p>
          <w:p w14:paraId="05C44140" w14:textId="77777777" w:rsidR="009769AF" w:rsidRDefault="009769AF" w:rsidP="009769AF">
            <w:pPr>
              <w:spacing w:after="0" w:line="240" w:lineRule="auto"/>
              <w:jc w:val="both"/>
              <w:rPr>
                <w:rFonts w:cs="Calibri"/>
                <w:lang w:val="fr-FR"/>
              </w:rPr>
            </w:pPr>
            <w:r w:rsidRPr="008875D2">
              <w:rPr>
                <w:rFonts w:cs="Calibri"/>
                <w:lang w:val="fr-FR"/>
              </w:rPr>
              <w:t xml:space="preserve">  </w:t>
            </w:r>
          </w:p>
          <w:p w14:paraId="5507DA03" w14:textId="77777777" w:rsidR="009769AF" w:rsidRPr="008875D2" w:rsidRDefault="009769AF" w:rsidP="009769AF">
            <w:pPr>
              <w:spacing w:after="0" w:line="240" w:lineRule="auto"/>
              <w:jc w:val="both"/>
              <w:rPr>
                <w:rFonts w:cs="Calibri"/>
                <w:lang w:val="fr-FR"/>
              </w:rPr>
            </w:pPr>
            <w:r w:rsidRPr="008875D2">
              <w:rPr>
                <w:rFonts w:cs="Calibri"/>
                <w:lang w:val="fr-FR"/>
              </w:rPr>
              <w:t xml:space="preserve">Les actionnaires minoritaires doivent, au jour de l'assemblée générale qui </w:t>
            </w:r>
            <w:del w:id="19" w:author="Microsoft Office-gebruiker" w:date="2021-08-24T18:04:00Z">
              <w:r w:rsidRPr="00E81A89">
                <w:rPr>
                  <w:rFonts w:cs="Calibri"/>
                  <w:lang w:val="fr-FR"/>
                </w:rPr>
                <w:delText>s'est prononcée</w:delText>
              </w:r>
            </w:del>
            <w:ins w:id="20" w:author="Microsoft Office-gebruiker" w:date="2021-08-24T18:04:00Z">
              <w:r w:rsidRPr="008875D2">
                <w:rPr>
                  <w:rFonts w:cs="Calibri"/>
                  <w:lang w:val="fr-FR"/>
                </w:rPr>
                <w:t>se prononce</w:t>
              </w:r>
            </w:ins>
            <w:r w:rsidRPr="008875D2">
              <w:rPr>
                <w:rFonts w:cs="Calibri"/>
                <w:lang w:val="fr-FR"/>
              </w:rPr>
              <w:t xml:space="preserve"> s</w:t>
            </w:r>
            <w:r>
              <w:rPr>
                <w:rFonts w:cs="Calibri"/>
                <w:lang w:val="fr-FR"/>
              </w:rPr>
              <w:t xml:space="preserve">ur la décharge des membres de l'organe </w:t>
            </w:r>
            <w:del w:id="21" w:author="Microsoft Office-gebruiker" w:date="2021-08-24T18:04:00Z">
              <w:r w:rsidRPr="00E81A89">
                <w:rPr>
                  <w:rFonts w:cs="Calibri"/>
                  <w:lang w:val="fr-FR"/>
                </w:rPr>
                <w:delText>administratif</w:delText>
              </w:r>
            </w:del>
            <w:ins w:id="22" w:author="Microsoft Office-gebruiker" w:date="2021-08-24T18:04:00Z">
              <w:r>
                <w:rPr>
                  <w:rFonts w:cs="Calibri"/>
                  <w:lang w:val="fr-FR"/>
                </w:rPr>
                <w:t>d'</w:t>
              </w:r>
              <w:r w:rsidRPr="008875D2">
                <w:rPr>
                  <w:rFonts w:cs="Calibri"/>
                  <w:lang w:val="fr-FR"/>
                </w:rPr>
                <w:t>administration</w:t>
              </w:r>
            </w:ins>
            <w:r w:rsidRPr="008875D2">
              <w:rPr>
                <w:rFonts w:cs="Calibri"/>
                <w:lang w:val="fr-FR"/>
              </w:rPr>
              <w:t>, pos</w:t>
            </w:r>
            <w:r>
              <w:rPr>
                <w:rFonts w:cs="Calibri"/>
                <w:lang w:val="fr-FR"/>
              </w:rPr>
              <w:t xml:space="preserve">séder </w:t>
            </w:r>
            <w:del w:id="23" w:author="Microsoft Office-gebruiker" w:date="2021-08-24T18:04:00Z">
              <w:r w:rsidRPr="00E81A89">
                <w:rPr>
                  <w:rFonts w:cs="Calibri"/>
                  <w:lang w:val="fr-FR"/>
                </w:rPr>
                <w:delText xml:space="preserve">des titres qui représentent </w:delText>
              </w:r>
            </w:del>
            <w:r>
              <w:rPr>
                <w:rFonts w:cs="Calibri"/>
                <w:lang w:val="fr-FR"/>
              </w:rPr>
              <w:t xml:space="preserve">au moins 10 % </w:t>
            </w:r>
            <w:del w:id="24" w:author="Microsoft Office-gebruiker" w:date="2021-08-24T18:04:00Z">
              <w:r w:rsidRPr="00E81A89">
                <w:rPr>
                  <w:rFonts w:cs="Calibri"/>
                  <w:lang w:val="fr-FR"/>
                </w:rPr>
                <w:delText>des actions</w:delText>
              </w:r>
            </w:del>
            <w:ins w:id="25" w:author="Microsoft Office-gebruiker" w:date="2021-08-24T18:04:00Z">
              <w:r>
                <w:rPr>
                  <w:rFonts w:cs="Calibri"/>
                  <w:lang w:val="fr-FR"/>
                </w:rPr>
                <w:t>du nombre d'</w:t>
              </w:r>
              <w:r w:rsidRPr="008875D2">
                <w:rPr>
                  <w:rFonts w:cs="Calibri"/>
                  <w:lang w:val="fr-FR"/>
                </w:rPr>
                <w:t>actions</w:t>
              </w:r>
            </w:ins>
            <w:r w:rsidRPr="008875D2">
              <w:rPr>
                <w:rFonts w:cs="Calibri"/>
                <w:lang w:val="fr-FR"/>
              </w:rPr>
              <w:t xml:space="preserve"> émises.</w:t>
            </w:r>
          </w:p>
          <w:p w14:paraId="294393E9" w14:textId="77777777" w:rsidR="009769AF" w:rsidRDefault="009769AF" w:rsidP="009769AF">
            <w:pPr>
              <w:spacing w:after="0" w:line="240" w:lineRule="auto"/>
              <w:jc w:val="both"/>
              <w:rPr>
                <w:rFonts w:cs="Calibri"/>
                <w:lang w:val="fr-FR"/>
              </w:rPr>
            </w:pPr>
            <w:r w:rsidRPr="008875D2">
              <w:rPr>
                <w:rFonts w:cs="Calibri"/>
                <w:lang w:val="fr-FR"/>
              </w:rPr>
              <w:t xml:space="preserve">  </w:t>
            </w:r>
          </w:p>
          <w:p w14:paraId="208E1DEC" w14:textId="77777777" w:rsidR="009769AF" w:rsidRPr="008875D2" w:rsidRDefault="009769AF" w:rsidP="009769AF">
            <w:pPr>
              <w:spacing w:after="0" w:line="240" w:lineRule="auto"/>
              <w:jc w:val="both"/>
              <w:rPr>
                <w:rFonts w:cs="Calibri"/>
                <w:lang w:val="fr-FR"/>
              </w:rPr>
            </w:pPr>
            <w:r w:rsidRPr="008875D2">
              <w:rPr>
                <w:rFonts w:cs="Calibri"/>
                <w:lang w:val="fr-FR"/>
              </w:rPr>
              <w:t>Les actionnaires ayant</w:t>
            </w:r>
            <w:ins w:id="26" w:author="Microsoft Office-gebruiker" w:date="2021-08-24T18:04:00Z">
              <w:r w:rsidRPr="008875D2">
                <w:rPr>
                  <w:rFonts w:cs="Calibri"/>
                  <w:lang w:val="fr-FR"/>
                </w:rPr>
                <w:t xml:space="preserve"> le</w:t>
              </w:r>
            </w:ins>
            <w:r w:rsidRPr="008875D2">
              <w:rPr>
                <w:rFonts w:cs="Calibri"/>
                <w:lang w:val="fr-FR"/>
              </w:rPr>
              <w:t xml:space="preserve"> droi</w:t>
            </w:r>
            <w:r>
              <w:rPr>
                <w:rFonts w:cs="Calibri"/>
                <w:lang w:val="fr-FR"/>
              </w:rPr>
              <w:t>t de vote ne peuvent intenter l'action que s'ils n'</w:t>
            </w:r>
            <w:r w:rsidRPr="008875D2">
              <w:rPr>
                <w:rFonts w:cs="Calibri"/>
                <w:lang w:val="fr-FR"/>
              </w:rPr>
              <w:t>on</w:t>
            </w:r>
            <w:r>
              <w:rPr>
                <w:rFonts w:cs="Calibri"/>
                <w:lang w:val="fr-FR"/>
              </w:rPr>
              <w:t>t pas approuvé la décharge ou s'ils ne l'</w:t>
            </w:r>
            <w:r w:rsidRPr="008875D2">
              <w:rPr>
                <w:rFonts w:cs="Calibri"/>
                <w:lang w:val="fr-FR"/>
              </w:rPr>
              <w:t>ont pas valablement approuvée.</w:t>
            </w:r>
          </w:p>
          <w:p w14:paraId="071EBD21" w14:textId="77777777" w:rsidR="009769AF" w:rsidRDefault="009769AF" w:rsidP="009769AF">
            <w:pPr>
              <w:spacing w:after="0" w:line="240" w:lineRule="auto"/>
              <w:jc w:val="both"/>
              <w:rPr>
                <w:rFonts w:cs="Calibri"/>
                <w:lang w:val="fr-FR"/>
              </w:rPr>
            </w:pPr>
            <w:r w:rsidRPr="008875D2">
              <w:rPr>
                <w:rFonts w:cs="Calibri"/>
                <w:lang w:val="fr-FR"/>
              </w:rPr>
              <w:t xml:space="preserve">  </w:t>
            </w:r>
          </w:p>
          <w:p w14:paraId="414A5F06" w14:textId="77777777" w:rsidR="009769AF" w:rsidRPr="008875D2" w:rsidRDefault="009769AF" w:rsidP="009769AF">
            <w:pPr>
              <w:spacing w:after="0" w:line="240" w:lineRule="auto"/>
              <w:jc w:val="both"/>
              <w:rPr>
                <w:rFonts w:cs="Calibri"/>
                <w:lang w:val="fr-FR"/>
              </w:rPr>
            </w:pPr>
            <w:r w:rsidRPr="008875D2">
              <w:rPr>
                <w:rFonts w:cs="Calibri"/>
                <w:lang w:val="fr-FR"/>
              </w:rPr>
              <w:t xml:space="preserve">Les actionnaires sans droit de vote ne peuvent intenter l'action que dans les cas où ils ont exercé leur droit de vote conformément à l'article </w:t>
            </w:r>
            <w:proofErr w:type="gramStart"/>
            <w:r w:rsidRPr="008875D2">
              <w:rPr>
                <w:rFonts w:cs="Calibri"/>
                <w:lang w:val="fr-FR"/>
              </w:rPr>
              <w:t>5:</w:t>
            </w:r>
            <w:proofErr w:type="gramEnd"/>
            <w:del w:id="27" w:author="Microsoft Office-gebruiker" w:date="2021-08-24T18:04:00Z">
              <w:r w:rsidRPr="00E81A89">
                <w:rPr>
                  <w:rFonts w:cs="Calibri"/>
                  <w:lang w:val="fr-FR"/>
                </w:rPr>
                <w:delText>28</w:delText>
              </w:r>
            </w:del>
            <w:ins w:id="28" w:author="Microsoft Office-gebruiker" w:date="2021-08-24T18:04:00Z">
              <w:r w:rsidRPr="008875D2">
                <w:rPr>
                  <w:rFonts w:cs="Calibri"/>
                  <w:lang w:val="fr-FR"/>
                </w:rPr>
                <w:t>47</w:t>
              </w:r>
            </w:ins>
            <w:r w:rsidRPr="008875D2">
              <w:rPr>
                <w:rFonts w:cs="Calibri"/>
                <w:lang w:val="fr-FR"/>
              </w:rPr>
              <w:t xml:space="preserve"> et uniquement pour les actes </w:t>
            </w:r>
            <w:del w:id="29" w:author="Microsoft Office-gebruiker" w:date="2021-08-24T18:04:00Z">
              <w:r w:rsidRPr="00E81A89">
                <w:rPr>
                  <w:rFonts w:cs="Calibri"/>
                  <w:lang w:val="fr-FR"/>
                </w:rPr>
                <w:lastRenderedPageBreak/>
                <w:delText>de gestion</w:delText>
              </w:r>
            </w:del>
            <w:ins w:id="30" w:author="Microsoft Office-gebruiker" w:date="2021-08-24T18:04:00Z">
              <w:r w:rsidRPr="008875D2">
                <w:rPr>
                  <w:rFonts w:cs="Calibri"/>
                  <w:lang w:val="fr-FR"/>
                </w:rPr>
                <w:t>d</w:t>
              </w:r>
              <w:r>
                <w:rPr>
                  <w:rFonts w:cs="Calibri"/>
                  <w:lang w:val="fr-FR"/>
                </w:rPr>
                <w:t>'</w:t>
              </w:r>
              <w:r w:rsidRPr="008875D2">
                <w:rPr>
                  <w:rFonts w:cs="Calibri"/>
                  <w:lang w:val="fr-FR"/>
                </w:rPr>
                <w:t>administration</w:t>
              </w:r>
            </w:ins>
            <w:r w:rsidRPr="008875D2">
              <w:rPr>
                <w:rFonts w:cs="Calibri"/>
                <w:lang w:val="fr-FR"/>
              </w:rPr>
              <w:t xml:space="preserve"> afférents à la décision prise en exécution du même article.</w:t>
            </w:r>
          </w:p>
          <w:p w14:paraId="5D2C4052" w14:textId="77777777" w:rsidR="009769AF" w:rsidRDefault="009769AF" w:rsidP="009769AF">
            <w:pPr>
              <w:spacing w:after="0" w:line="240" w:lineRule="auto"/>
              <w:jc w:val="both"/>
              <w:rPr>
                <w:rFonts w:cs="Calibri"/>
                <w:lang w:val="fr-FR"/>
              </w:rPr>
            </w:pPr>
            <w:r w:rsidRPr="008875D2">
              <w:rPr>
                <w:rFonts w:cs="Calibri"/>
                <w:lang w:val="fr-FR"/>
              </w:rPr>
              <w:t xml:space="preserve">  </w:t>
            </w:r>
          </w:p>
          <w:p w14:paraId="05AC6D26" w14:textId="77777777" w:rsidR="009769AF" w:rsidRPr="008875D2" w:rsidRDefault="009769AF" w:rsidP="009769AF">
            <w:pPr>
              <w:spacing w:after="0" w:line="240" w:lineRule="auto"/>
              <w:jc w:val="both"/>
              <w:rPr>
                <w:rFonts w:cs="Calibri"/>
                <w:lang w:val="fr-FR"/>
              </w:rPr>
            </w:pPr>
            <w:r w:rsidRPr="008875D2">
              <w:rPr>
                <w:rFonts w:cs="Calibri"/>
                <w:lang w:val="fr-FR"/>
              </w:rPr>
              <w:t xml:space="preserve">§ 2. Le fait qu'en cours d'instance, un ou plusieurs actionnaires cessent de </w:t>
            </w:r>
            <w:del w:id="31" w:author="Microsoft Office-gebruiker" w:date="2021-08-24T18:04:00Z">
              <w:r w:rsidRPr="00E81A89">
                <w:rPr>
                  <w:rFonts w:cs="Calibri"/>
                  <w:lang w:val="fr-FR"/>
                </w:rPr>
                <w:delText>représenter le</w:delText>
              </w:r>
            </w:del>
            <w:ins w:id="32" w:author="Microsoft Office-gebruiker" w:date="2021-08-24T18:04:00Z">
              <w:r w:rsidRPr="008875D2">
                <w:rPr>
                  <w:rFonts w:cs="Calibri"/>
                  <w:lang w:val="fr-FR"/>
                </w:rPr>
                <w:t>faire partie du</w:t>
              </w:r>
            </w:ins>
            <w:r w:rsidRPr="008875D2">
              <w:rPr>
                <w:rFonts w:cs="Calibri"/>
                <w:lang w:val="fr-FR"/>
              </w:rPr>
              <w:t xml:space="preserve"> groupe d'actionnaires minoritaires, soit p</w:t>
            </w:r>
            <w:r>
              <w:rPr>
                <w:rFonts w:cs="Calibri"/>
                <w:lang w:val="fr-FR"/>
              </w:rPr>
              <w:t xml:space="preserve">arce qu'ils ne possèdent plus </w:t>
            </w:r>
            <w:del w:id="33" w:author="Microsoft Office-gebruiker" w:date="2021-08-24T18:04:00Z">
              <w:r w:rsidRPr="00E81A89">
                <w:rPr>
                  <w:rFonts w:cs="Calibri"/>
                  <w:lang w:val="fr-FR"/>
                </w:rPr>
                <w:delText>de titres</w:delText>
              </w:r>
            </w:del>
            <w:ins w:id="34" w:author="Microsoft Office-gebruiker" w:date="2021-08-24T18:04:00Z">
              <w:r>
                <w:rPr>
                  <w:rFonts w:cs="Calibri"/>
                  <w:lang w:val="fr-FR"/>
                </w:rPr>
                <w:t>d'</w:t>
              </w:r>
              <w:r w:rsidRPr="008875D2">
                <w:rPr>
                  <w:rFonts w:cs="Calibri"/>
                  <w:lang w:val="fr-FR"/>
                </w:rPr>
                <w:t>actions</w:t>
              </w:r>
            </w:ins>
            <w:r w:rsidRPr="008875D2">
              <w:rPr>
                <w:rFonts w:cs="Calibri"/>
                <w:lang w:val="fr-FR"/>
              </w:rPr>
              <w:t>, soit parce qu'ils renoncent à participer à l'action, est sans effet sur la poursuite de ladite instance ou sur l'exercice des voies de recours.</w:t>
            </w:r>
          </w:p>
          <w:p w14:paraId="42E3F8BC" w14:textId="77777777" w:rsidR="009769AF" w:rsidRDefault="009769AF" w:rsidP="009769AF">
            <w:pPr>
              <w:spacing w:after="0" w:line="240" w:lineRule="auto"/>
              <w:jc w:val="both"/>
              <w:rPr>
                <w:rFonts w:cs="Calibri"/>
                <w:lang w:val="fr-FR"/>
              </w:rPr>
            </w:pPr>
            <w:r w:rsidRPr="008875D2">
              <w:rPr>
                <w:rFonts w:cs="Calibri"/>
                <w:lang w:val="fr-FR"/>
              </w:rPr>
              <w:t xml:space="preserve">  </w:t>
            </w:r>
          </w:p>
          <w:p w14:paraId="3ECA2B66" w14:textId="77777777" w:rsidR="009769AF" w:rsidRPr="008875D2" w:rsidRDefault="009769AF" w:rsidP="009769AF">
            <w:pPr>
              <w:spacing w:after="0" w:line="240" w:lineRule="auto"/>
              <w:jc w:val="both"/>
              <w:rPr>
                <w:rFonts w:cs="Calibri"/>
                <w:lang w:val="fr-FR"/>
              </w:rPr>
            </w:pPr>
            <w:r w:rsidRPr="008875D2">
              <w:rPr>
                <w:rFonts w:cs="Calibri"/>
                <w:lang w:val="fr-FR"/>
              </w:rPr>
              <w:t>§ 3. Si tant les représ</w:t>
            </w:r>
            <w:r>
              <w:rPr>
                <w:rFonts w:cs="Calibri"/>
                <w:lang w:val="fr-FR"/>
              </w:rPr>
              <w:t>entants légaux de la société qu'</w:t>
            </w:r>
            <w:r w:rsidRPr="008875D2">
              <w:rPr>
                <w:rFonts w:cs="Calibri"/>
                <w:lang w:val="fr-FR"/>
              </w:rPr>
              <w:t>un ou plusieurs titulaires de titres intentent une action cont</w:t>
            </w:r>
            <w:r>
              <w:rPr>
                <w:rFonts w:cs="Calibri"/>
                <w:lang w:val="fr-FR"/>
              </w:rPr>
              <w:t>re un ou plusieurs membres de l'organe d'</w:t>
            </w:r>
            <w:r w:rsidRPr="008875D2">
              <w:rPr>
                <w:rFonts w:cs="Calibri"/>
                <w:lang w:val="fr-FR"/>
              </w:rPr>
              <w:t>administration, les demandes sont jointes pour connexité.</w:t>
            </w:r>
          </w:p>
          <w:p w14:paraId="6CEFBF7E" w14:textId="77777777" w:rsidR="009769AF" w:rsidRDefault="009769AF" w:rsidP="009769AF">
            <w:pPr>
              <w:spacing w:after="0" w:line="240" w:lineRule="auto"/>
              <w:jc w:val="both"/>
              <w:rPr>
                <w:rFonts w:cs="Calibri"/>
                <w:lang w:val="fr-FR"/>
              </w:rPr>
            </w:pPr>
            <w:r w:rsidRPr="008875D2">
              <w:rPr>
                <w:rFonts w:cs="Calibri"/>
                <w:lang w:val="fr-FR"/>
              </w:rPr>
              <w:t xml:space="preserve">  </w:t>
            </w:r>
          </w:p>
          <w:p w14:paraId="44924400" w14:textId="77777777" w:rsidR="009769AF" w:rsidRPr="008875D2" w:rsidRDefault="009769AF" w:rsidP="009769AF">
            <w:pPr>
              <w:spacing w:after="0" w:line="240" w:lineRule="auto"/>
              <w:jc w:val="both"/>
              <w:rPr>
                <w:rFonts w:cs="Calibri"/>
                <w:lang w:val="fr-FR"/>
              </w:rPr>
            </w:pPr>
            <w:r w:rsidRPr="008875D2">
              <w:rPr>
                <w:rFonts w:cs="Calibri"/>
                <w:lang w:val="fr-FR"/>
              </w:rPr>
              <w:t xml:space="preserve">§ 4. Toute </w:t>
            </w:r>
            <w:r>
              <w:rPr>
                <w:rFonts w:cs="Calibri"/>
                <w:lang w:val="fr-FR"/>
              </w:rPr>
              <w:t xml:space="preserve">transaction conclue avant que l'action ait été intentée </w:t>
            </w:r>
            <w:proofErr w:type="gramStart"/>
            <w:r>
              <w:rPr>
                <w:rFonts w:cs="Calibri"/>
                <w:lang w:val="fr-FR"/>
              </w:rPr>
              <w:t xml:space="preserve">peut </w:t>
            </w:r>
            <w:r w:rsidRPr="008875D2">
              <w:rPr>
                <w:rFonts w:cs="Calibri"/>
                <w:lang w:val="fr-FR"/>
              </w:rPr>
              <w:t>être</w:t>
            </w:r>
            <w:proofErr w:type="gramEnd"/>
            <w:r w:rsidRPr="008875D2">
              <w:rPr>
                <w:rFonts w:cs="Calibri"/>
                <w:lang w:val="fr-FR"/>
              </w:rPr>
              <w:t xml:space="preserve"> annulée à la demande des actionnaires réunissant les conditions prévues au § 1er </w:t>
            </w:r>
            <w:r>
              <w:rPr>
                <w:rFonts w:cs="Calibri"/>
                <w:lang w:val="fr-FR"/>
              </w:rPr>
              <w:t>si elle n'a point été faite à l'</w:t>
            </w:r>
            <w:r w:rsidRPr="008875D2">
              <w:rPr>
                <w:rFonts w:cs="Calibri"/>
                <w:lang w:val="fr-FR"/>
              </w:rPr>
              <w:t>avantage de tous les actionnaires.</w:t>
            </w:r>
          </w:p>
          <w:p w14:paraId="3A479E53" w14:textId="77777777" w:rsidR="009769AF" w:rsidRDefault="009769AF" w:rsidP="009769AF">
            <w:pPr>
              <w:spacing w:after="0" w:line="240" w:lineRule="auto"/>
              <w:jc w:val="both"/>
              <w:rPr>
                <w:rFonts w:cs="Calibri"/>
                <w:lang w:val="fr-FR"/>
              </w:rPr>
            </w:pPr>
            <w:r w:rsidRPr="008875D2">
              <w:rPr>
                <w:rFonts w:cs="Calibri"/>
                <w:lang w:val="fr-FR"/>
              </w:rPr>
              <w:t xml:space="preserve">  </w:t>
            </w:r>
          </w:p>
          <w:p w14:paraId="6CA37CF2" w14:textId="322CE569" w:rsidR="00451B7E" w:rsidRPr="008875D2" w:rsidRDefault="009769AF" w:rsidP="007E7A2E">
            <w:pPr>
              <w:spacing w:after="0" w:line="240" w:lineRule="auto"/>
              <w:jc w:val="both"/>
              <w:rPr>
                <w:rFonts w:cs="Calibri"/>
                <w:lang w:val="fr-FR"/>
              </w:rPr>
            </w:pPr>
            <w:r w:rsidRPr="008875D2">
              <w:rPr>
                <w:rFonts w:cs="Calibri"/>
                <w:lang w:val="fr-FR"/>
              </w:rPr>
              <w:t xml:space="preserve">Une fois l'action intentée, la société ne peut plus alors </w:t>
            </w:r>
            <w:r>
              <w:rPr>
                <w:rFonts w:cs="Calibri"/>
                <w:lang w:val="fr-FR"/>
              </w:rPr>
              <w:t>transiger avec les membres de l'organe d'</w:t>
            </w:r>
            <w:r w:rsidRPr="008875D2">
              <w:rPr>
                <w:rFonts w:cs="Calibri"/>
                <w:lang w:val="fr-FR"/>
              </w:rPr>
              <w:t>administration assignés sans le consentement unanime de ceux qui demeurent demandeurs de l'action.</w:t>
            </w:r>
            <w:bookmarkStart w:id="35" w:name="_GoBack"/>
            <w:bookmarkEnd w:id="35"/>
          </w:p>
        </w:tc>
      </w:tr>
      <w:tr w:rsidR="00451B7E" w:rsidRPr="00451B7E" w14:paraId="4329C2A4" w14:textId="77777777" w:rsidTr="00473AA5">
        <w:trPr>
          <w:trHeight w:val="3251"/>
        </w:trPr>
        <w:tc>
          <w:tcPr>
            <w:tcW w:w="2122" w:type="dxa"/>
          </w:tcPr>
          <w:p w14:paraId="4CDAF8F5" w14:textId="77777777" w:rsidR="00451B7E" w:rsidRDefault="00451B7E" w:rsidP="008875D2">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078DB6DC" w14:textId="77777777" w:rsidR="00451B7E" w:rsidRPr="00E81A89" w:rsidRDefault="00451B7E" w:rsidP="00E81A89">
            <w:pPr>
              <w:spacing w:after="0" w:line="240" w:lineRule="auto"/>
              <w:jc w:val="both"/>
              <w:rPr>
                <w:rFonts w:cs="Calibri"/>
                <w:lang w:val="nl-BE"/>
              </w:rPr>
            </w:pPr>
            <w:r w:rsidRPr="00E81A89">
              <w:rPr>
                <w:rFonts w:cs="Calibri"/>
                <w:lang w:val="nl-BE"/>
              </w:rPr>
              <w:t>Art. 5:83. § 1. Minderheidsaandeelhouders kunnen voor rekening van de vennootschap een vordering tegen de leden van het bestuursorgaan instellen.</w:t>
            </w:r>
          </w:p>
          <w:p w14:paraId="62ACBFF4" w14:textId="77777777" w:rsidR="00451B7E" w:rsidRDefault="00451B7E" w:rsidP="00E81A89">
            <w:pPr>
              <w:spacing w:after="0" w:line="240" w:lineRule="auto"/>
              <w:jc w:val="both"/>
              <w:rPr>
                <w:rFonts w:cs="Calibri"/>
                <w:lang w:val="nl-BE"/>
              </w:rPr>
            </w:pPr>
            <w:r w:rsidRPr="00E81A89">
              <w:rPr>
                <w:rFonts w:cs="Calibri"/>
                <w:lang w:val="nl-BE"/>
              </w:rPr>
              <w:t xml:space="preserve">  </w:t>
            </w:r>
          </w:p>
          <w:p w14:paraId="184CF006" w14:textId="77777777" w:rsidR="00451B7E" w:rsidRPr="00E81A89" w:rsidRDefault="00451B7E" w:rsidP="00E81A89">
            <w:pPr>
              <w:spacing w:after="0" w:line="240" w:lineRule="auto"/>
              <w:jc w:val="both"/>
              <w:rPr>
                <w:rFonts w:cs="Calibri"/>
                <w:lang w:val="nl-BE"/>
              </w:rPr>
            </w:pPr>
            <w:r w:rsidRPr="00E81A89">
              <w:rPr>
                <w:rFonts w:cs="Calibri"/>
                <w:lang w:val="nl-BE"/>
              </w:rPr>
              <w:t>Deze minderheidsaandeelhouders moeten, op de dag waarop de algemene vergadering zich uitspreekt over de aan de leden van het bestuursorgaan te verlenen kwijting, effecten bezitten die ten minste 10 % vertegenwoordigen van het aantal uitgegeven aandelen.</w:t>
            </w:r>
          </w:p>
          <w:p w14:paraId="5AA0DDBC" w14:textId="77777777" w:rsidR="00451B7E" w:rsidRDefault="00451B7E" w:rsidP="00E81A89">
            <w:pPr>
              <w:spacing w:after="0" w:line="240" w:lineRule="auto"/>
              <w:jc w:val="both"/>
              <w:rPr>
                <w:rFonts w:cs="Calibri"/>
                <w:lang w:val="nl-BE"/>
              </w:rPr>
            </w:pPr>
            <w:r w:rsidRPr="00E81A89">
              <w:rPr>
                <w:rFonts w:cs="Calibri"/>
                <w:lang w:val="nl-BE"/>
              </w:rPr>
              <w:t xml:space="preserve">  </w:t>
            </w:r>
          </w:p>
          <w:p w14:paraId="6867610B" w14:textId="77777777" w:rsidR="00451B7E" w:rsidRPr="00E81A89" w:rsidRDefault="00451B7E" w:rsidP="00E81A89">
            <w:pPr>
              <w:spacing w:after="0" w:line="240" w:lineRule="auto"/>
              <w:jc w:val="both"/>
              <w:rPr>
                <w:rFonts w:cs="Calibri"/>
                <w:lang w:val="nl-BE"/>
              </w:rPr>
            </w:pPr>
            <w:r w:rsidRPr="00E81A89">
              <w:rPr>
                <w:rFonts w:cs="Calibri"/>
                <w:lang w:val="nl-BE"/>
              </w:rPr>
              <w:t>Aandeelhouders met stemrecht kunnen de vordering slechts instellen indien ze de kwijting niet of op een ongeldige wijze hebben goedgekeurd.</w:t>
            </w:r>
          </w:p>
          <w:p w14:paraId="6102C47A" w14:textId="77777777" w:rsidR="00451B7E" w:rsidRDefault="00451B7E" w:rsidP="00E81A89">
            <w:pPr>
              <w:spacing w:after="0" w:line="240" w:lineRule="auto"/>
              <w:jc w:val="both"/>
              <w:rPr>
                <w:rFonts w:cs="Calibri"/>
                <w:lang w:val="nl-BE"/>
              </w:rPr>
            </w:pPr>
            <w:r w:rsidRPr="00E81A89">
              <w:rPr>
                <w:rFonts w:cs="Calibri"/>
                <w:lang w:val="nl-BE"/>
              </w:rPr>
              <w:t xml:space="preserve">  </w:t>
            </w:r>
          </w:p>
          <w:p w14:paraId="42386239" w14:textId="77777777" w:rsidR="00451B7E" w:rsidRPr="00E81A89" w:rsidRDefault="00451B7E" w:rsidP="00E81A89">
            <w:pPr>
              <w:spacing w:after="0" w:line="240" w:lineRule="auto"/>
              <w:jc w:val="both"/>
              <w:rPr>
                <w:rFonts w:cs="Calibri"/>
                <w:lang w:val="nl-BE"/>
              </w:rPr>
            </w:pPr>
            <w:r w:rsidRPr="00E81A89">
              <w:rPr>
                <w:rFonts w:cs="Calibri"/>
                <w:lang w:val="nl-BE"/>
              </w:rPr>
              <w:t>Aandeelhouders zonder stemrecht kunnen de vordering slechts instellen in de gevallen waarin zij overeenkomstig artikel 5:28, hun stemrecht hebben uitgeoefend, en slechts met betrekking tot de daden van bestuur die betrekking hebben op de met toepassing van hetzelfde artikel genomen beslissing.</w:t>
            </w:r>
          </w:p>
          <w:p w14:paraId="081CFFC0" w14:textId="77777777" w:rsidR="00451B7E" w:rsidRDefault="00451B7E" w:rsidP="00E81A89">
            <w:pPr>
              <w:spacing w:after="0" w:line="240" w:lineRule="auto"/>
              <w:jc w:val="both"/>
              <w:rPr>
                <w:rFonts w:cs="Calibri"/>
                <w:lang w:val="nl-BE"/>
              </w:rPr>
            </w:pPr>
            <w:r w:rsidRPr="00E81A89">
              <w:rPr>
                <w:rFonts w:cs="Calibri"/>
                <w:lang w:val="nl-BE"/>
              </w:rPr>
              <w:t xml:space="preserve">  </w:t>
            </w:r>
          </w:p>
          <w:p w14:paraId="5B8C1076" w14:textId="77777777" w:rsidR="00451B7E" w:rsidRPr="00E81A89" w:rsidRDefault="00451B7E" w:rsidP="00E81A89">
            <w:pPr>
              <w:spacing w:after="0" w:line="240" w:lineRule="auto"/>
              <w:jc w:val="both"/>
              <w:rPr>
                <w:rFonts w:cs="Calibri"/>
                <w:lang w:val="nl-BE"/>
              </w:rPr>
            </w:pPr>
            <w:r w:rsidRPr="00E81A89">
              <w:rPr>
                <w:rFonts w:cs="Calibri"/>
                <w:lang w:val="nl-BE"/>
              </w:rPr>
              <w:t>§ 2. Het feit dat tijdens de procedure één of meer aandeelhouders ophouden de groep van minderheidsaandeelhouders te vertegenwoordigen, hetzij omdat zij geen effecten meer bezitten, hetzij omdat zij afzien van de vordering, heeft geen invloed op de voortzetting van de bedoelde procedure noch op de aanwending van de rechtsmiddelen.</w:t>
            </w:r>
          </w:p>
          <w:p w14:paraId="2760630C" w14:textId="77777777" w:rsidR="00451B7E" w:rsidRDefault="00451B7E" w:rsidP="00E81A89">
            <w:pPr>
              <w:spacing w:after="0" w:line="240" w:lineRule="auto"/>
              <w:jc w:val="both"/>
              <w:rPr>
                <w:rFonts w:cs="Calibri"/>
                <w:lang w:val="nl-BE"/>
              </w:rPr>
            </w:pPr>
            <w:r w:rsidRPr="00E81A89">
              <w:rPr>
                <w:rFonts w:cs="Calibri"/>
                <w:lang w:val="nl-BE"/>
              </w:rPr>
              <w:t xml:space="preserve">  </w:t>
            </w:r>
          </w:p>
          <w:p w14:paraId="37C49794" w14:textId="77777777" w:rsidR="00451B7E" w:rsidRPr="00E81A89" w:rsidRDefault="00451B7E" w:rsidP="00E81A89">
            <w:pPr>
              <w:spacing w:after="0" w:line="240" w:lineRule="auto"/>
              <w:jc w:val="both"/>
              <w:rPr>
                <w:rFonts w:cs="Calibri"/>
                <w:lang w:val="nl-BE"/>
              </w:rPr>
            </w:pPr>
            <w:r w:rsidRPr="00E81A89">
              <w:rPr>
                <w:rFonts w:cs="Calibri"/>
                <w:lang w:val="nl-BE"/>
              </w:rPr>
              <w:t>§ 3. Indien zowel de wettelijke vertegenwoordigers van de vennootschap als één of meer houders van effecten een vordering instellen tegen één of meerdere leden van het bestuursorgaan worden de vorderingen wegens hun samenhang samengevoegd.</w:t>
            </w:r>
          </w:p>
          <w:p w14:paraId="0BF7E8E7" w14:textId="77777777" w:rsidR="00451B7E" w:rsidRDefault="00451B7E" w:rsidP="00E81A89">
            <w:pPr>
              <w:spacing w:after="0" w:line="240" w:lineRule="auto"/>
              <w:jc w:val="both"/>
              <w:rPr>
                <w:rFonts w:cs="Calibri"/>
                <w:lang w:val="nl-BE"/>
              </w:rPr>
            </w:pPr>
            <w:r w:rsidRPr="00E81A89">
              <w:rPr>
                <w:rFonts w:cs="Calibri"/>
                <w:lang w:val="nl-BE"/>
              </w:rPr>
              <w:t xml:space="preserve"> </w:t>
            </w:r>
          </w:p>
          <w:p w14:paraId="40AE9B1E" w14:textId="77777777" w:rsidR="00451B7E" w:rsidRPr="00E81A89" w:rsidRDefault="00451B7E" w:rsidP="00E81A89">
            <w:pPr>
              <w:spacing w:after="0" w:line="240" w:lineRule="auto"/>
              <w:jc w:val="both"/>
              <w:rPr>
                <w:rFonts w:cs="Calibri"/>
                <w:lang w:val="nl-BE"/>
              </w:rPr>
            </w:pPr>
            <w:r w:rsidRPr="00E81A89">
              <w:rPr>
                <w:rFonts w:cs="Calibri"/>
                <w:lang w:val="nl-BE"/>
              </w:rPr>
              <w:lastRenderedPageBreak/>
              <w:t>§ 4. Een dading aangegaan voordat de vordering is ingesteld kan nietig worden verklaard op verzoek van de aandeelhouders die voldoen aan de voorwaarden bepaald in § 1, indien de dading niet in het voordeel van alle aandeelhouders werd aangegaan.</w:t>
            </w:r>
          </w:p>
          <w:p w14:paraId="0581A665" w14:textId="77777777" w:rsidR="00451B7E" w:rsidRDefault="00451B7E" w:rsidP="00E81A89">
            <w:pPr>
              <w:spacing w:after="0" w:line="240" w:lineRule="auto"/>
              <w:jc w:val="both"/>
              <w:rPr>
                <w:rFonts w:cs="Calibri"/>
                <w:lang w:val="nl-BE"/>
              </w:rPr>
            </w:pPr>
            <w:r w:rsidRPr="00E81A89">
              <w:rPr>
                <w:rFonts w:cs="Calibri"/>
                <w:lang w:val="nl-BE"/>
              </w:rPr>
              <w:t xml:space="preserve">  </w:t>
            </w:r>
          </w:p>
          <w:p w14:paraId="59D911A9" w14:textId="77777777" w:rsidR="00451B7E" w:rsidRPr="008875D2" w:rsidRDefault="00451B7E" w:rsidP="00473AA5">
            <w:pPr>
              <w:spacing w:after="0" w:line="240" w:lineRule="auto"/>
              <w:jc w:val="both"/>
              <w:rPr>
                <w:rFonts w:cs="Calibri"/>
                <w:lang w:val="nl-BE"/>
              </w:rPr>
            </w:pPr>
            <w:r w:rsidRPr="00E81A89">
              <w:rPr>
                <w:rFonts w:cs="Calibri"/>
                <w:lang w:val="nl-BE"/>
              </w:rPr>
              <w:t>Is de vordering ingesteld, dan kan de vennootschap geen dading meer aangaan met de gedaagde leden van het bestuursorgaan zonder de eenparige instemming van degenen die</w:t>
            </w:r>
            <w:r>
              <w:rPr>
                <w:rFonts w:cs="Calibri"/>
                <w:lang w:val="nl-BE"/>
              </w:rPr>
              <w:t xml:space="preserve"> eiser blijven van de vordering.</w:t>
            </w:r>
          </w:p>
        </w:tc>
        <w:tc>
          <w:tcPr>
            <w:tcW w:w="5812" w:type="dxa"/>
            <w:gridSpan w:val="2"/>
            <w:shd w:val="clear" w:color="auto" w:fill="auto"/>
          </w:tcPr>
          <w:p w14:paraId="7787573C" w14:textId="316D4876" w:rsidR="00451B7E" w:rsidRPr="00E81A89" w:rsidRDefault="00451B7E" w:rsidP="00E81A89">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83 </w:t>
            </w:r>
            <w:r w:rsidRPr="00E81A89">
              <w:rPr>
                <w:rFonts w:cs="Calibri"/>
                <w:lang w:val="fr-FR"/>
              </w:rPr>
              <w:t>§ 1er. Les actionnaires minoritaires peuvent intenter pour le compte de la société une</w:t>
            </w:r>
            <w:r w:rsidR="00570680">
              <w:rPr>
                <w:rFonts w:cs="Calibri"/>
                <w:lang w:val="fr-FR"/>
              </w:rPr>
              <w:t xml:space="preserve"> action contre les membres de l'organe d'</w:t>
            </w:r>
            <w:r w:rsidRPr="00E81A89">
              <w:rPr>
                <w:rFonts w:cs="Calibri"/>
                <w:lang w:val="fr-FR"/>
              </w:rPr>
              <w:t>administration.</w:t>
            </w:r>
          </w:p>
          <w:p w14:paraId="1E2A86A5" w14:textId="77777777" w:rsidR="00451B7E" w:rsidRDefault="00451B7E" w:rsidP="00E81A89">
            <w:pPr>
              <w:spacing w:after="0" w:line="240" w:lineRule="auto"/>
              <w:jc w:val="both"/>
              <w:rPr>
                <w:rFonts w:cs="Calibri"/>
                <w:lang w:val="fr-FR"/>
              </w:rPr>
            </w:pPr>
            <w:r w:rsidRPr="00E81A89">
              <w:rPr>
                <w:rFonts w:cs="Calibri"/>
                <w:lang w:val="fr-FR"/>
              </w:rPr>
              <w:t xml:space="preserve">  </w:t>
            </w:r>
          </w:p>
          <w:p w14:paraId="607C2681" w14:textId="2F0F27D6" w:rsidR="00451B7E" w:rsidRPr="00E81A89" w:rsidRDefault="00451B7E" w:rsidP="00E81A89">
            <w:pPr>
              <w:spacing w:after="0" w:line="240" w:lineRule="auto"/>
              <w:jc w:val="both"/>
              <w:rPr>
                <w:rFonts w:cs="Calibri"/>
                <w:lang w:val="fr-FR"/>
              </w:rPr>
            </w:pPr>
            <w:r w:rsidRPr="00E81A89">
              <w:rPr>
                <w:rFonts w:cs="Calibri"/>
                <w:lang w:val="fr-FR"/>
              </w:rPr>
              <w:t>Les actionnaires minoritaires doivent, au jour de l'assemblée générale qui s'est prononcée s</w:t>
            </w:r>
            <w:r w:rsidR="00570680">
              <w:rPr>
                <w:rFonts w:cs="Calibri"/>
                <w:lang w:val="fr-FR"/>
              </w:rPr>
              <w:t>ur la décharge des membres de l'</w:t>
            </w:r>
            <w:r w:rsidRPr="00E81A89">
              <w:rPr>
                <w:rFonts w:cs="Calibri"/>
                <w:lang w:val="fr-FR"/>
              </w:rPr>
              <w:t>organe administratif, posséder des titres qui représentent au moins 10 % des actions émises.</w:t>
            </w:r>
          </w:p>
          <w:p w14:paraId="15DE1668" w14:textId="77777777" w:rsidR="00451B7E" w:rsidRDefault="00451B7E" w:rsidP="00E81A89">
            <w:pPr>
              <w:spacing w:after="0" w:line="240" w:lineRule="auto"/>
              <w:jc w:val="both"/>
              <w:rPr>
                <w:rFonts w:cs="Calibri"/>
                <w:lang w:val="fr-FR"/>
              </w:rPr>
            </w:pPr>
            <w:r w:rsidRPr="00E81A89">
              <w:rPr>
                <w:rFonts w:cs="Calibri"/>
                <w:lang w:val="fr-FR"/>
              </w:rPr>
              <w:t xml:space="preserve">  </w:t>
            </w:r>
          </w:p>
          <w:p w14:paraId="040E4AB5" w14:textId="09279235" w:rsidR="00451B7E" w:rsidRPr="00E81A89" w:rsidRDefault="00451B7E" w:rsidP="00E81A89">
            <w:pPr>
              <w:spacing w:after="0" w:line="240" w:lineRule="auto"/>
              <w:jc w:val="both"/>
              <w:rPr>
                <w:rFonts w:cs="Calibri"/>
                <w:lang w:val="fr-FR"/>
              </w:rPr>
            </w:pPr>
            <w:r w:rsidRPr="00E81A89">
              <w:rPr>
                <w:rFonts w:cs="Calibri"/>
                <w:lang w:val="fr-FR"/>
              </w:rPr>
              <w:t>Les actionnaires ayant droi</w:t>
            </w:r>
            <w:r w:rsidR="00570680">
              <w:rPr>
                <w:rFonts w:cs="Calibri"/>
                <w:lang w:val="fr-FR"/>
              </w:rPr>
              <w:t>t de vote ne peuvent intenter l'action que s'ils n'</w:t>
            </w:r>
            <w:r w:rsidRPr="00E81A89">
              <w:rPr>
                <w:rFonts w:cs="Calibri"/>
                <w:lang w:val="fr-FR"/>
              </w:rPr>
              <w:t>ont pas appro</w:t>
            </w:r>
            <w:r w:rsidR="00570680">
              <w:rPr>
                <w:rFonts w:cs="Calibri"/>
                <w:lang w:val="fr-FR"/>
              </w:rPr>
              <w:t>uvé la décharge ou s'ils ne l'</w:t>
            </w:r>
            <w:r w:rsidRPr="00E81A89">
              <w:rPr>
                <w:rFonts w:cs="Calibri"/>
                <w:lang w:val="fr-FR"/>
              </w:rPr>
              <w:t>ont pas valablement approuvée.</w:t>
            </w:r>
          </w:p>
          <w:p w14:paraId="3354BAB3" w14:textId="77777777" w:rsidR="00451B7E" w:rsidRDefault="00451B7E" w:rsidP="00E81A89">
            <w:pPr>
              <w:spacing w:after="0" w:line="240" w:lineRule="auto"/>
              <w:jc w:val="both"/>
              <w:rPr>
                <w:rFonts w:cs="Calibri"/>
                <w:lang w:val="fr-FR"/>
              </w:rPr>
            </w:pPr>
            <w:r w:rsidRPr="00E81A89">
              <w:rPr>
                <w:rFonts w:cs="Calibri"/>
                <w:lang w:val="fr-FR"/>
              </w:rPr>
              <w:t xml:space="preserve">  </w:t>
            </w:r>
          </w:p>
          <w:p w14:paraId="548B40AA" w14:textId="77777777" w:rsidR="00451B7E" w:rsidRPr="00E81A89" w:rsidRDefault="00451B7E" w:rsidP="00E81A89">
            <w:pPr>
              <w:spacing w:after="0" w:line="240" w:lineRule="auto"/>
              <w:jc w:val="both"/>
              <w:rPr>
                <w:rFonts w:cs="Calibri"/>
                <w:lang w:val="fr-FR"/>
              </w:rPr>
            </w:pPr>
            <w:r w:rsidRPr="00E81A89">
              <w:rPr>
                <w:rFonts w:cs="Calibri"/>
                <w:lang w:val="fr-FR"/>
              </w:rPr>
              <w:t xml:space="preserve">Les actionnaires sans droit de vote ne peuvent intenter l'action que dans les cas où ils ont exercé leur droit de vote conformément à l'article </w:t>
            </w:r>
            <w:proofErr w:type="gramStart"/>
            <w:r w:rsidRPr="00E81A89">
              <w:rPr>
                <w:rFonts w:cs="Calibri"/>
                <w:lang w:val="fr-FR"/>
              </w:rPr>
              <w:t>5:</w:t>
            </w:r>
            <w:proofErr w:type="gramEnd"/>
            <w:r w:rsidRPr="00E81A89">
              <w:rPr>
                <w:rFonts w:cs="Calibri"/>
                <w:lang w:val="fr-FR"/>
              </w:rPr>
              <w:t>28 et uniquement pour les actes de gestion afférents à la décision prise en exécution du même article.</w:t>
            </w:r>
          </w:p>
          <w:p w14:paraId="7D3C9937" w14:textId="77777777" w:rsidR="00451B7E" w:rsidRDefault="00451B7E" w:rsidP="00E81A89">
            <w:pPr>
              <w:spacing w:after="0" w:line="240" w:lineRule="auto"/>
              <w:jc w:val="both"/>
              <w:rPr>
                <w:rFonts w:cs="Calibri"/>
                <w:lang w:val="fr-FR"/>
              </w:rPr>
            </w:pPr>
            <w:r w:rsidRPr="00E81A89">
              <w:rPr>
                <w:rFonts w:cs="Calibri"/>
                <w:lang w:val="fr-FR"/>
              </w:rPr>
              <w:t xml:space="preserve">  </w:t>
            </w:r>
          </w:p>
          <w:p w14:paraId="18CEBC8F" w14:textId="77777777" w:rsidR="00451B7E" w:rsidRPr="00E81A89" w:rsidRDefault="00451B7E" w:rsidP="00E81A89">
            <w:pPr>
              <w:spacing w:after="0" w:line="240" w:lineRule="auto"/>
              <w:jc w:val="both"/>
              <w:rPr>
                <w:rFonts w:cs="Calibri"/>
                <w:lang w:val="fr-FR"/>
              </w:rPr>
            </w:pPr>
            <w:r w:rsidRPr="00E81A89">
              <w:rPr>
                <w:rFonts w:cs="Calibri"/>
                <w:lang w:val="fr-FR"/>
              </w:rPr>
              <w:t>§ 2. Le fait qu'en cours d'instance, un ou plusieurs actionnaires cessent de représenter le groupe d'actionnaires minoritaires, soit parce qu'ils ne possèdent plus de titres, soit parce qu'ils renoncent à participer à l'action, est sans effet sur la poursuite de ladite instance ou sur l'exercice des voies de recours.</w:t>
            </w:r>
          </w:p>
          <w:p w14:paraId="4E246AE0" w14:textId="77777777" w:rsidR="00451B7E" w:rsidRDefault="00451B7E" w:rsidP="00E81A89">
            <w:pPr>
              <w:spacing w:after="0" w:line="240" w:lineRule="auto"/>
              <w:jc w:val="both"/>
              <w:rPr>
                <w:rFonts w:cs="Calibri"/>
                <w:lang w:val="fr-FR"/>
              </w:rPr>
            </w:pPr>
            <w:r w:rsidRPr="00E81A89">
              <w:rPr>
                <w:rFonts w:cs="Calibri"/>
                <w:lang w:val="fr-FR"/>
              </w:rPr>
              <w:t xml:space="preserve">  </w:t>
            </w:r>
          </w:p>
          <w:p w14:paraId="662504AA" w14:textId="7E492E4D" w:rsidR="00451B7E" w:rsidRPr="00E81A89" w:rsidRDefault="00451B7E" w:rsidP="00E81A89">
            <w:pPr>
              <w:spacing w:after="0" w:line="240" w:lineRule="auto"/>
              <w:jc w:val="both"/>
              <w:rPr>
                <w:rFonts w:cs="Calibri"/>
                <w:lang w:val="fr-FR"/>
              </w:rPr>
            </w:pPr>
            <w:r w:rsidRPr="00E81A89">
              <w:rPr>
                <w:rFonts w:cs="Calibri"/>
                <w:lang w:val="fr-FR"/>
              </w:rPr>
              <w:t>§ 3. Si tant les représ</w:t>
            </w:r>
            <w:r w:rsidR="00570680">
              <w:rPr>
                <w:rFonts w:cs="Calibri"/>
                <w:lang w:val="fr-FR"/>
              </w:rPr>
              <w:t>entants légaux de la société qu'</w:t>
            </w:r>
            <w:r w:rsidRPr="00E81A89">
              <w:rPr>
                <w:rFonts w:cs="Calibri"/>
                <w:lang w:val="fr-FR"/>
              </w:rPr>
              <w:t>un ou plusieurs titulaires de titres intentent une action contre un ou plus</w:t>
            </w:r>
            <w:r w:rsidR="00570680">
              <w:rPr>
                <w:rFonts w:cs="Calibri"/>
                <w:lang w:val="fr-FR"/>
              </w:rPr>
              <w:t>ieurs membres de l'organe d'</w:t>
            </w:r>
            <w:r w:rsidRPr="00E81A89">
              <w:rPr>
                <w:rFonts w:cs="Calibri"/>
                <w:lang w:val="fr-FR"/>
              </w:rPr>
              <w:t>administration, les demandes sont jointes pour connexité.</w:t>
            </w:r>
          </w:p>
          <w:p w14:paraId="3530E02D" w14:textId="77777777" w:rsidR="00451B7E" w:rsidRDefault="00451B7E" w:rsidP="00E81A89">
            <w:pPr>
              <w:spacing w:after="0" w:line="240" w:lineRule="auto"/>
              <w:jc w:val="both"/>
              <w:rPr>
                <w:rFonts w:cs="Calibri"/>
                <w:lang w:val="fr-FR"/>
              </w:rPr>
            </w:pPr>
            <w:r w:rsidRPr="00E81A89">
              <w:rPr>
                <w:rFonts w:cs="Calibri"/>
                <w:lang w:val="fr-FR"/>
              </w:rPr>
              <w:t xml:space="preserve">  </w:t>
            </w:r>
          </w:p>
          <w:p w14:paraId="2F14DFD6" w14:textId="0AF32B7F" w:rsidR="00451B7E" w:rsidRPr="00E81A89" w:rsidRDefault="00451B7E" w:rsidP="00E81A89">
            <w:pPr>
              <w:spacing w:after="0" w:line="240" w:lineRule="auto"/>
              <w:jc w:val="both"/>
              <w:rPr>
                <w:rFonts w:cs="Calibri"/>
                <w:lang w:val="fr-FR"/>
              </w:rPr>
            </w:pPr>
            <w:r w:rsidRPr="00E81A89">
              <w:rPr>
                <w:rFonts w:cs="Calibri"/>
                <w:lang w:val="fr-FR"/>
              </w:rPr>
              <w:t xml:space="preserve">§ 4. Toute </w:t>
            </w:r>
            <w:r w:rsidR="00570680">
              <w:rPr>
                <w:rFonts w:cs="Calibri"/>
                <w:lang w:val="fr-FR"/>
              </w:rPr>
              <w:t>transaction conclue avant que l'</w:t>
            </w:r>
            <w:r w:rsidRPr="00E81A89">
              <w:rPr>
                <w:rFonts w:cs="Calibri"/>
                <w:lang w:val="fr-FR"/>
              </w:rPr>
              <w:t xml:space="preserve">action ait été intentée </w:t>
            </w:r>
            <w:proofErr w:type="gramStart"/>
            <w:r w:rsidRPr="00E81A89">
              <w:rPr>
                <w:rFonts w:cs="Calibri"/>
                <w:lang w:val="fr-FR"/>
              </w:rPr>
              <w:t>peut être</w:t>
            </w:r>
            <w:proofErr w:type="gramEnd"/>
            <w:r w:rsidRPr="00E81A89">
              <w:rPr>
                <w:rFonts w:cs="Calibri"/>
                <w:lang w:val="fr-FR"/>
              </w:rPr>
              <w:t xml:space="preserve"> annulée à la demande des actionnaires réunissant les conditions prévues au § 1er si elle n</w:t>
            </w:r>
            <w:r w:rsidR="00570680">
              <w:rPr>
                <w:rFonts w:cs="Calibri"/>
                <w:lang w:val="fr-FR"/>
              </w:rPr>
              <w:t>'a point été faite à l'</w:t>
            </w:r>
            <w:r w:rsidRPr="00E81A89">
              <w:rPr>
                <w:rFonts w:cs="Calibri"/>
                <w:lang w:val="fr-FR"/>
              </w:rPr>
              <w:t>avantage de tous les actionnaires.</w:t>
            </w:r>
          </w:p>
          <w:p w14:paraId="4EDBE524" w14:textId="77777777" w:rsidR="00451B7E" w:rsidRDefault="00451B7E" w:rsidP="00E81A89">
            <w:pPr>
              <w:spacing w:after="0" w:line="240" w:lineRule="auto"/>
              <w:jc w:val="both"/>
              <w:rPr>
                <w:rFonts w:cs="Calibri"/>
                <w:lang w:val="fr-FR"/>
              </w:rPr>
            </w:pPr>
            <w:r w:rsidRPr="00E81A89">
              <w:rPr>
                <w:rFonts w:cs="Calibri"/>
                <w:lang w:val="fr-FR"/>
              </w:rPr>
              <w:lastRenderedPageBreak/>
              <w:t xml:space="preserve">  </w:t>
            </w:r>
          </w:p>
          <w:p w14:paraId="64F26C18" w14:textId="2679E57B" w:rsidR="00451B7E" w:rsidRPr="008875D2" w:rsidRDefault="00451B7E" w:rsidP="008875D2">
            <w:pPr>
              <w:spacing w:after="0" w:line="240" w:lineRule="auto"/>
              <w:jc w:val="both"/>
              <w:rPr>
                <w:rFonts w:cs="Calibri"/>
                <w:lang w:val="fr-FR"/>
              </w:rPr>
            </w:pPr>
            <w:r w:rsidRPr="00E81A89">
              <w:rPr>
                <w:rFonts w:cs="Calibri"/>
                <w:lang w:val="fr-FR"/>
              </w:rPr>
              <w:t xml:space="preserve">Une fois l'action intentée, la société ne peut plus alors </w:t>
            </w:r>
            <w:r w:rsidR="00570680">
              <w:rPr>
                <w:rFonts w:cs="Calibri"/>
                <w:lang w:val="fr-FR"/>
              </w:rPr>
              <w:t>transiger avec les membres de l'organe d'</w:t>
            </w:r>
            <w:r w:rsidRPr="00E81A89">
              <w:rPr>
                <w:rFonts w:cs="Calibri"/>
                <w:lang w:val="fr-FR"/>
              </w:rPr>
              <w:t>administration assignés sans le consentement unanime de ceux qui demeurent demandeurs de l'action.</w:t>
            </w:r>
          </w:p>
        </w:tc>
      </w:tr>
      <w:tr w:rsidR="00451B7E" w:rsidRPr="00643596" w14:paraId="2C58D156" w14:textId="77777777" w:rsidTr="00643596">
        <w:trPr>
          <w:trHeight w:val="551"/>
        </w:trPr>
        <w:tc>
          <w:tcPr>
            <w:tcW w:w="2122" w:type="dxa"/>
          </w:tcPr>
          <w:p w14:paraId="341CD2F6" w14:textId="77777777" w:rsidR="00451B7E" w:rsidRDefault="00451B7E" w:rsidP="00643596">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50D608D9" w14:textId="77777777" w:rsidR="00451B7E" w:rsidRPr="009716E8" w:rsidRDefault="00451B7E" w:rsidP="00643596">
            <w:pPr>
              <w:spacing w:after="0" w:line="240" w:lineRule="auto"/>
              <w:jc w:val="both"/>
              <w:rPr>
                <w:rFonts w:cs="Calibri"/>
                <w:lang w:val="nl-BE"/>
              </w:rPr>
            </w:pPr>
            <w:r w:rsidRPr="004D47B3">
              <w:rPr>
                <w:rFonts w:cs="Calibri"/>
                <w:lang w:val="nl-BE"/>
              </w:rPr>
              <w:t>Artikelen 5:104 – 5:105: Deze bepalingen hernemen de artikelen 290-291 W.Venn.</w:t>
            </w:r>
          </w:p>
        </w:tc>
        <w:tc>
          <w:tcPr>
            <w:tcW w:w="5812" w:type="dxa"/>
            <w:gridSpan w:val="2"/>
            <w:shd w:val="clear" w:color="auto" w:fill="auto"/>
          </w:tcPr>
          <w:p w14:paraId="3E1E52BC" w14:textId="77777777" w:rsidR="00451B7E" w:rsidRPr="004D47B3" w:rsidRDefault="00451B7E" w:rsidP="00643596">
            <w:pPr>
              <w:spacing w:after="0" w:line="240" w:lineRule="auto"/>
              <w:jc w:val="both"/>
              <w:rPr>
                <w:rFonts w:cs="Calibri"/>
                <w:lang w:val="fr-FR"/>
              </w:rPr>
            </w:pPr>
            <w:r w:rsidRPr="004D47B3">
              <w:rPr>
                <w:rFonts w:cs="Calibri"/>
                <w:lang w:val="fr-FR"/>
              </w:rPr>
              <w:t xml:space="preserve">Articles </w:t>
            </w:r>
            <w:proofErr w:type="gramStart"/>
            <w:r w:rsidRPr="004D47B3">
              <w:rPr>
                <w:rFonts w:cs="Calibri"/>
                <w:lang w:val="fr-FR"/>
              </w:rPr>
              <w:t>5:</w:t>
            </w:r>
            <w:proofErr w:type="gramEnd"/>
            <w:r w:rsidRPr="004D47B3">
              <w:rPr>
                <w:rFonts w:cs="Calibri"/>
                <w:lang w:val="fr-FR"/>
              </w:rPr>
              <w:t>104 – 5:105: Ces dispositions reprennent les articles 290-291 C. Soc.</w:t>
            </w:r>
          </w:p>
        </w:tc>
      </w:tr>
      <w:tr w:rsidR="00451B7E" w:rsidRPr="00643596" w14:paraId="6EA8357F" w14:textId="77777777" w:rsidTr="00473AA5">
        <w:trPr>
          <w:trHeight w:val="694"/>
        </w:trPr>
        <w:tc>
          <w:tcPr>
            <w:tcW w:w="2122" w:type="dxa"/>
          </w:tcPr>
          <w:p w14:paraId="66639E51" w14:textId="77777777" w:rsidR="00451B7E" w:rsidRDefault="00451B7E" w:rsidP="00643596">
            <w:pPr>
              <w:spacing w:after="0" w:line="240" w:lineRule="auto"/>
              <w:jc w:val="both"/>
              <w:rPr>
                <w:rFonts w:cs="Calibri"/>
                <w:lang w:val="nl-BE"/>
              </w:rPr>
            </w:pPr>
            <w:r>
              <w:rPr>
                <w:rFonts w:cs="Calibri"/>
                <w:lang w:val="nl-BE"/>
              </w:rPr>
              <w:t>RvSt</w:t>
            </w:r>
          </w:p>
        </w:tc>
        <w:tc>
          <w:tcPr>
            <w:tcW w:w="5811" w:type="dxa"/>
            <w:shd w:val="clear" w:color="auto" w:fill="auto"/>
          </w:tcPr>
          <w:p w14:paraId="16BD6D9C" w14:textId="77777777" w:rsidR="00451B7E" w:rsidRPr="004D47B3" w:rsidRDefault="00451B7E" w:rsidP="00643596">
            <w:pPr>
              <w:spacing w:after="0" w:line="240" w:lineRule="auto"/>
              <w:jc w:val="both"/>
              <w:rPr>
                <w:rFonts w:cs="Calibri"/>
                <w:lang w:val="nl-BE"/>
              </w:rPr>
            </w:pPr>
            <w:r w:rsidRPr="004D47B3">
              <w:rPr>
                <w:rFonts w:cs="Calibri"/>
                <w:lang w:val="nl-BE"/>
              </w:rPr>
              <w:t>1.</w:t>
            </w:r>
            <w:r w:rsidRPr="004D47B3">
              <w:rPr>
                <w:rFonts w:cs="Calibri"/>
                <w:lang w:val="nl-BE"/>
              </w:rPr>
              <w:tab/>
              <w:t>Omwille van de samenhang met artikel 5:85, eerste lid, moeten de woorden “effecten bezitten die ten minste 10% vertegenwoordigen van het aantal uitgegeven aandelen” in paragraaf 1, tweede lid, worden vervangen door de woorden “ten minste 10% van het aantal uitgegeven aandelen bezitten”.</w:t>
            </w:r>
          </w:p>
          <w:p w14:paraId="7C22A786" w14:textId="77777777" w:rsidR="00451B7E" w:rsidRPr="004D47B3" w:rsidRDefault="00451B7E" w:rsidP="00643596">
            <w:pPr>
              <w:spacing w:after="0" w:line="240" w:lineRule="auto"/>
              <w:jc w:val="both"/>
              <w:rPr>
                <w:rFonts w:cs="Calibri"/>
                <w:lang w:val="nl-BE"/>
              </w:rPr>
            </w:pPr>
          </w:p>
          <w:p w14:paraId="5881C62D" w14:textId="77777777" w:rsidR="00451B7E" w:rsidRPr="004D47B3" w:rsidRDefault="00451B7E" w:rsidP="00643596">
            <w:pPr>
              <w:spacing w:after="0" w:line="240" w:lineRule="auto"/>
              <w:jc w:val="both"/>
              <w:rPr>
                <w:rFonts w:cs="Calibri"/>
                <w:lang w:val="nl-BE"/>
              </w:rPr>
            </w:pPr>
            <w:r w:rsidRPr="004D47B3">
              <w:rPr>
                <w:rFonts w:cs="Calibri"/>
                <w:lang w:val="nl-BE"/>
              </w:rPr>
              <w:t>2.</w:t>
            </w:r>
            <w:r w:rsidRPr="004D47B3">
              <w:rPr>
                <w:rFonts w:cs="Calibri"/>
                <w:lang w:val="nl-BE"/>
              </w:rPr>
              <w:tab/>
              <w:t>Omwille van de duidelijkheid moeten in paragraaf 2 de woorden “ophouden de groep van minderheidsaandeelhouders te vertegenwoordigen” worden vervangen door de woorden “ophouden deel uit te maken van de groep van minderheidsaandeelhouders” en moeten de woorden “geen effecten meer” worden vervangen door de woorden “geen aandelen meer”.</w:t>
            </w:r>
          </w:p>
          <w:p w14:paraId="059C87FD" w14:textId="77777777" w:rsidR="00451B7E" w:rsidRPr="004D47B3" w:rsidRDefault="00451B7E" w:rsidP="00643596">
            <w:pPr>
              <w:spacing w:after="0" w:line="240" w:lineRule="auto"/>
              <w:jc w:val="both"/>
              <w:rPr>
                <w:rFonts w:cs="Calibri"/>
                <w:lang w:val="nl-BE"/>
              </w:rPr>
            </w:pPr>
          </w:p>
          <w:p w14:paraId="6119AE01" w14:textId="77777777" w:rsidR="00451B7E" w:rsidRPr="004D47B3" w:rsidRDefault="00451B7E" w:rsidP="00643596">
            <w:pPr>
              <w:spacing w:after="0" w:line="240" w:lineRule="auto"/>
              <w:jc w:val="both"/>
              <w:rPr>
                <w:rFonts w:cs="Calibri"/>
                <w:lang w:val="nl-BE"/>
              </w:rPr>
            </w:pPr>
            <w:r w:rsidRPr="004D47B3">
              <w:rPr>
                <w:rFonts w:cs="Calibri"/>
                <w:lang w:val="nl-BE"/>
              </w:rPr>
              <w:t>Dezelfde opmerking geldt voor het ontworpen artikel 7:144, § 2.</w:t>
            </w:r>
          </w:p>
        </w:tc>
        <w:tc>
          <w:tcPr>
            <w:tcW w:w="5812" w:type="dxa"/>
            <w:gridSpan w:val="2"/>
            <w:shd w:val="clear" w:color="auto" w:fill="auto"/>
          </w:tcPr>
          <w:p w14:paraId="313545F0" w14:textId="77777777" w:rsidR="00451B7E" w:rsidRPr="004D47B3" w:rsidRDefault="00451B7E" w:rsidP="00643596">
            <w:pPr>
              <w:spacing w:after="0" w:line="240" w:lineRule="auto"/>
              <w:jc w:val="both"/>
              <w:rPr>
                <w:rFonts w:cs="Calibri"/>
                <w:lang w:val="fr-FR"/>
              </w:rPr>
            </w:pPr>
            <w:r w:rsidRPr="004D47B3">
              <w:rPr>
                <w:rFonts w:cs="Calibri"/>
                <w:lang w:val="fr-FR"/>
              </w:rPr>
              <w:t>1.</w:t>
            </w:r>
            <w:r w:rsidRPr="004D47B3">
              <w:rPr>
                <w:rFonts w:cs="Calibri"/>
                <w:lang w:val="fr-FR"/>
              </w:rPr>
              <w:tab/>
              <w:t xml:space="preserve">Au paragraphe 1er, alinéa 2, les mots « posséder des titres qui représentent au moins 10 % des actions émises » seront, par souci de cohérence avec l’article </w:t>
            </w:r>
            <w:proofErr w:type="gramStart"/>
            <w:r w:rsidRPr="004D47B3">
              <w:rPr>
                <w:rFonts w:cs="Calibri"/>
                <w:lang w:val="fr-FR"/>
              </w:rPr>
              <w:t>5:</w:t>
            </w:r>
            <w:proofErr w:type="gramEnd"/>
            <w:r w:rsidRPr="004D47B3">
              <w:rPr>
                <w:rFonts w:cs="Calibri"/>
                <w:lang w:val="fr-FR"/>
              </w:rPr>
              <w:t xml:space="preserve">85, alinéa 1er, remplacés par les mots « posséder au moins 10 </w:t>
            </w:r>
            <w:r>
              <w:rPr>
                <w:rFonts w:cs="Calibri"/>
                <w:lang w:val="fr-FR"/>
              </w:rPr>
              <w:t>% du nombre d’actions émises ».</w:t>
            </w:r>
          </w:p>
          <w:p w14:paraId="63C8DF67" w14:textId="77777777" w:rsidR="00451B7E" w:rsidRPr="004D47B3" w:rsidRDefault="00451B7E" w:rsidP="00643596">
            <w:pPr>
              <w:spacing w:after="0" w:line="240" w:lineRule="auto"/>
              <w:jc w:val="both"/>
              <w:rPr>
                <w:rFonts w:cs="Calibri"/>
                <w:lang w:val="fr-FR"/>
              </w:rPr>
            </w:pPr>
          </w:p>
          <w:p w14:paraId="2C2F5CBE" w14:textId="77777777" w:rsidR="00451B7E" w:rsidRPr="004D47B3" w:rsidRDefault="00451B7E" w:rsidP="00643596">
            <w:pPr>
              <w:spacing w:after="0" w:line="240" w:lineRule="auto"/>
              <w:jc w:val="both"/>
              <w:rPr>
                <w:rFonts w:cs="Calibri"/>
                <w:lang w:val="fr-FR"/>
              </w:rPr>
            </w:pPr>
            <w:r w:rsidRPr="004D47B3">
              <w:rPr>
                <w:rFonts w:cs="Calibri"/>
                <w:lang w:val="fr-FR"/>
              </w:rPr>
              <w:t>2.</w:t>
            </w:r>
            <w:r w:rsidRPr="004D47B3">
              <w:rPr>
                <w:rFonts w:cs="Calibri"/>
                <w:lang w:val="fr-FR"/>
              </w:rPr>
              <w:tab/>
              <w:t>Au paragraphe 2, pour plus de clarté, les mots « cessent de représenter le groupe » seront remplacés par les mots « cessent de faire partie du groupe » et les mots « plus de titres » seront remplacés p</w:t>
            </w:r>
            <w:r>
              <w:rPr>
                <w:rFonts w:cs="Calibri"/>
                <w:lang w:val="fr-FR"/>
              </w:rPr>
              <w:t>ar les mots « plus d’actions ».</w:t>
            </w:r>
          </w:p>
          <w:p w14:paraId="3005B533" w14:textId="77777777" w:rsidR="00451B7E" w:rsidRPr="004D47B3" w:rsidRDefault="00451B7E" w:rsidP="00643596">
            <w:pPr>
              <w:spacing w:after="0" w:line="240" w:lineRule="auto"/>
              <w:jc w:val="both"/>
              <w:rPr>
                <w:rFonts w:cs="Calibri"/>
                <w:lang w:val="fr-FR"/>
              </w:rPr>
            </w:pPr>
          </w:p>
          <w:p w14:paraId="660526A3" w14:textId="77777777" w:rsidR="00451B7E" w:rsidRPr="004D47B3" w:rsidRDefault="00451B7E" w:rsidP="00643596">
            <w:pPr>
              <w:spacing w:after="0" w:line="240" w:lineRule="auto"/>
              <w:jc w:val="both"/>
              <w:rPr>
                <w:rFonts w:cs="Calibri"/>
                <w:lang w:val="fr-FR"/>
              </w:rPr>
            </w:pPr>
            <w:r w:rsidRPr="004D47B3">
              <w:rPr>
                <w:rFonts w:cs="Calibri"/>
                <w:lang w:val="fr-FR"/>
              </w:rPr>
              <w:t xml:space="preserve">La même observation vaut pour l’article </w:t>
            </w:r>
            <w:proofErr w:type="gramStart"/>
            <w:r w:rsidRPr="004D47B3">
              <w:rPr>
                <w:rFonts w:cs="Calibri"/>
                <w:lang w:val="fr-FR"/>
              </w:rPr>
              <w:t>7:</w:t>
            </w:r>
            <w:proofErr w:type="gramEnd"/>
            <w:r w:rsidRPr="004D47B3">
              <w:rPr>
                <w:rFonts w:cs="Calibri"/>
                <w:lang w:val="fr-FR"/>
              </w:rPr>
              <w:t>144, § 2, en projet.</w:t>
            </w:r>
          </w:p>
        </w:tc>
      </w:tr>
    </w:tbl>
    <w:p w14:paraId="461933C2" w14:textId="77777777" w:rsidR="00A820D7" w:rsidRPr="004D47B3" w:rsidRDefault="00A820D7" w:rsidP="0082009C">
      <w:pPr>
        <w:rPr>
          <w:lang w:val="fr-FR"/>
        </w:rPr>
      </w:pPr>
    </w:p>
    <w:sectPr w:rsidR="00A820D7" w:rsidRPr="004D47B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45A2D"/>
    <w:rsid w:val="00451B7E"/>
    <w:rsid w:val="00452DAC"/>
    <w:rsid w:val="00456260"/>
    <w:rsid w:val="00470DBF"/>
    <w:rsid w:val="0047203B"/>
    <w:rsid w:val="00473AA5"/>
    <w:rsid w:val="004749E6"/>
    <w:rsid w:val="00475C0D"/>
    <w:rsid w:val="004A39E3"/>
    <w:rsid w:val="004A7428"/>
    <w:rsid w:val="004A766B"/>
    <w:rsid w:val="004C3052"/>
    <w:rsid w:val="004C63AD"/>
    <w:rsid w:val="004D40F3"/>
    <w:rsid w:val="004D47B3"/>
    <w:rsid w:val="004E34A5"/>
    <w:rsid w:val="004E4D11"/>
    <w:rsid w:val="0050145D"/>
    <w:rsid w:val="0051188B"/>
    <w:rsid w:val="00523EC6"/>
    <w:rsid w:val="00525185"/>
    <w:rsid w:val="00525395"/>
    <w:rsid w:val="00534CCC"/>
    <w:rsid w:val="005423FA"/>
    <w:rsid w:val="005516EF"/>
    <w:rsid w:val="00555F2E"/>
    <w:rsid w:val="00562DB1"/>
    <w:rsid w:val="0056315C"/>
    <w:rsid w:val="00563C64"/>
    <w:rsid w:val="00570680"/>
    <w:rsid w:val="00574F4A"/>
    <w:rsid w:val="00591A7D"/>
    <w:rsid w:val="00596333"/>
    <w:rsid w:val="00597CC3"/>
    <w:rsid w:val="005A19AE"/>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3596"/>
    <w:rsid w:val="00645D75"/>
    <w:rsid w:val="00650A20"/>
    <w:rsid w:val="0065139E"/>
    <w:rsid w:val="00653D68"/>
    <w:rsid w:val="00667FBD"/>
    <w:rsid w:val="00672E28"/>
    <w:rsid w:val="00676997"/>
    <w:rsid w:val="00682856"/>
    <w:rsid w:val="006A735D"/>
    <w:rsid w:val="006C058E"/>
    <w:rsid w:val="006C28F3"/>
    <w:rsid w:val="006C7691"/>
    <w:rsid w:val="006D7B94"/>
    <w:rsid w:val="006E6687"/>
    <w:rsid w:val="00703709"/>
    <w:rsid w:val="00707586"/>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5D2"/>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27052"/>
    <w:rsid w:val="00931810"/>
    <w:rsid w:val="00935E60"/>
    <w:rsid w:val="00943313"/>
    <w:rsid w:val="009558E7"/>
    <w:rsid w:val="009626E3"/>
    <w:rsid w:val="009627E9"/>
    <w:rsid w:val="00963A6C"/>
    <w:rsid w:val="00967A9B"/>
    <w:rsid w:val="00973708"/>
    <w:rsid w:val="009769AF"/>
    <w:rsid w:val="009B7FB9"/>
    <w:rsid w:val="009D0B3E"/>
    <w:rsid w:val="009F648C"/>
    <w:rsid w:val="009F7906"/>
    <w:rsid w:val="00A0074A"/>
    <w:rsid w:val="00A037B2"/>
    <w:rsid w:val="00A0441A"/>
    <w:rsid w:val="00A152BE"/>
    <w:rsid w:val="00A157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1A89"/>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C3F5B"/>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E80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423F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423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1916</Words>
  <Characters>10543</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121</cp:revision>
  <dcterms:created xsi:type="dcterms:W3CDTF">2019-10-26T21:04:00Z</dcterms:created>
  <dcterms:modified xsi:type="dcterms:W3CDTF">2021-08-24T16:05:00Z</dcterms:modified>
</cp:coreProperties>
</file>