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312A1F5B" w14:textId="77777777" w:rsidTr="00597CC3">
        <w:tc>
          <w:tcPr>
            <w:tcW w:w="2122" w:type="dxa"/>
          </w:tcPr>
          <w:p w14:paraId="746D98CD" w14:textId="77777777" w:rsidR="0082009C" w:rsidRPr="00B07AC9" w:rsidRDefault="001203BA" w:rsidP="00B1255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986342">
              <w:rPr>
                <w:b/>
                <w:sz w:val="32"/>
                <w:szCs w:val="32"/>
                <w:lang w:val="nl-BE"/>
              </w:rPr>
              <w:t>5:105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2B8BE703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4F1580BE" w14:textId="77777777" w:rsidTr="00597CC3">
        <w:tc>
          <w:tcPr>
            <w:tcW w:w="2122" w:type="dxa"/>
          </w:tcPr>
          <w:p w14:paraId="3801A18D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319F809B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986342" w:rsidRPr="00047B7F" w14:paraId="44605C19" w14:textId="77777777" w:rsidTr="00924712">
        <w:trPr>
          <w:trHeight w:val="803"/>
        </w:trPr>
        <w:tc>
          <w:tcPr>
            <w:tcW w:w="2122" w:type="dxa"/>
          </w:tcPr>
          <w:p w14:paraId="06F8C8FA" w14:textId="77777777" w:rsidR="00986342" w:rsidRDefault="00986342" w:rsidP="0098634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1142CB08" w14:textId="77777777" w:rsidR="00986342" w:rsidRDefault="00986342" w:rsidP="0098634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73564">
              <w:rPr>
                <w:rFonts w:cs="Calibri"/>
                <w:lang w:val="nl-BE"/>
              </w:rPr>
              <w:t>Indien de minderheidsvordering wordt afgewezen, kunnen de eisers persoonlijk in de kosten worden veroordeeld en, indien daartoe grond bestaat, tot schadevergoeding jegens de verweerders.</w:t>
            </w:r>
          </w:p>
          <w:p w14:paraId="4A73ABD3" w14:textId="77777777" w:rsidR="00986342" w:rsidRDefault="00986342" w:rsidP="0098634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293A727" w14:textId="77777777" w:rsidR="00986342" w:rsidRPr="009716E8" w:rsidRDefault="00986342" w:rsidP="0098634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73564">
              <w:rPr>
                <w:rFonts w:cs="Calibri"/>
                <w:lang w:val="nl-BE"/>
              </w:rPr>
              <w:t>Wordt de vordering toegewezen, dan betaalt de vennootschap de bedragen terug die de eisers hebben voorgeschoten en die niet zijn begrepen in de kosten waartoe de verweerders zijn veroordeeld.</w:t>
            </w:r>
          </w:p>
        </w:tc>
        <w:tc>
          <w:tcPr>
            <w:tcW w:w="5812" w:type="dxa"/>
            <w:shd w:val="clear" w:color="auto" w:fill="auto"/>
          </w:tcPr>
          <w:p w14:paraId="0580536C" w14:textId="77777777" w:rsidR="00986342" w:rsidRPr="00986342" w:rsidRDefault="00986342" w:rsidP="0098634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73564">
              <w:rPr>
                <w:rFonts w:cs="Calibri"/>
                <w:lang w:val="fr-BE"/>
              </w:rPr>
              <w:t>Si la demande minoritaire est rejetée, les demandeurs peuvent être condamnés personnellement aux dépens et, s'il y a lieu, aux dommages-intérêts envers les défendeurs.</w:t>
            </w:r>
          </w:p>
          <w:p w14:paraId="270CF7F4" w14:textId="77777777" w:rsidR="00986342" w:rsidRDefault="00986342" w:rsidP="0098634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37911B71" w14:textId="77777777" w:rsidR="00986342" w:rsidRPr="00373564" w:rsidRDefault="00986342" w:rsidP="0098634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73564">
              <w:rPr>
                <w:rFonts w:cs="Calibri"/>
                <w:lang w:val="fr-BE"/>
              </w:rPr>
              <w:t>Si la demande est accueillie, la société rembourse les sommes dont les demandeurs ont fait l'avance, et qui ne sont point comprises dans les dépens mis à charge des défendeurs.</w:t>
            </w:r>
          </w:p>
          <w:p w14:paraId="54D682AF" w14:textId="77777777" w:rsidR="00986342" w:rsidRPr="00373564" w:rsidRDefault="00986342" w:rsidP="0098634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</w:tc>
      </w:tr>
      <w:tr w:rsidR="00D100C7" w:rsidRPr="00047B7F" w14:paraId="30719E9E" w14:textId="77777777" w:rsidTr="00924712">
        <w:trPr>
          <w:trHeight w:val="803"/>
        </w:trPr>
        <w:tc>
          <w:tcPr>
            <w:tcW w:w="2122" w:type="dxa"/>
          </w:tcPr>
          <w:p w14:paraId="3FBA13D5" w14:textId="77777777" w:rsidR="00D100C7" w:rsidRDefault="00D100C7" w:rsidP="007E7A2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335313CF" w14:textId="77777777" w:rsidR="009C478A" w:rsidRPr="00782397" w:rsidRDefault="009C478A" w:rsidP="009C478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82397">
              <w:rPr>
                <w:rFonts w:cs="Calibri"/>
                <w:lang w:val="nl-BE"/>
              </w:rPr>
              <w:t>Art. 5:</w:t>
            </w:r>
            <w:del w:id="0" w:author="Microsoft Office-gebruiker" w:date="2021-08-24T17:53:00Z">
              <w:r w:rsidRPr="00962146">
                <w:rPr>
                  <w:rFonts w:cs="Calibri"/>
                  <w:lang w:val="nl-BE"/>
                </w:rPr>
                <w:delText>84</w:delText>
              </w:r>
            </w:del>
            <w:ins w:id="1" w:author="Microsoft Office-gebruiker" w:date="2021-08-24T17:53:00Z">
              <w:r w:rsidRPr="00782397">
                <w:rPr>
                  <w:rFonts w:cs="Calibri"/>
                  <w:lang w:val="nl-BE"/>
                </w:rPr>
                <w:t>105</w:t>
              </w:r>
            </w:ins>
            <w:r w:rsidRPr="00782397">
              <w:rPr>
                <w:rFonts w:cs="Calibri"/>
                <w:lang w:val="nl-BE"/>
              </w:rPr>
              <w:t>. Indien de minderheidsvordering wordt afgewezen, kunnen de eisers persoonlijk in de kosten worden veroordeeld en, indien daartoe grond bestaat, tot schadevergoeding jegens de verweerders.</w:t>
            </w:r>
          </w:p>
          <w:p w14:paraId="152BAC57" w14:textId="77777777" w:rsidR="009C478A" w:rsidRDefault="009C478A" w:rsidP="009C478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82397">
              <w:rPr>
                <w:rFonts w:cs="Calibri"/>
                <w:lang w:val="nl-BE"/>
              </w:rPr>
              <w:t xml:space="preserve">  </w:t>
            </w:r>
          </w:p>
          <w:p w14:paraId="177E0C90" w14:textId="79868C3A" w:rsidR="00D100C7" w:rsidRPr="009C478A" w:rsidRDefault="009C478A" w:rsidP="009C478A">
            <w:pPr>
              <w:jc w:val="both"/>
              <w:rPr>
                <w:lang w:val="nl-NL"/>
              </w:rPr>
            </w:pPr>
            <w:r w:rsidRPr="00782397">
              <w:rPr>
                <w:rFonts w:cs="Calibri"/>
                <w:lang w:val="nl-BE"/>
              </w:rPr>
              <w:t>Wordt de vordering toegewezen, dan betaalt de vennootschap de bedragen terug die de eisers hebben voorgeschoten en die niet zijn begrepen in de kosten waartoe de verweerders zijn veroordeeld.</w:t>
            </w:r>
          </w:p>
        </w:tc>
        <w:tc>
          <w:tcPr>
            <w:tcW w:w="5812" w:type="dxa"/>
            <w:shd w:val="clear" w:color="auto" w:fill="auto"/>
          </w:tcPr>
          <w:p w14:paraId="773343F6" w14:textId="77777777" w:rsidR="001C2EAC" w:rsidRPr="00782397" w:rsidRDefault="001C2EAC" w:rsidP="001C2EA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82397">
              <w:rPr>
                <w:rFonts w:cs="Calibri"/>
                <w:lang w:val="fr-FR"/>
              </w:rPr>
              <w:t>Art. 5:</w:t>
            </w:r>
            <w:del w:id="2" w:author="Microsoft Office-gebruiker" w:date="2021-08-24T17:55:00Z">
              <w:r>
                <w:rPr>
                  <w:rFonts w:cs="Calibri"/>
                  <w:lang w:val="fr-FR"/>
                </w:rPr>
                <w:delText>84</w:delText>
              </w:r>
            </w:del>
            <w:ins w:id="3" w:author="Microsoft Office-gebruiker" w:date="2021-08-24T17:55:00Z">
              <w:r w:rsidRPr="00782397">
                <w:rPr>
                  <w:rFonts w:cs="Calibri"/>
                  <w:lang w:val="fr-FR"/>
                </w:rPr>
                <w:t>1</w:t>
              </w:r>
              <w:r>
                <w:rPr>
                  <w:rFonts w:cs="Calibri"/>
                  <w:lang w:val="fr-FR"/>
                </w:rPr>
                <w:t>05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782397">
              <w:rPr>
                <w:rFonts w:cs="Calibri"/>
                <w:lang w:val="fr-FR"/>
              </w:rPr>
              <w:t>Si la demande minoritaire est rejetée, les demandeurs peuvent être condamnés personnellement aux dépens et, s'il y a lieu, aux dommages-intérêts envers les défendeurs.</w:t>
            </w:r>
          </w:p>
          <w:p w14:paraId="04C3377F" w14:textId="77777777" w:rsidR="001C2EAC" w:rsidRDefault="001C2EAC" w:rsidP="001C2EA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82397">
              <w:rPr>
                <w:rFonts w:cs="Calibri"/>
                <w:lang w:val="fr-FR"/>
              </w:rPr>
              <w:t xml:space="preserve">  </w:t>
            </w:r>
          </w:p>
          <w:p w14:paraId="54BAA207" w14:textId="78925E23" w:rsidR="00D100C7" w:rsidRPr="00782397" w:rsidRDefault="001C2EAC" w:rsidP="007E7A2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82397">
              <w:rPr>
                <w:rFonts w:cs="Calibri"/>
                <w:lang w:val="fr-FR"/>
              </w:rPr>
              <w:t>Si la demande est accueillie, la société rembourse les sommes dont les demandeurs ont fait l'avance, et qui ne sont point comprises dans les dépens mis à charge des défendeurs.</w:t>
            </w:r>
            <w:bookmarkStart w:id="4" w:name="_GoBack"/>
            <w:bookmarkEnd w:id="4"/>
          </w:p>
          <w:p w14:paraId="16E6D477" w14:textId="77777777" w:rsidR="00D100C7" w:rsidRPr="00782397" w:rsidRDefault="00D100C7" w:rsidP="007E7A2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D100C7" w:rsidRPr="00047B7F" w14:paraId="1F22B6E2" w14:textId="77777777" w:rsidTr="00924712">
        <w:trPr>
          <w:trHeight w:val="803"/>
        </w:trPr>
        <w:tc>
          <w:tcPr>
            <w:tcW w:w="2122" w:type="dxa"/>
          </w:tcPr>
          <w:p w14:paraId="11DECE85" w14:textId="77777777" w:rsidR="00D100C7" w:rsidRPr="00962146" w:rsidRDefault="00D100C7" w:rsidP="0078239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2BA583DB" w14:textId="77777777" w:rsidR="00D100C7" w:rsidRPr="00962146" w:rsidRDefault="00D100C7" w:rsidP="0096214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62146">
              <w:rPr>
                <w:rFonts w:cs="Calibri"/>
                <w:lang w:val="nl-BE"/>
              </w:rPr>
              <w:t>Art. 5:84. Indien de minderheidsvordering wordt afgewezen, kunnen de eisers persoonlijk in de kosten worden veroordeeld en, indien daartoe grond bestaat, tot schadevergoeding jegens de verweerders.</w:t>
            </w:r>
          </w:p>
          <w:p w14:paraId="07C0439A" w14:textId="77777777" w:rsidR="00D100C7" w:rsidRDefault="00D100C7" w:rsidP="0096214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62146">
              <w:rPr>
                <w:rFonts w:cs="Calibri"/>
                <w:lang w:val="nl-BE"/>
              </w:rPr>
              <w:t xml:space="preserve">  </w:t>
            </w:r>
          </w:p>
          <w:p w14:paraId="75EE12A8" w14:textId="77777777" w:rsidR="00D100C7" w:rsidRPr="00962146" w:rsidRDefault="00D100C7" w:rsidP="0098634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62146">
              <w:rPr>
                <w:rFonts w:cs="Calibri"/>
                <w:lang w:val="nl-BE"/>
              </w:rPr>
              <w:t>Wordt de vordering toegewezen, dan betaalt de vennootschap de bedragen terug die de eisers hebben voorgeschoten en die niet zijn begrepen in de kosten waartoe de verweerders zijn veroordeeld.</w:t>
            </w:r>
          </w:p>
        </w:tc>
        <w:tc>
          <w:tcPr>
            <w:tcW w:w="5812" w:type="dxa"/>
            <w:shd w:val="clear" w:color="auto" w:fill="auto"/>
          </w:tcPr>
          <w:p w14:paraId="494E9B36" w14:textId="77777777" w:rsidR="00D100C7" w:rsidRPr="00962146" w:rsidRDefault="00D100C7" w:rsidP="0096214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5:84. </w:t>
            </w:r>
            <w:r w:rsidRPr="00962146">
              <w:rPr>
                <w:rFonts w:cs="Calibri"/>
                <w:lang w:val="fr-FR"/>
              </w:rPr>
              <w:t>Si la demande minoritaire est rejetée, les demandeurs peuvent être condamnés personnellement aux dépens et, s'il y a lieu, aux dommages-intérêts envers les défendeurs.</w:t>
            </w:r>
          </w:p>
          <w:p w14:paraId="67A53AE9" w14:textId="77777777" w:rsidR="00D100C7" w:rsidRDefault="00D100C7" w:rsidP="0096214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62146">
              <w:rPr>
                <w:rFonts w:cs="Calibri"/>
                <w:lang w:val="fr-FR"/>
              </w:rPr>
              <w:t xml:space="preserve">  </w:t>
            </w:r>
          </w:p>
          <w:p w14:paraId="48D1E3BF" w14:textId="77777777" w:rsidR="00D100C7" w:rsidRPr="00782397" w:rsidRDefault="00D100C7" w:rsidP="0096214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82397">
              <w:rPr>
                <w:rFonts w:cs="Calibri"/>
                <w:lang w:val="fr-FR"/>
              </w:rPr>
              <w:t>Si la demande est accueillie, la société rembourse les sommes dont les demandeurs ont fait l'avance, et qui ne sont point comprises dans les dépens mis à charge des défendeurs.</w:t>
            </w:r>
          </w:p>
          <w:p w14:paraId="371AEDD4" w14:textId="77777777" w:rsidR="00D100C7" w:rsidRPr="00782397" w:rsidRDefault="00D100C7" w:rsidP="0098634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D100C7" w:rsidRPr="00047B7F" w14:paraId="1E5A95B2" w14:textId="77777777" w:rsidTr="00924712">
        <w:trPr>
          <w:trHeight w:val="557"/>
        </w:trPr>
        <w:tc>
          <w:tcPr>
            <w:tcW w:w="2122" w:type="dxa"/>
          </w:tcPr>
          <w:p w14:paraId="11CEBFEA" w14:textId="77777777" w:rsidR="00D100C7" w:rsidRDefault="00D100C7" w:rsidP="0098634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MvT</w:t>
            </w:r>
          </w:p>
        </w:tc>
        <w:tc>
          <w:tcPr>
            <w:tcW w:w="5811" w:type="dxa"/>
            <w:shd w:val="clear" w:color="auto" w:fill="auto"/>
          </w:tcPr>
          <w:p w14:paraId="43A5363F" w14:textId="77777777" w:rsidR="00D100C7" w:rsidRPr="00782397" w:rsidRDefault="00D100C7" w:rsidP="0078239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D582B">
              <w:rPr>
                <w:rFonts w:cs="Calibri"/>
                <w:lang w:val="nl-BE"/>
              </w:rPr>
              <w:t>Artikelen 5:104 – 5:105: Deze bepalingen hernemen de artikelen 290-291 W.Venn.</w:t>
            </w:r>
          </w:p>
        </w:tc>
        <w:tc>
          <w:tcPr>
            <w:tcW w:w="5812" w:type="dxa"/>
            <w:shd w:val="clear" w:color="auto" w:fill="auto"/>
          </w:tcPr>
          <w:p w14:paraId="341ED83E" w14:textId="77777777" w:rsidR="00D100C7" w:rsidRPr="009D582B" w:rsidRDefault="00D100C7" w:rsidP="0078239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D582B">
              <w:rPr>
                <w:rFonts w:cs="Calibri"/>
                <w:lang w:val="fr-FR"/>
              </w:rPr>
              <w:t>Articles 5:104 – 5:105: Ces dispositions reprennent les articles 290-291 C. Soc.</w:t>
            </w:r>
          </w:p>
        </w:tc>
      </w:tr>
      <w:tr w:rsidR="00D100C7" w:rsidRPr="009D582B" w14:paraId="016C81CA" w14:textId="77777777" w:rsidTr="00924712">
        <w:trPr>
          <w:trHeight w:val="424"/>
        </w:trPr>
        <w:tc>
          <w:tcPr>
            <w:tcW w:w="2122" w:type="dxa"/>
          </w:tcPr>
          <w:p w14:paraId="142D98F8" w14:textId="77777777" w:rsidR="00D100C7" w:rsidRDefault="00D100C7" w:rsidP="0098634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34522AA0" w14:textId="77777777" w:rsidR="00D100C7" w:rsidRPr="009D582B" w:rsidRDefault="00D100C7" w:rsidP="0078239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4F3A0F5F" w14:textId="77777777" w:rsidR="00D100C7" w:rsidRPr="009D582B" w:rsidRDefault="00D100C7" w:rsidP="0078239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3ABBC06E" w14:textId="77777777" w:rsidR="00A820D7" w:rsidRPr="009D582B" w:rsidRDefault="00A820D7" w:rsidP="0082009C">
      <w:pPr>
        <w:rPr>
          <w:lang w:val="fr-FR"/>
        </w:rPr>
      </w:pPr>
    </w:p>
    <w:sectPr w:rsidR="00A820D7" w:rsidRPr="009D582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6A37"/>
    <w:rsid w:val="0001721A"/>
    <w:rsid w:val="00021FCB"/>
    <w:rsid w:val="000340F9"/>
    <w:rsid w:val="00035D72"/>
    <w:rsid w:val="00041525"/>
    <w:rsid w:val="00047B7F"/>
    <w:rsid w:val="00050A96"/>
    <w:rsid w:val="0005455E"/>
    <w:rsid w:val="000552D0"/>
    <w:rsid w:val="00064257"/>
    <w:rsid w:val="000805A3"/>
    <w:rsid w:val="00081D9C"/>
    <w:rsid w:val="00082B07"/>
    <w:rsid w:val="00084401"/>
    <w:rsid w:val="00096067"/>
    <w:rsid w:val="000A010D"/>
    <w:rsid w:val="000B17B4"/>
    <w:rsid w:val="000B34BD"/>
    <w:rsid w:val="000C55F1"/>
    <w:rsid w:val="000D3972"/>
    <w:rsid w:val="000D57A0"/>
    <w:rsid w:val="000E14C5"/>
    <w:rsid w:val="000E52E9"/>
    <w:rsid w:val="000F2BB5"/>
    <w:rsid w:val="000F47FF"/>
    <w:rsid w:val="001025F1"/>
    <w:rsid w:val="00102D66"/>
    <w:rsid w:val="00104701"/>
    <w:rsid w:val="0011074A"/>
    <w:rsid w:val="00115BE9"/>
    <w:rsid w:val="0011776E"/>
    <w:rsid w:val="001203BA"/>
    <w:rsid w:val="00143891"/>
    <w:rsid w:val="00150DAE"/>
    <w:rsid w:val="00160A1B"/>
    <w:rsid w:val="00182635"/>
    <w:rsid w:val="00191A8D"/>
    <w:rsid w:val="00191BAC"/>
    <w:rsid w:val="00193578"/>
    <w:rsid w:val="00196985"/>
    <w:rsid w:val="001A1CFE"/>
    <w:rsid w:val="001C2EAC"/>
    <w:rsid w:val="001C6271"/>
    <w:rsid w:val="001D16E7"/>
    <w:rsid w:val="001D5DE2"/>
    <w:rsid w:val="00214A14"/>
    <w:rsid w:val="00214ADA"/>
    <w:rsid w:val="00222ED8"/>
    <w:rsid w:val="00226264"/>
    <w:rsid w:val="002337A0"/>
    <w:rsid w:val="00251C96"/>
    <w:rsid w:val="00254B97"/>
    <w:rsid w:val="00254D85"/>
    <w:rsid w:val="00262FAA"/>
    <w:rsid w:val="0026584A"/>
    <w:rsid w:val="0026769D"/>
    <w:rsid w:val="00274C37"/>
    <w:rsid w:val="002805B2"/>
    <w:rsid w:val="0029665A"/>
    <w:rsid w:val="00297FF6"/>
    <w:rsid w:val="002A0876"/>
    <w:rsid w:val="002A5831"/>
    <w:rsid w:val="002B665F"/>
    <w:rsid w:val="002B6956"/>
    <w:rsid w:val="002C1E0B"/>
    <w:rsid w:val="002D2CD0"/>
    <w:rsid w:val="002D329A"/>
    <w:rsid w:val="002F7950"/>
    <w:rsid w:val="00300B84"/>
    <w:rsid w:val="00306A19"/>
    <w:rsid w:val="00307218"/>
    <w:rsid w:val="00315433"/>
    <w:rsid w:val="00321B4D"/>
    <w:rsid w:val="003342CF"/>
    <w:rsid w:val="003474B6"/>
    <w:rsid w:val="00351564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46A2"/>
    <w:rsid w:val="003A7991"/>
    <w:rsid w:val="003B5A5B"/>
    <w:rsid w:val="003D187A"/>
    <w:rsid w:val="003E148A"/>
    <w:rsid w:val="003E2816"/>
    <w:rsid w:val="003F24EE"/>
    <w:rsid w:val="0040465B"/>
    <w:rsid w:val="00415C03"/>
    <w:rsid w:val="00417CC3"/>
    <w:rsid w:val="00420C90"/>
    <w:rsid w:val="00423115"/>
    <w:rsid w:val="00423D48"/>
    <w:rsid w:val="004411E3"/>
    <w:rsid w:val="00452DAC"/>
    <w:rsid w:val="00456260"/>
    <w:rsid w:val="00470DBF"/>
    <w:rsid w:val="0047203B"/>
    <w:rsid w:val="004749E6"/>
    <w:rsid w:val="00475C0D"/>
    <w:rsid w:val="004A39E3"/>
    <w:rsid w:val="004A7428"/>
    <w:rsid w:val="004A766B"/>
    <w:rsid w:val="004C3052"/>
    <w:rsid w:val="004C63AD"/>
    <w:rsid w:val="004D40F3"/>
    <w:rsid w:val="004E34A5"/>
    <w:rsid w:val="004E4D11"/>
    <w:rsid w:val="0050145D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4D76"/>
    <w:rsid w:val="005B521D"/>
    <w:rsid w:val="005C2CD4"/>
    <w:rsid w:val="005C45E1"/>
    <w:rsid w:val="005C5B9C"/>
    <w:rsid w:val="005C6230"/>
    <w:rsid w:val="005C7CE3"/>
    <w:rsid w:val="005D6007"/>
    <w:rsid w:val="00603C63"/>
    <w:rsid w:val="006203E1"/>
    <w:rsid w:val="00624371"/>
    <w:rsid w:val="006245AD"/>
    <w:rsid w:val="00624773"/>
    <w:rsid w:val="00632760"/>
    <w:rsid w:val="00645D75"/>
    <w:rsid w:val="00650A20"/>
    <w:rsid w:val="0065139E"/>
    <w:rsid w:val="00653D68"/>
    <w:rsid w:val="00667FBD"/>
    <w:rsid w:val="00672E28"/>
    <w:rsid w:val="00676997"/>
    <w:rsid w:val="00682856"/>
    <w:rsid w:val="006A735D"/>
    <w:rsid w:val="006C058E"/>
    <w:rsid w:val="006C28F3"/>
    <w:rsid w:val="006D7B94"/>
    <w:rsid w:val="006E6687"/>
    <w:rsid w:val="00703709"/>
    <w:rsid w:val="00707586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77EDD"/>
    <w:rsid w:val="0078078A"/>
    <w:rsid w:val="00780863"/>
    <w:rsid w:val="00782397"/>
    <w:rsid w:val="00786DEA"/>
    <w:rsid w:val="007B0541"/>
    <w:rsid w:val="007B581C"/>
    <w:rsid w:val="007B64D7"/>
    <w:rsid w:val="007C1958"/>
    <w:rsid w:val="007C59EF"/>
    <w:rsid w:val="007D1BD4"/>
    <w:rsid w:val="007D7A6B"/>
    <w:rsid w:val="007E0A24"/>
    <w:rsid w:val="007E5513"/>
    <w:rsid w:val="00800732"/>
    <w:rsid w:val="008043D3"/>
    <w:rsid w:val="00817848"/>
    <w:rsid w:val="0082009C"/>
    <w:rsid w:val="008253F3"/>
    <w:rsid w:val="00826F75"/>
    <w:rsid w:val="00831B40"/>
    <w:rsid w:val="008550A9"/>
    <w:rsid w:val="00871F22"/>
    <w:rsid w:val="00876661"/>
    <w:rsid w:val="00887114"/>
    <w:rsid w:val="00887B0C"/>
    <w:rsid w:val="008A06F1"/>
    <w:rsid w:val="008A1FA3"/>
    <w:rsid w:val="008A320C"/>
    <w:rsid w:val="008B05CB"/>
    <w:rsid w:val="008B2189"/>
    <w:rsid w:val="008D71F7"/>
    <w:rsid w:val="008E164C"/>
    <w:rsid w:val="008F4D05"/>
    <w:rsid w:val="00915F44"/>
    <w:rsid w:val="009172D4"/>
    <w:rsid w:val="009175FE"/>
    <w:rsid w:val="00920B59"/>
    <w:rsid w:val="009230EE"/>
    <w:rsid w:val="00924712"/>
    <w:rsid w:val="00927052"/>
    <w:rsid w:val="00931810"/>
    <w:rsid w:val="00935E60"/>
    <w:rsid w:val="00943313"/>
    <w:rsid w:val="009558E7"/>
    <w:rsid w:val="00962146"/>
    <w:rsid w:val="009626E3"/>
    <w:rsid w:val="009627E9"/>
    <w:rsid w:val="00963A6C"/>
    <w:rsid w:val="00967A9B"/>
    <w:rsid w:val="00973708"/>
    <w:rsid w:val="00986342"/>
    <w:rsid w:val="009B7FB9"/>
    <w:rsid w:val="009C478A"/>
    <w:rsid w:val="009D0B3E"/>
    <w:rsid w:val="009D582B"/>
    <w:rsid w:val="009F648C"/>
    <w:rsid w:val="009F7906"/>
    <w:rsid w:val="00A0074A"/>
    <w:rsid w:val="00A037B2"/>
    <w:rsid w:val="00A0441A"/>
    <w:rsid w:val="00A152BE"/>
    <w:rsid w:val="00A157BE"/>
    <w:rsid w:val="00A175FB"/>
    <w:rsid w:val="00A2688E"/>
    <w:rsid w:val="00A37201"/>
    <w:rsid w:val="00A51F24"/>
    <w:rsid w:val="00A51F31"/>
    <w:rsid w:val="00A52125"/>
    <w:rsid w:val="00A54951"/>
    <w:rsid w:val="00A60665"/>
    <w:rsid w:val="00A65552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12558"/>
    <w:rsid w:val="00B31670"/>
    <w:rsid w:val="00B31E85"/>
    <w:rsid w:val="00B41CE6"/>
    <w:rsid w:val="00B43558"/>
    <w:rsid w:val="00B50606"/>
    <w:rsid w:val="00B53AFB"/>
    <w:rsid w:val="00B54EA3"/>
    <w:rsid w:val="00B67A32"/>
    <w:rsid w:val="00B779CF"/>
    <w:rsid w:val="00B86A07"/>
    <w:rsid w:val="00BA26D2"/>
    <w:rsid w:val="00BB3CC8"/>
    <w:rsid w:val="00BB61EE"/>
    <w:rsid w:val="00BC3C41"/>
    <w:rsid w:val="00BD4A22"/>
    <w:rsid w:val="00BD5564"/>
    <w:rsid w:val="00BE2349"/>
    <w:rsid w:val="00BF1861"/>
    <w:rsid w:val="00C01CFA"/>
    <w:rsid w:val="00C162B3"/>
    <w:rsid w:val="00C26553"/>
    <w:rsid w:val="00C41D89"/>
    <w:rsid w:val="00C43CB8"/>
    <w:rsid w:val="00C4686A"/>
    <w:rsid w:val="00C5439F"/>
    <w:rsid w:val="00C6220A"/>
    <w:rsid w:val="00C73AA3"/>
    <w:rsid w:val="00C80883"/>
    <w:rsid w:val="00C86467"/>
    <w:rsid w:val="00C86CC5"/>
    <w:rsid w:val="00C91A38"/>
    <w:rsid w:val="00CA004E"/>
    <w:rsid w:val="00CA2994"/>
    <w:rsid w:val="00CA53E6"/>
    <w:rsid w:val="00CC6422"/>
    <w:rsid w:val="00CC7833"/>
    <w:rsid w:val="00CD0183"/>
    <w:rsid w:val="00CD1B8D"/>
    <w:rsid w:val="00CE358B"/>
    <w:rsid w:val="00CE5F84"/>
    <w:rsid w:val="00CE7D55"/>
    <w:rsid w:val="00D06359"/>
    <w:rsid w:val="00D100C7"/>
    <w:rsid w:val="00D1351C"/>
    <w:rsid w:val="00D15F88"/>
    <w:rsid w:val="00D27E05"/>
    <w:rsid w:val="00D311F5"/>
    <w:rsid w:val="00D359A8"/>
    <w:rsid w:val="00D47B8F"/>
    <w:rsid w:val="00D5409F"/>
    <w:rsid w:val="00D5452B"/>
    <w:rsid w:val="00D66002"/>
    <w:rsid w:val="00D66D82"/>
    <w:rsid w:val="00D758BA"/>
    <w:rsid w:val="00D96002"/>
    <w:rsid w:val="00D9622A"/>
    <w:rsid w:val="00DB73B8"/>
    <w:rsid w:val="00DB7798"/>
    <w:rsid w:val="00DB77AA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719F1"/>
    <w:rsid w:val="00E85350"/>
    <w:rsid w:val="00E8626A"/>
    <w:rsid w:val="00E9638B"/>
    <w:rsid w:val="00EA3524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25EFD"/>
    <w:rsid w:val="00F27562"/>
    <w:rsid w:val="00F301AA"/>
    <w:rsid w:val="00F32787"/>
    <w:rsid w:val="00F34D47"/>
    <w:rsid w:val="00F54E2C"/>
    <w:rsid w:val="00F63D28"/>
    <w:rsid w:val="00F67171"/>
    <w:rsid w:val="00F74E3F"/>
    <w:rsid w:val="00F76626"/>
    <w:rsid w:val="00F766B0"/>
    <w:rsid w:val="00F9299A"/>
    <w:rsid w:val="00F9505C"/>
    <w:rsid w:val="00FA4635"/>
    <w:rsid w:val="00FB0CEC"/>
    <w:rsid w:val="00FB479E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E396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9C47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C47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119</cp:revision>
  <dcterms:created xsi:type="dcterms:W3CDTF">2019-10-26T21:04:00Z</dcterms:created>
  <dcterms:modified xsi:type="dcterms:W3CDTF">2021-08-24T15:55:00Z</dcterms:modified>
</cp:coreProperties>
</file>