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F608EC" w:rsidRPr="00F608EC" w14:paraId="2A8C3912" w14:textId="77777777" w:rsidTr="00F608EC">
        <w:tc>
          <w:tcPr>
            <w:tcW w:w="13462" w:type="dxa"/>
            <w:gridSpan w:val="3"/>
          </w:tcPr>
          <w:p w14:paraId="26A26043" w14:textId="77777777" w:rsidR="00F608EC" w:rsidRPr="003457E8" w:rsidRDefault="00F608EC" w:rsidP="007D7A6B">
            <w:pPr>
              <w:rPr>
                <w:b/>
                <w:sz w:val="32"/>
                <w:szCs w:val="32"/>
                <w:lang w:val="nl-BE"/>
              </w:rPr>
            </w:pPr>
            <w:r>
              <w:rPr>
                <w:b/>
                <w:sz w:val="32"/>
                <w:szCs w:val="32"/>
                <w:lang w:val="nl-BE"/>
              </w:rPr>
              <w:t>Afdeling 2. – B</w:t>
            </w:r>
            <w:r w:rsidRPr="00F608EC">
              <w:rPr>
                <w:b/>
                <w:sz w:val="32"/>
                <w:szCs w:val="32"/>
                <w:lang w:val="nl-BE"/>
              </w:rPr>
              <w:t>evoegdheid.</w:t>
            </w:r>
          </w:p>
        </w:tc>
        <w:tc>
          <w:tcPr>
            <w:tcW w:w="283" w:type="dxa"/>
            <w:shd w:val="clear" w:color="auto" w:fill="auto"/>
          </w:tcPr>
          <w:p w14:paraId="3E53A921" w14:textId="77777777" w:rsidR="00F608EC" w:rsidRPr="00F608EC" w:rsidRDefault="00F608EC" w:rsidP="007D7A6B">
            <w:pPr>
              <w:rPr>
                <w:rFonts w:asciiTheme="majorHAnsi" w:eastAsiaTheme="majorEastAsia" w:hAnsiTheme="majorHAnsi" w:cstheme="majorBidi"/>
                <w:b/>
                <w:bCs/>
                <w:color w:val="2E74B5" w:themeColor="accent1" w:themeShade="BF"/>
                <w:sz w:val="32"/>
                <w:szCs w:val="28"/>
                <w:lang w:val="nl-BE"/>
              </w:rPr>
            </w:pPr>
          </w:p>
        </w:tc>
      </w:tr>
      <w:tr w:rsidR="001203BA" w:rsidRPr="00F608EC" w14:paraId="4A96460B" w14:textId="77777777" w:rsidTr="00597CC3">
        <w:tc>
          <w:tcPr>
            <w:tcW w:w="2122" w:type="dxa"/>
          </w:tcPr>
          <w:p w14:paraId="60763876" w14:textId="77777777" w:rsidR="001203BA" w:rsidRPr="00B07AC9" w:rsidRDefault="003457E8" w:rsidP="007D7A6B">
            <w:pPr>
              <w:rPr>
                <w:b/>
                <w:sz w:val="32"/>
                <w:szCs w:val="32"/>
                <w:lang w:val="nl-BE"/>
              </w:rPr>
            </w:pPr>
            <w:r w:rsidRPr="003457E8">
              <w:rPr>
                <w:b/>
                <w:sz w:val="32"/>
                <w:szCs w:val="32"/>
                <w:lang w:val="nl-BE"/>
              </w:rPr>
              <w:t>ARTIKEL 5:108</w:t>
            </w:r>
          </w:p>
        </w:tc>
        <w:tc>
          <w:tcPr>
            <w:tcW w:w="11623" w:type="dxa"/>
            <w:gridSpan w:val="3"/>
            <w:shd w:val="clear" w:color="auto" w:fill="auto"/>
          </w:tcPr>
          <w:p w14:paraId="3260E74D" w14:textId="77777777" w:rsidR="001203BA" w:rsidRPr="00F608EC" w:rsidRDefault="001203BA" w:rsidP="007D7A6B">
            <w:pPr>
              <w:rPr>
                <w:rFonts w:asciiTheme="majorHAnsi" w:eastAsiaTheme="majorEastAsia" w:hAnsiTheme="majorHAnsi" w:cstheme="majorBidi"/>
                <w:b/>
                <w:bCs/>
                <w:color w:val="2E74B5" w:themeColor="accent1" w:themeShade="BF"/>
                <w:sz w:val="32"/>
                <w:szCs w:val="28"/>
                <w:lang w:val="nl-BE"/>
              </w:rPr>
            </w:pPr>
          </w:p>
        </w:tc>
      </w:tr>
      <w:tr w:rsidR="00F608EC" w:rsidRPr="00F608EC" w14:paraId="6C3E9DF0" w14:textId="77777777" w:rsidTr="00597CC3">
        <w:tc>
          <w:tcPr>
            <w:tcW w:w="2122" w:type="dxa"/>
          </w:tcPr>
          <w:p w14:paraId="020A025F" w14:textId="77777777" w:rsidR="00F608EC" w:rsidRPr="003457E8" w:rsidRDefault="00F608EC" w:rsidP="007D7A6B">
            <w:pPr>
              <w:rPr>
                <w:b/>
                <w:sz w:val="32"/>
                <w:szCs w:val="32"/>
                <w:lang w:val="nl-BE"/>
              </w:rPr>
            </w:pPr>
          </w:p>
        </w:tc>
        <w:tc>
          <w:tcPr>
            <w:tcW w:w="11623" w:type="dxa"/>
            <w:gridSpan w:val="3"/>
            <w:shd w:val="clear" w:color="auto" w:fill="auto"/>
          </w:tcPr>
          <w:p w14:paraId="550998FA" w14:textId="77777777" w:rsidR="00F608EC" w:rsidRPr="00F608EC" w:rsidRDefault="00F608EC" w:rsidP="007D7A6B">
            <w:pPr>
              <w:rPr>
                <w:rFonts w:asciiTheme="majorHAnsi" w:eastAsiaTheme="majorEastAsia" w:hAnsiTheme="majorHAnsi" w:cstheme="majorBidi"/>
                <w:b/>
                <w:bCs/>
                <w:color w:val="2E74B5" w:themeColor="accent1" w:themeShade="BF"/>
                <w:sz w:val="32"/>
                <w:szCs w:val="28"/>
                <w:lang w:val="nl-BE"/>
              </w:rPr>
            </w:pPr>
          </w:p>
        </w:tc>
      </w:tr>
      <w:tr w:rsidR="00A303CA" w:rsidRPr="00503A6B" w14:paraId="79749799" w14:textId="77777777" w:rsidTr="00503A6B">
        <w:trPr>
          <w:trHeight w:val="803"/>
        </w:trPr>
        <w:tc>
          <w:tcPr>
            <w:tcW w:w="2122" w:type="dxa"/>
          </w:tcPr>
          <w:p w14:paraId="393DFF57" w14:textId="77777777" w:rsidR="00A303CA" w:rsidRDefault="00A303CA" w:rsidP="00A303CA">
            <w:pPr>
              <w:spacing w:after="0" w:line="240" w:lineRule="auto"/>
              <w:jc w:val="both"/>
              <w:rPr>
                <w:rFonts w:cs="Calibri"/>
                <w:lang w:val="nl-BE"/>
              </w:rPr>
            </w:pPr>
            <w:r>
              <w:rPr>
                <w:rFonts w:cs="Calibri"/>
                <w:lang w:val="nl-BE"/>
              </w:rPr>
              <w:t>WVV</w:t>
            </w:r>
          </w:p>
        </w:tc>
        <w:tc>
          <w:tcPr>
            <w:tcW w:w="5811" w:type="dxa"/>
            <w:shd w:val="clear" w:color="auto" w:fill="auto"/>
          </w:tcPr>
          <w:p w14:paraId="1A798FE3" w14:textId="77777777" w:rsidR="00A303CA" w:rsidRDefault="00A303CA" w:rsidP="00A303CA">
            <w:pPr>
              <w:spacing w:after="0" w:line="240" w:lineRule="auto"/>
              <w:jc w:val="both"/>
              <w:rPr>
                <w:rFonts w:cs="Calibri"/>
                <w:lang w:val="nl-BE"/>
              </w:rPr>
            </w:pPr>
            <w:r w:rsidRPr="00AE6C09">
              <w:rPr>
                <w:rFonts w:cs="Calibri"/>
                <w:lang w:val="nl-BE"/>
              </w:rPr>
              <w:t>De algemene vergadering van obligatiehouders is bevoegd om de uitgiftevoorwaarden te wijzigen. Zij is onder meer bevoegd om:</w:t>
            </w:r>
          </w:p>
          <w:p w14:paraId="4491C4CA" w14:textId="77777777" w:rsidR="00A303CA" w:rsidRDefault="00A303CA" w:rsidP="00A303CA">
            <w:pPr>
              <w:spacing w:after="0" w:line="240" w:lineRule="auto"/>
              <w:jc w:val="both"/>
              <w:rPr>
                <w:rFonts w:cs="Calibri"/>
                <w:lang w:val="nl-BE"/>
              </w:rPr>
            </w:pPr>
          </w:p>
          <w:p w14:paraId="2737649B" w14:textId="77777777" w:rsidR="00A303CA" w:rsidRDefault="00A303CA" w:rsidP="00A303CA">
            <w:pPr>
              <w:spacing w:after="0" w:line="240" w:lineRule="auto"/>
              <w:jc w:val="both"/>
              <w:rPr>
                <w:rFonts w:cs="Calibri"/>
                <w:lang w:val="nl-BE"/>
              </w:rPr>
            </w:pPr>
            <w:r w:rsidRPr="00AE6C09">
              <w:rPr>
                <w:rFonts w:cs="Calibri"/>
                <w:lang w:val="nl-BE"/>
              </w:rPr>
              <w:t xml:space="preserve">  1° een of meer rentetermijnen te verlengen, in de verlaging van de rentevoet toe te stemmen of de voorwaarden van betaling van de rente te wijzigen;</w:t>
            </w:r>
          </w:p>
          <w:p w14:paraId="131B6561" w14:textId="77777777" w:rsidR="00A303CA" w:rsidRDefault="00A303CA" w:rsidP="00A303CA">
            <w:pPr>
              <w:spacing w:after="0" w:line="240" w:lineRule="auto"/>
              <w:jc w:val="both"/>
              <w:rPr>
                <w:rFonts w:cs="Calibri"/>
                <w:lang w:val="nl-BE"/>
              </w:rPr>
            </w:pPr>
          </w:p>
          <w:p w14:paraId="1D0CF044" w14:textId="77777777" w:rsidR="00A303CA" w:rsidRDefault="00A303CA" w:rsidP="00A303CA">
            <w:pPr>
              <w:spacing w:after="0" w:line="240" w:lineRule="auto"/>
              <w:jc w:val="both"/>
              <w:rPr>
                <w:rFonts w:cs="Calibri"/>
                <w:lang w:val="nl-BE"/>
              </w:rPr>
            </w:pPr>
            <w:r w:rsidRPr="00AE6C09">
              <w:rPr>
                <w:rFonts w:cs="Calibri"/>
                <w:lang w:val="nl-BE"/>
              </w:rPr>
              <w:t xml:space="preserve">  2° de aflossing te verlengen, de aflossing te schorsen en toe te stemmen in een wijziging van de voorwaarden waaronder zij moeten gebeuren;</w:t>
            </w:r>
          </w:p>
          <w:p w14:paraId="146A12C2" w14:textId="77777777" w:rsidR="00A303CA" w:rsidRDefault="00A303CA" w:rsidP="00A303CA">
            <w:pPr>
              <w:spacing w:after="0" w:line="240" w:lineRule="auto"/>
              <w:jc w:val="both"/>
              <w:rPr>
                <w:rFonts w:cs="Calibri"/>
                <w:lang w:val="nl-BE"/>
              </w:rPr>
            </w:pPr>
          </w:p>
          <w:p w14:paraId="445E5CD7" w14:textId="77777777" w:rsidR="00A303CA" w:rsidRDefault="00A303CA" w:rsidP="00A303CA">
            <w:pPr>
              <w:spacing w:after="0" w:line="240" w:lineRule="auto"/>
              <w:jc w:val="both"/>
              <w:rPr>
                <w:rFonts w:cs="Calibri"/>
                <w:lang w:val="nl-BE"/>
              </w:rPr>
            </w:pPr>
            <w:r w:rsidRPr="00AE6C09">
              <w:rPr>
                <w:rFonts w:cs="Calibri"/>
                <w:lang w:val="nl-BE"/>
              </w:rPr>
              <w:t xml:space="preserve">  3° te aanvaarden dat de schuldvorderingen van de obligatiehouders worden vervangen door aandelen; dergelijk besluit blijft zonder gevolg wanneer het niet binnen drie maanden door een statutenwijziging is goedgekeurd, tenzij de algemene vergadering van aandeelhouders vooraf haar toestemming heeft gegeven met inachtneming van de voorschriften voor statutenwijziging;</w:t>
            </w:r>
          </w:p>
          <w:p w14:paraId="731C7F11" w14:textId="77777777" w:rsidR="00A303CA" w:rsidRDefault="00A303CA" w:rsidP="00A303CA">
            <w:pPr>
              <w:spacing w:after="0" w:line="240" w:lineRule="auto"/>
              <w:jc w:val="both"/>
              <w:rPr>
                <w:rFonts w:cs="Calibri"/>
                <w:lang w:val="nl-BE"/>
              </w:rPr>
            </w:pPr>
          </w:p>
          <w:p w14:paraId="27439CA6" w14:textId="77777777" w:rsidR="00A303CA" w:rsidRPr="009716E8" w:rsidRDefault="00A303CA" w:rsidP="00A303CA">
            <w:pPr>
              <w:spacing w:after="0" w:line="240" w:lineRule="auto"/>
              <w:jc w:val="both"/>
              <w:rPr>
                <w:rFonts w:cs="Calibri"/>
                <w:lang w:val="nl-BE"/>
              </w:rPr>
            </w:pPr>
            <w:r w:rsidRPr="00AE6C09">
              <w:rPr>
                <w:rFonts w:cs="Calibri"/>
                <w:lang w:val="nl-BE"/>
              </w:rPr>
              <w:t xml:space="preserve">  4° regelingen te aanvaarden om bijzondere zekerheden te stellen ten gunste van de obligatiehouders of de reeds gestelde zekerheden te wijzigen of op te heffen.</w:t>
            </w:r>
          </w:p>
        </w:tc>
        <w:tc>
          <w:tcPr>
            <w:tcW w:w="5812" w:type="dxa"/>
            <w:gridSpan w:val="2"/>
            <w:shd w:val="clear" w:color="auto" w:fill="auto"/>
          </w:tcPr>
          <w:p w14:paraId="67DD4E50" w14:textId="77777777" w:rsidR="00A303CA" w:rsidRDefault="00A303CA" w:rsidP="00A303CA">
            <w:pPr>
              <w:spacing w:after="0" w:line="240" w:lineRule="auto"/>
              <w:jc w:val="both"/>
              <w:rPr>
                <w:rFonts w:cs="Calibri"/>
                <w:lang w:val="fr-BE"/>
              </w:rPr>
            </w:pPr>
            <w:r w:rsidRPr="00AE6C09">
              <w:rPr>
                <w:rFonts w:cs="Calibri"/>
                <w:lang w:val="fr-BE"/>
              </w:rPr>
              <w:t>L'assemblée générale des obligataires a le pouvoir de modifier les conditions d'émission. Elle a notamment le pouvoir:</w:t>
            </w:r>
          </w:p>
          <w:p w14:paraId="3012543D" w14:textId="77777777" w:rsidR="00A303CA" w:rsidRDefault="00A303CA" w:rsidP="00A303CA">
            <w:pPr>
              <w:spacing w:after="0" w:line="240" w:lineRule="auto"/>
              <w:jc w:val="both"/>
              <w:rPr>
                <w:rFonts w:cs="Calibri"/>
                <w:lang w:val="fr-BE"/>
              </w:rPr>
            </w:pPr>
          </w:p>
          <w:p w14:paraId="4A3687B2" w14:textId="77777777" w:rsidR="00A303CA" w:rsidRDefault="00A303CA" w:rsidP="00A303CA">
            <w:pPr>
              <w:spacing w:after="0" w:line="240" w:lineRule="auto"/>
              <w:jc w:val="both"/>
              <w:rPr>
                <w:rFonts w:cs="Calibri"/>
                <w:lang w:val="fr-BE"/>
              </w:rPr>
            </w:pPr>
            <w:r>
              <w:rPr>
                <w:rFonts w:cs="Calibri"/>
                <w:lang w:val="fr-BE"/>
              </w:rPr>
              <w:t xml:space="preserve">  </w:t>
            </w:r>
            <w:r w:rsidRPr="00AE6C09">
              <w:rPr>
                <w:rFonts w:cs="Calibri"/>
                <w:lang w:val="fr-BE"/>
              </w:rPr>
              <w:t>1° de proroger une ou plusieurs échéances d'intérêts, de consentir à la réduction du taux de l'intérêt ou d'en modi</w:t>
            </w:r>
            <w:r>
              <w:rPr>
                <w:rFonts w:cs="Calibri"/>
                <w:lang w:val="fr-BE"/>
              </w:rPr>
              <w:t>fier les conditions de paiement</w:t>
            </w:r>
            <w:r w:rsidRPr="00AE6C09">
              <w:rPr>
                <w:rFonts w:cs="Calibri"/>
                <w:lang w:val="fr-BE"/>
              </w:rPr>
              <w:t>;</w:t>
            </w:r>
          </w:p>
          <w:p w14:paraId="290081D8" w14:textId="77777777" w:rsidR="00A303CA" w:rsidRDefault="00A303CA" w:rsidP="00A303CA">
            <w:pPr>
              <w:spacing w:after="0" w:line="240" w:lineRule="auto"/>
              <w:jc w:val="both"/>
              <w:rPr>
                <w:rFonts w:cs="Calibri"/>
                <w:lang w:val="fr-BE"/>
              </w:rPr>
            </w:pPr>
          </w:p>
          <w:p w14:paraId="13820E91" w14:textId="77777777" w:rsidR="00A303CA" w:rsidRDefault="00A303CA" w:rsidP="00A303CA">
            <w:pPr>
              <w:spacing w:after="0" w:line="240" w:lineRule="auto"/>
              <w:jc w:val="both"/>
              <w:rPr>
                <w:rFonts w:cs="Calibri"/>
                <w:lang w:val="fr-BE"/>
              </w:rPr>
            </w:pPr>
            <w:r w:rsidRPr="00AE6C09">
              <w:rPr>
                <w:rFonts w:cs="Calibri"/>
                <w:lang w:val="fr-BE"/>
              </w:rPr>
              <w:t xml:space="preserve">  2° de prolonger la durée du remboursement, de le suspendre et de consentir des modifications aux conditions dan</w:t>
            </w:r>
            <w:r>
              <w:rPr>
                <w:rFonts w:cs="Calibri"/>
                <w:lang w:val="fr-BE"/>
              </w:rPr>
              <w:t>s lesquelles il doit avoir lieu</w:t>
            </w:r>
            <w:r w:rsidRPr="00AE6C09">
              <w:rPr>
                <w:rFonts w:cs="Calibri"/>
                <w:lang w:val="fr-BE"/>
              </w:rPr>
              <w:t>;</w:t>
            </w:r>
          </w:p>
          <w:p w14:paraId="7F759502" w14:textId="77777777" w:rsidR="00A303CA" w:rsidRDefault="00A303CA" w:rsidP="00A303CA">
            <w:pPr>
              <w:spacing w:after="0" w:line="240" w:lineRule="auto"/>
              <w:jc w:val="both"/>
              <w:rPr>
                <w:rFonts w:cs="Calibri"/>
                <w:lang w:val="fr-BE"/>
              </w:rPr>
            </w:pPr>
          </w:p>
          <w:p w14:paraId="5CE260BD" w14:textId="5AFC3A3C" w:rsidR="00A303CA" w:rsidRDefault="00A303CA" w:rsidP="00A303CA">
            <w:pPr>
              <w:spacing w:after="0" w:line="240" w:lineRule="auto"/>
              <w:jc w:val="both"/>
              <w:rPr>
                <w:rFonts w:cs="Calibri"/>
                <w:lang w:val="fr-BE"/>
              </w:rPr>
            </w:pPr>
            <w:r w:rsidRPr="00AE6C09">
              <w:rPr>
                <w:rFonts w:cs="Calibri"/>
                <w:lang w:val="fr-BE"/>
              </w:rPr>
              <w:t xml:space="preserve">  3° d'accepter la substitution </w:t>
            </w:r>
            <w:r w:rsidR="00AC2059">
              <w:rPr>
                <w:rFonts w:cs="Calibri"/>
                <w:lang w:val="fr-BE"/>
              </w:rPr>
              <w:t>d'</w:t>
            </w:r>
            <w:r w:rsidRPr="00AE6C09">
              <w:rPr>
                <w:rFonts w:cs="Calibri"/>
                <w:lang w:val="fr-BE"/>
              </w:rPr>
              <w:t>actions aux créances des obligataires ; cette décisi</w:t>
            </w:r>
            <w:r w:rsidR="00AC2059">
              <w:rPr>
                <w:rFonts w:cs="Calibri"/>
                <w:lang w:val="fr-BE"/>
              </w:rPr>
              <w:t>on restera sans effet si elle n'</w:t>
            </w:r>
            <w:r w:rsidRPr="00AE6C09">
              <w:rPr>
                <w:rFonts w:cs="Calibri"/>
                <w:lang w:val="fr-BE"/>
              </w:rPr>
              <w:t>a pas été acceptée par une modification des statuts, dan</w:t>
            </w:r>
            <w:r w:rsidR="00AC2059">
              <w:rPr>
                <w:rFonts w:cs="Calibri"/>
                <w:lang w:val="fr-BE"/>
              </w:rPr>
              <w:t>s les trois mois, à moins que l'</w:t>
            </w:r>
            <w:r w:rsidRPr="00AE6C09">
              <w:rPr>
                <w:rFonts w:cs="Calibri"/>
                <w:lang w:val="fr-BE"/>
              </w:rPr>
              <w:t>assemblée générale des actionnaires n'ait antérieurement donné son consentement dans les formes prescrites po</w:t>
            </w:r>
            <w:r>
              <w:rPr>
                <w:rFonts w:cs="Calibri"/>
                <w:lang w:val="fr-BE"/>
              </w:rPr>
              <w:t>ur une modification des statuts</w:t>
            </w:r>
            <w:r w:rsidRPr="00AE6C09">
              <w:rPr>
                <w:rFonts w:cs="Calibri"/>
                <w:lang w:val="fr-BE"/>
              </w:rPr>
              <w:t>;</w:t>
            </w:r>
          </w:p>
          <w:p w14:paraId="73A62BF7" w14:textId="77777777" w:rsidR="00A303CA" w:rsidRDefault="00A303CA" w:rsidP="00A303CA">
            <w:pPr>
              <w:spacing w:after="0" w:line="240" w:lineRule="auto"/>
              <w:jc w:val="both"/>
              <w:rPr>
                <w:rFonts w:cs="Calibri"/>
                <w:lang w:val="fr-BE"/>
              </w:rPr>
            </w:pPr>
          </w:p>
          <w:p w14:paraId="48F1A5DB" w14:textId="77777777" w:rsidR="00A303CA" w:rsidRPr="00057C89" w:rsidRDefault="00A303CA" w:rsidP="00A303CA">
            <w:pPr>
              <w:spacing w:after="0" w:line="240" w:lineRule="auto"/>
              <w:jc w:val="both"/>
              <w:rPr>
                <w:rFonts w:cs="Calibri"/>
                <w:lang w:val="fr-FR"/>
              </w:rPr>
            </w:pPr>
            <w:r w:rsidRPr="00AE6C09">
              <w:rPr>
                <w:rFonts w:cs="Calibri"/>
                <w:lang w:val="fr-BE"/>
              </w:rPr>
              <w:t xml:space="preserve">  4° d'accepter des dispositions ayant pour objet, soit d'accorder des sûretés particulières au profit des obligataires, soit de modifier ou de supprimer les sûretés déjà attribuées.</w:t>
            </w:r>
          </w:p>
        </w:tc>
      </w:tr>
      <w:tr w:rsidR="00CE721C" w:rsidRPr="00503A6B" w14:paraId="140A4E1B" w14:textId="77777777" w:rsidTr="00503A6B">
        <w:trPr>
          <w:trHeight w:val="803"/>
        </w:trPr>
        <w:tc>
          <w:tcPr>
            <w:tcW w:w="2122" w:type="dxa"/>
          </w:tcPr>
          <w:p w14:paraId="08E8CF02" w14:textId="77777777" w:rsidR="00CE721C" w:rsidRDefault="00CE721C" w:rsidP="007E7A2E">
            <w:pPr>
              <w:spacing w:after="0" w:line="240" w:lineRule="auto"/>
              <w:jc w:val="both"/>
              <w:rPr>
                <w:rFonts w:cs="Calibri"/>
                <w:lang w:val="fr-FR"/>
              </w:rPr>
            </w:pPr>
            <w:r>
              <w:rPr>
                <w:rFonts w:cs="Calibri"/>
                <w:lang w:val="fr-FR"/>
              </w:rPr>
              <w:t>Ontwerp</w:t>
            </w:r>
          </w:p>
        </w:tc>
        <w:tc>
          <w:tcPr>
            <w:tcW w:w="5811" w:type="dxa"/>
            <w:shd w:val="clear" w:color="auto" w:fill="auto"/>
          </w:tcPr>
          <w:p w14:paraId="399C9609" w14:textId="77777777" w:rsidR="00116651" w:rsidRDefault="00116651" w:rsidP="00116651">
            <w:pPr>
              <w:spacing w:after="0" w:line="240" w:lineRule="auto"/>
              <w:jc w:val="both"/>
              <w:rPr>
                <w:rFonts w:cs="Calibri"/>
                <w:lang w:val="nl-BE"/>
              </w:rPr>
            </w:pPr>
            <w:r w:rsidRPr="00F608EC">
              <w:rPr>
                <w:rFonts w:cs="Calibri"/>
                <w:lang w:val="nl-BE"/>
              </w:rPr>
              <w:t>Art. 5:</w:t>
            </w:r>
            <w:del w:id="0" w:author="Microsoft Office-gebruiker" w:date="2021-08-24T17:39:00Z">
              <w:r w:rsidRPr="003457E8">
                <w:rPr>
                  <w:rFonts w:cs="Calibri"/>
                  <w:lang w:val="nl-BE"/>
                </w:rPr>
                <w:delText>87</w:delText>
              </w:r>
            </w:del>
            <w:ins w:id="1" w:author="Microsoft Office-gebruiker" w:date="2021-08-24T17:39:00Z">
              <w:r w:rsidRPr="00F608EC">
                <w:rPr>
                  <w:rFonts w:cs="Calibri"/>
                  <w:lang w:val="nl-BE"/>
                </w:rPr>
                <w:t>108</w:t>
              </w:r>
            </w:ins>
            <w:r w:rsidRPr="00F608EC">
              <w:rPr>
                <w:rFonts w:cs="Calibri"/>
                <w:lang w:val="nl-BE"/>
              </w:rPr>
              <w:t>. De algemene vergadering van obligatiehouders is bevoegd om de uitgiftevoorwaarden te wijzigen. Zij is onder meer bevoegd om:</w:t>
            </w:r>
          </w:p>
          <w:p w14:paraId="4734BAD9" w14:textId="77777777" w:rsidR="00116651" w:rsidRPr="00F608EC" w:rsidRDefault="00116651" w:rsidP="00116651">
            <w:pPr>
              <w:spacing w:after="0" w:line="240" w:lineRule="auto"/>
              <w:jc w:val="both"/>
              <w:rPr>
                <w:rFonts w:cs="Calibri"/>
                <w:lang w:val="nl-BE"/>
              </w:rPr>
            </w:pPr>
          </w:p>
          <w:p w14:paraId="4CF10008" w14:textId="77777777" w:rsidR="00116651" w:rsidRDefault="00116651" w:rsidP="00116651">
            <w:pPr>
              <w:spacing w:after="0" w:line="240" w:lineRule="auto"/>
              <w:jc w:val="both"/>
              <w:rPr>
                <w:rFonts w:cs="Calibri"/>
                <w:lang w:val="nl-BE"/>
              </w:rPr>
            </w:pPr>
            <w:r w:rsidRPr="00F608EC">
              <w:rPr>
                <w:rFonts w:cs="Calibri"/>
                <w:lang w:val="nl-BE"/>
              </w:rPr>
              <w:lastRenderedPageBreak/>
              <w:t xml:space="preserve">  1° een of meer rentetermijnen te verlengen, in de verlaging van de rentevoet toe te stemmen of de voorwaarden van betaling van de rente te wijzigen;</w:t>
            </w:r>
          </w:p>
          <w:p w14:paraId="549B0DA5" w14:textId="77777777" w:rsidR="00116651" w:rsidRPr="00F608EC" w:rsidRDefault="00116651" w:rsidP="00116651">
            <w:pPr>
              <w:spacing w:after="0" w:line="240" w:lineRule="auto"/>
              <w:jc w:val="both"/>
              <w:rPr>
                <w:rFonts w:cs="Calibri"/>
                <w:lang w:val="nl-BE"/>
              </w:rPr>
            </w:pPr>
          </w:p>
          <w:p w14:paraId="5B674B81" w14:textId="77777777" w:rsidR="00116651" w:rsidRDefault="00116651" w:rsidP="00116651">
            <w:pPr>
              <w:spacing w:after="0" w:line="240" w:lineRule="auto"/>
              <w:jc w:val="both"/>
              <w:rPr>
                <w:rFonts w:cs="Calibri"/>
                <w:lang w:val="nl-BE"/>
              </w:rPr>
            </w:pPr>
            <w:r w:rsidRPr="00F608EC">
              <w:rPr>
                <w:rFonts w:cs="Calibri"/>
                <w:lang w:val="nl-BE"/>
              </w:rPr>
              <w:t xml:space="preserve">  2° de aflossing te verlengen, de aflossing te schorsen en toe te stemmen in een wijziging van de voorwaarden waaronder zij moeten </w:t>
            </w:r>
            <w:del w:id="2" w:author="Microsoft Office-gebruiker" w:date="2021-08-24T17:39:00Z">
              <w:r w:rsidRPr="003457E8">
                <w:rPr>
                  <w:rFonts w:cs="Calibri"/>
                  <w:lang w:val="nl-BE"/>
                </w:rPr>
                <w:delText>geschieden</w:delText>
              </w:r>
            </w:del>
            <w:ins w:id="3" w:author="Microsoft Office-gebruiker" w:date="2021-08-24T17:39:00Z">
              <w:r w:rsidRPr="00F608EC">
                <w:rPr>
                  <w:rFonts w:cs="Calibri"/>
                  <w:lang w:val="nl-BE"/>
                </w:rPr>
                <w:t>gebeuren</w:t>
              </w:r>
            </w:ins>
            <w:r w:rsidRPr="00F608EC">
              <w:rPr>
                <w:rFonts w:cs="Calibri"/>
                <w:lang w:val="nl-BE"/>
              </w:rPr>
              <w:t>;</w:t>
            </w:r>
          </w:p>
          <w:p w14:paraId="24C88887" w14:textId="77777777" w:rsidR="00116651" w:rsidRPr="00F608EC" w:rsidRDefault="00116651" w:rsidP="00116651">
            <w:pPr>
              <w:spacing w:after="0" w:line="240" w:lineRule="auto"/>
              <w:jc w:val="both"/>
              <w:rPr>
                <w:rFonts w:cs="Calibri"/>
                <w:lang w:val="nl-BE"/>
              </w:rPr>
            </w:pPr>
          </w:p>
          <w:p w14:paraId="3C2A75C4" w14:textId="77777777" w:rsidR="00116651" w:rsidRDefault="00116651" w:rsidP="00116651">
            <w:pPr>
              <w:spacing w:after="0" w:line="240" w:lineRule="auto"/>
              <w:jc w:val="both"/>
              <w:rPr>
                <w:rFonts w:cs="Calibri"/>
                <w:lang w:val="nl-BE"/>
              </w:rPr>
            </w:pPr>
            <w:r w:rsidRPr="00F608EC">
              <w:rPr>
                <w:rFonts w:cs="Calibri"/>
                <w:lang w:val="nl-BE"/>
              </w:rPr>
              <w:t xml:space="preserve">  3° te aanvaarden dat de schuldvorderingen van de obligatiehouders worden vervangen door aandelen; dergelijk besluit blijft zonder gevolg wanneer het niet binnen drie maanden door een statutenwijziging is goedgekeurd, tenzij de algemene vergadering </w:t>
            </w:r>
            <w:ins w:id="4" w:author="Microsoft Office-gebruiker" w:date="2021-08-24T17:39:00Z">
              <w:r w:rsidRPr="00F608EC">
                <w:rPr>
                  <w:rFonts w:cs="Calibri"/>
                  <w:lang w:val="nl-BE"/>
                </w:rPr>
                <w:t xml:space="preserve">van aandeelhouders </w:t>
              </w:r>
            </w:ins>
            <w:r w:rsidRPr="00F608EC">
              <w:rPr>
                <w:rFonts w:cs="Calibri"/>
                <w:lang w:val="nl-BE"/>
              </w:rPr>
              <w:t>vooraf haar toestemming heeft gegeven met inachtneming van de voorschriften voor statutenwijziging;</w:t>
            </w:r>
          </w:p>
          <w:p w14:paraId="43F4A80F" w14:textId="77777777" w:rsidR="00116651" w:rsidRPr="00F608EC" w:rsidRDefault="00116651" w:rsidP="00116651">
            <w:pPr>
              <w:spacing w:after="0" w:line="240" w:lineRule="auto"/>
              <w:jc w:val="both"/>
              <w:rPr>
                <w:rFonts w:cs="Calibri"/>
                <w:lang w:val="nl-BE"/>
              </w:rPr>
            </w:pPr>
          </w:p>
          <w:p w14:paraId="1BE028B5" w14:textId="77777777" w:rsidR="00116651" w:rsidRPr="003457E8" w:rsidRDefault="00116651" w:rsidP="00116651">
            <w:pPr>
              <w:spacing w:after="0" w:line="240" w:lineRule="auto"/>
              <w:jc w:val="both"/>
              <w:rPr>
                <w:del w:id="5" w:author="Microsoft Office-gebruiker" w:date="2021-08-24T17:39:00Z"/>
                <w:rFonts w:cs="Calibri"/>
                <w:lang w:val="nl-BE"/>
              </w:rPr>
            </w:pPr>
            <w:r w:rsidRPr="00F608EC">
              <w:rPr>
                <w:rFonts w:cs="Calibri"/>
                <w:lang w:val="nl-BE"/>
              </w:rPr>
              <w:t xml:space="preserve">  4° regelingen te aanvaarden om bijzondere zekerheden te stellen ten gunste van de obligatiehouders of de reeds gestelde zekerheden te wijzigen of op te heffen.</w:t>
            </w:r>
          </w:p>
          <w:p w14:paraId="018678C1" w14:textId="77777777" w:rsidR="00116651" w:rsidRDefault="00116651" w:rsidP="00116651">
            <w:pPr>
              <w:spacing w:after="0" w:line="240" w:lineRule="auto"/>
              <w:jc w:val="both"/>
              <w:rPr>
                <w:del w:id="6" w:author="Microsoft Office-gebruiker" w:date="2021-08-24T17:39:00Z"/>
                <w:rFonts w:cs="Calibri"/>
                <w:lang w:val="nl-BE"/>
              </w:rPr>
            </w:pPr>
            <w:del w:id="7" w:author="Microsoft Office-gebruiker" w:date="2021-08-24T17:39:00Z">
              <w:r w:rsidRPr="003457E8">
                <w:rPr>
                  <w:rFonts w:cs="Calibri"/>
                  <w:lang w:val="nl-BE"/>
                </w:rPr>
                <w:delText xml:space="preserve">  </w:delText>
              </w:r>
            </w:del>
          </w:p>
          <w:p w14:paraId="085FCDE1" w14:textId="2A10B61F" w:rsidR="00CE721C" w:rsidRPr="00116651" w:rsidRDefault="00116651" w:rsidP="00116651">
            <w:pPr>
              <w:jc w:val="both"/>
              <w:rPr>
                <w:lang w:val="nl-NL"/>
              </w:rPr>
            </w:pPr>
            <w:del w:id="8" w:author="Microsoft Office-gebruiker" w:date="2021-08-24T17:39:00Z">
              <w:r w:rsidRPr="003457E8">
                <w:rPr>
                  <w:rFonts w:cs="Calibri"/>
                  <w:lang w:val="nl-BE"/>
                </w:rPr>
                <w:delText>Geen enkel besluit van de algemene vergadering van obligatiehouders tot wijziging van de uitgiftevoorwaarden heeft uitwerking zonder de uitdrukkelijke toestemming van de vennootschap.</w:delText>
              </w:r>
            </w:del>
          </w:p>
        </w:tc>
        <w:tc>
          <w:tcPr>
            <w:tcW w:w="5812" w:type="dxa"/>
            <w:gridSpan w:val="2"/>
            <w:shd w:val="clear" w:color="auto" w:fill="auto"/>
          </w:tcPr>
          <w:p w14:paraId="6AEF2DED" w14:textId="77777777" w:rsidR="00720DEC" w:rsidRDefault="00720DEC" w:rsidP="00720DEC">
            <w:pPr>
              <w:spacing w:after="0" w:line="240" w:lineRule="auto"/>
              <w:jc w:val="both"/>
              <w:rPr>
                <w:rFonts w:cs="Calibri"/>
                <w:lang w:val="fr-FR"/>
              </w:rPr>
            </w:pPr>
            <w:r w:rsidRPr="00F608EC">
              <w:rPr>
                <w:rFonts w:cs="Calibri"/>
                <w:lang w:val="fr-FR"/>
              </w:rPr>
              <w:lastRenderedPageBreak/>
              <w:t>Art. 5:</w:t>
            </w:r>
            <w:del w:id="9" w:author="Microsoft Office-gebruiker" w:date="2021-08-24T17:41:00Z">
              <w:r>
                <w:rPr>
                  <w:rFonts w:cs="Calibri"/>
                  <w:lang w:val="fr-FR"/>
                </w:rPr>
                <w:delText>87</w:delText>
              </w:r>
            </w:del>
            <w:ins w:id="10" w:author="Microsoft Office-gebruiker" w:date="2021-08-24T17:41:00Z">
              <w:r w:rsidRPr="00F608EC">
                <w:rPr>
                  <w:rFonts w:cs="Calibri"/>
                  <w:lang w:val="fr-FR"/>
                </w:rPr>
                <w:t>1</w:t>
              </w:r>
              <w:r>
                <w:rPr>
                  <w:rFonts w:cs="Calibri"/>
                  <w:lang w:val="fr-FR"/>
                </w:rPr>
                <w:t>08</w:t>
              </w:r>
            </w:ins>
            <w:r>
              <w:rPr>
                <w:rFonts w:cs="Calibri"/>
                <w:lang w:val="fr-FR"/>
              </w:rPr>
              <w:t xml:space="preserve">. </w:t>
            </w:r>
            <w:r w:rsidRPr="00F608EC">
              <w:rPr>
                <w:rFonts w:cs="Calibri"/>
                <w:lang w:val="fr-FR"/>
              </w:rPr>
              <w:t xml:space="preserve">L'assemblée générale des obligataires a le </w:t>
            </w:r>
            <w:del w:id="11" w:author="Microsoft Office-gebruiker" w:date="2021-08-24T17:41:00Z">
              <w:r w:rsidRPr="003457E8">
                <w:rPr>
                  <w:rFonts w:cs="Calibri"/>
                  <w:lang w:val="fr-FR"/>
                </w:rPr>
                <w:delText>droit</w:delText>
              </w:r>
            </w:del>
            <w:ins w:id="12" w:author="Microsoft Office-gebruiker" w:date="2021-08-24T17:41:00Z">
              <w:r w:rsidRPr="00F608EC">
                <w:rPr>
                  <w:rFonts w:cs="Calibri"/>
                  <w:lang w:val="fr-FR"/>
                </w:rPr>
                <w:t>pouvoir</w:t>
              </w:r>
            </w:ins>
            <w:r w:rsidRPr="00F608EC">
              <w:rPr>
                <w:rFonts w:cs="Calibri"/>
                <w:lang w:val="fr-FR"/>
              </w:rPr>
              <w:t xml:space="preserve"> de modifier les conditions d'émission. Elle a notamment le </w:t>
            </w:r>
            <w:del w:id="13" w:author="Microsoft Office-gebruiker" w:date="2021-08-24T17:41:00Z">
              <w:r w:rsidRPr="003457E8">
                <w:rPr>
                  <w:rFonts w:cs="Calibri"/>
                  <w:lang w:val="fr-FR"/>
                </w:rPr>
                <w:delText>droit</w:delText>
              </w:r>
            </w:del>
            <w:ins w:id="14" w:author="Microsoft Office-gebruiker" w:date="2021-08-24T17:41:00Z">
              <w:r w:rsidRPr="00F608EC">
                <w:rPr>
                  <w:rFonts w:cs="Calibri"/>
                  <w:lang w:val="fr-FR"/>
                </w:rPr>
                <w:t>pouvoir</w:t>
              </w:r>
            </w:ins>
            <w:r w:rsidRPr="00F608EC">
              <w:rPr>
                <w:rFonts w:cs="Calibri"/>
                <w:lang w:val="fr-FR"/>
              </w:rPr>
              <w:t>:</w:t>
            </w:r>
          </w:p>
          <w:p w14:paraId="74C1C83E" w14:textId="77777777" w:rsidR="00720DEC" w:rsidRPr="00F608EC" w:rsidRDefault="00720DEC" w:rsidP="00720DEC">
            <w:pPr>
              <w:spacing w:after="0" w:line="240" w:lineRule="auto"/>
              <w:jc w:val="both"/>
              <w:rPr>
                <w:rFonts w:cs="Calibri"/>
                <w:lang w:val="fr-FR"/>
              </w:rPr>
            </w:pPr>
          </w:p>
          <w:p w14:paraId="492BE922" w14:textId="77777777" w:rsidR="00720DEC" w:rsidRDefault="00720DEC" w:rsidP="00720DEC">
            <w:pPr>
              <w:spacing w:after="0" w:line="240" w:lineRule="auto"/>
              <w:jc w:val="both"/>
              <w:rPr>
                <w:rFonts w:cs="Calibri"/>
                <w:lang w:val="fr-FR"/>
              </w:rPr>
            </w:pPr>
            <w:r w:rsidRPr="00F608EC">
              <w:rPr>
                <w:rFonts w:cs="Calibri"/>
                <w:lang w:val="fr-FR"/>
              </w:rPr>
              <w:lastRenderedPageBreak/>
              <w:t xml:space="preserve">  1° de proroger une ou plusieurs échéances d'intérêts, de consentir à la réduction du taux de l'intérêt ou d'en modi</w:t>
            </w:r>
            <w:r>
              <w:rPr>
                <w:rFonts w:cs="Calibri"/>
                <w:lang w:val="fr-FR"/>
              </w:rPr>
              <w:t>fier les conditions de paiement</w:t>
            </w:r>
            <w:r w:rsidRPr="00F608EC">
              <w:rPr>
                <w:rFonts w:cs="Calibri"/>
                <w:lang w:val="fr-FR"/>
              </w:rPr>
              <w:t>;</w:t>
            </w:r>
          </w:p>
          <w:p w14:paraId="349BABDF" w14:textId="77777777" w:rsidR="00720DEC" w:rsidRPr="00F608EC" w:rsidRDefault="00720DEC" w:rsidP="00720DEC">
            <w:pPr>
              <w:spacing w:after="0" w:line="240" w:lineRule="auto"/>
              <w:jc w:val="both"/>
              <w:rPr>
                <w:rFonts w:cs="Calibri"/>
                <w:lang w:val="fr-FR"/>
              </w:rPr>
            </w:pPr>
          </w:p>
          <w:p w14:paraId="531D60C7" w14:textId="77777777" w:rsidR="00720DEC" w:rsidRDefault="00720DEC" w:rsidP="00720DEC">
            <w:pPr>
              <w:spacing w:after="0" w:line="240" w:lineRule="auto"/>
              <w:jc w:val="both"/>
              <w:rPr>
                <w:rFonts w:cs="Calibri"/>
                <w:lang w:val="fr-FR"/>
              </w:rPr>
            </w:pPr>
            <w:r w:rsidRPr="00F608EC">
              <w:rPr>
                <w:rFonts w:cs="Calibri"/>
                <w:lang w:val="fr-FR"/>
              </w:rPr>
              <w:t xml:space="preserve">  2° de prolonger la durée du remboursement, de le suspendre et de consentir des modifications aux conditions dans lesquelles il doit avoir lieu;</w:t>
            </w:r>
          </w:p>
          <w:p w14:paraId="2916992C" w14:textId="77777777" w:rsidR="00720DEC" w:rsidRPr="00F608EC" w:rsidRDefault="00720DEC" w:rsidP="00720DEC">
            <w:pPr>
              <w:spacing w:after="0" w:line="240" w:lineRule="auto"/>
              <w:jc w:val="both"/>
              <w:rPr>
                <w:rFonts w:cs="Calibri"/>
                <w:lang w:val="fr-FR"/>
              </w:rPr>
            </w:pPr>
          </w:p>
          <w:p w14:paraId="62FEEF85" w14:textId="77777777" w:rsidR="00720DEC" w:rsidRDefault="00720DEC" w:rsidP="00720DEC">
            <w:pPr>
              <w:spacing w:after="0" w:line="240" w:lineRule="auto"/>
              <w:jc w:val="both"/>
              <w:rPr>
                <w:rFonts w:cs="Calibri"/>
                <w:lang w:val="fr-FR"/>
              </w:rPr>
            </w:pPr>
            <w:r w:rsidRPr="00F608EC">
              <w:rPr>
                <w:rFonts w:cs="Calibri"/>
                <w:lang w:val="fr-FR"/>
              </w:rPr>
              <w:t xml:space="preserve">  </w:t>
            </w:r>
            <w:r>
              <w:rPr>
                <w:rFonts w:cs="Calibri"/>
                <w:lang w:val="fr-FR"/>
              </w:rPr>
              <w:t>3° d'accepter la substitution d'</w:t>
            </w:r>
            <w:r w:rsidRPr="00F608EC">
              <w:rPr>
                <w:rFonts w:cs="Calibri"/>
                <w:lang w:val="fr-FR"/>
              </w:rPr>
              <w:t>actions aux créances des obligataires</w:t>
            </w:r>
            <w:del w:id="15" w:author="Microsoft Office-gebruiker" w:date="2021-08-24T17:41:00Z">
              <w:r w:rsidRPr="003457E8">
                <w:rPr>
                  <w:rFonts w:cs="Calibri"/>
                  <w:lang w:val="fr-FR"/>
                </w:rPr>
                <w:delText xml:space="preserve">; les décisions </w:delText>
              </w:r>
              <w:r>
                <w:rPr>
                  <w:rFonts w:cs="Calibri"/>
                  <w:lang w:val="fr-FR"/>
                </w:rPr>
                <w:delText>resteront</w:delText>
              </w:r>
            </w:del>
            <w:ins w:id="16" w:author="Microsoft Office-gebruiker" w:date="2021-08-24T17:41:00Z">
              <w:r w:rsidRPr="00F608EC">
                <w:rPr>
                  <w:rFonts w:cs="Calibri"/>
                  <w:lang w:val="fr-FR"/>
                </w:rPr>
                <w:t xml:space="preserve"> ; cette décision restera</w:t>
              </w:r>
            </w:ins>
            <w:r w:rsidRPr="00F608EC">
              <w:rPr>
                <w:rFonts w:cs="Calibri"/>
                <w:lang w:val="fr-FR"/>
              </w:rPr>
              <w:t xml:space="preserve"> sans effet s</w:t>
            </w:r>
            <w:r>
              <w:rPr>
                <w:rFonts w:cs="Calibri"/>
                <w:lang w:val="fr-FR"/>
              </w:rPr>
              <w:t xml:space="preserve">i </w:t>
            </w:r>
            <w:del w:id="17" w:author="Microsoft Office-gebruiker" w:date="2021-08-24T17:41:00Z">
              <w:r>
                <w:rPr>
                  <w:rFonts w:cs="Calibri"/>
                  <w:lang w:val="fr-FR"/>
                </w:rPr>
                <w:delText>elles n'</w:delText>
              </w:r>
              <w:r w:rsidRPr="003457E8">
                <w:rPr>
                  <w:rFonts w:cs="Calibri"/>
                  <w:lang w:val="fr-FR"/>
                </w:rPr>
                <w:delText>ont</w:delText>
              </w:r>
            </w:del>
            <w:ins w:id="18" w:author="Microsoft Office-gebruiker" w:date="2021-08-24T17:41:00Z">
              <w:r>
                <w:rPr>
                  <w:rFonts w:cs="Calibri"/>
                  <w:lang w:val="fr-FR"/>
                </w:rPr>
                <w:t>elle n'</w:t>
              </w:r>
              <w:r w:rsidRPr="00F608EC">
                <w:rPr>
                  <w:rFonts w:cs="Calibri"/>
                  <w:lang w:val="fr-FR"/>
                </w:rPr>
                <w:t>a</w:t>
              </w:r>
            </w:ins>
            <w:r w:rsidRPr="00F608EC">
              <w:rPr>
                <w:rFonts w:cs="Calibri"/>
                <w:lang w:val="fr-FR"/>
              </w:rPr>
              <w:t xml:space="preserve"> pas été </w:t>
            </w:r>
            <w:del w:id="19" w:author="Microsoft Office-gebruiker" w:date="2021-08-24T17:41:00Z">
              <w:r w:rsidRPr="003457E8">
                <w:rPr>
                  <w:rFonts w:cs="Calibri"/>
                  <w:lang w:val="fr-FR"/>
                </w:rPr>
                <w:delText>acceptées</w:delText>
              </w:r>
            </w:del>
            <w:ins w:id="20" w:author="Microsoft Office-gebruiker" w:date="2021-08-24T17:41:00Z">
              <w:r w:rsidRPr="00F608EC">
                <w:rPr>
                  <w:rFonts w:cs="Calibri"/>
                  <w:lang w:val="fr-FR"/>
                </w:rPr>
                <w:t>acceptée</w:t>
              </w:r>
            </w:ins>
            <w:r w:rsidRPr="00F608EC">
              <w:rPr>
                <w:rFonts w:cs="Calibri"/>
                <w:lang w:val="fr-FR"/>
              </w:rPr>
              <w:t xml:space="preserve"> par une modification des statuts, dan</w:t>
            </w:r>
            <w:r>
              <w:rPr>
                <w:rFonts w:cs="Calibri"/>
                <w:lang w:val="fr-FR"/>
              </w:rPr>
              <w:t>s les trois mois, à moins que l'</w:t>
            </w:r>
            <w:r w:rsidRPr="00F608EC">
              <w:rPr>
                <w:rFonts w:cs="Calibri"/>
                <w:lang w:val="fr-FR"/>
              </w:rPr>
              <w:t xml:space="preserve">assemblée générale </w:t>
            </w:r>
            <w:ins w:id="21" w:author="Microsoft Office-gebruiker" w:date="2021-08-24T17:41:00Z">
              <w:r w:rsidRPr="00F608EC">
                <w:rPr>
                  <w:rFonts w:cs="Calibri"/>
                  <w:lang w:val="fr-FR"/>
                </w:rPr>
                <w:t xml:space="preserve">des actionnaires </w:t>
              </w:r>
            </w:ins>
            <w:r w:rsidRPr="00F608EC">
              <w:rPr>
                <w:rFonts w:cs="Calibri"/>
                <w:lang w:val="fr-FR"/>
              </w:rPr>
              <w:t xml:space="preserve">n'ait antérieurement donné son consentement </w:t>
            </w:r>
            <w:del w:id="22" w:author="Microsoft Office-gebruiker" w:date="2021-08-24T17:41:00Z">
              <w:r w:rsidRPr="003457E8">
                <w:rPr>
                  <w:rFonts w:cs="Calibri"/>
                  <w:lang w:val="fr-FR"/>
                </w:rPr>
                <w:delText xml:space="preserve">en tenant compte des </w:delText>
              </w:r>
            </w:del>
            <w:ins w:id="23" w:author="Microsoft Office-gebruiker" w:date="2021-08-24T17:41:00Z">
              <w:r w:rsidRPr="00F608EC">
                <w:rPr>
                  <w:rFonts w:cs="Calibri"/>
                  <w:lang w:val="fr-FR"/>
                </w:rPr>
                <w:t xml:space="preserve">dans les </w:t>
              </w:r>
            </w:ins>
            <w:r w:rsidRPr="00F608EC">
              <w:rPr>
                <w:rFonts w:cs="Calibri"/>
                <w:lang w:val="fr-FR"/>
              </w:rPr>
              <w:t>formes prescrites po</w:t>
            </w:r>
            <w:r>
              <w:rPr>
                <w:rFonts w:cs="Calibri"/>
                <w:lang w:val="fr-FR"/>
              </w:rPr>
              <w:t xml:space="preserve">ur </w:t>
            </w:r>
            <w:del w:id="24" w:author="Microsoft Office-gebruiker" w:date="2021-08-24T17:41:00Z">
              <w:r>
                <w:rPr>
                  <w:rFonts w:cs="Calibri"/>
                  <w:lang w:val="fr-FR"/>
                </w:rPr>
                <w:delText>les modifications statutaires</w:delText>
              </w:r>
            </w:del>
            <w:ins w:id="25" w:author="Microsoft Office-gebruiker" w:date="2021-08-24T17:41:00Z">
              <w:r>
                <w:rPr>
                  <w:rFonts w:cs="Calibri"/>
                  <w:lang w:val="fr-FR"/>
                </w:rPr>
                <w:t>une modification des statuts</w:t>
              </w:r>
            </w:ins>
            <w:r w:rsidRPr="00F608EC">
              <w:rPr>
                <w:rFonts w:cs="Calibri"/>
                <w:lang w:val="fr-FR"/>
              </w:rPr>
              <w:t>;</w:t>
            </w:r>
          </w:p>
          <w:p w14:paraId="6937A68B" w14:textId="77777777" w:rsidR="00720DEC" w:rsidRPr="00F608EC" w:rsidRDefault="00720DEC" w:rsidP="00720DEC">
            <w:pPr>
              <w:spacing w:after="0" w:line="240" w:lineRule="auto"/>
              <w:jc w:val="both"/>
              <w:rPr>
                <w:rFonts w:cs="Calibri"/>
                <w:lang w:val="fr-FR"/>
              </w:rPr>
            </w:pPr>
          </w:p>
          <w:p w14:paraId="16FD0B8C" w14:textId="77777777" w:rsidR="00720DEC" w:rsidRPr="003457E8" w:rsidRDefault="00720DEC" w:rsidP="00720DEC">
            <w:pPr>
              <w:spacing w:after="0" w:line="240" w:lineRule="auto"/>
              <w:jc w:val="both"/>
              <w:rPr>
                <w:del w:id="26" w:author="Microsoft Office-gebruiker" w:date="2021-08-24T17:41:00Z"/>
                <w:rFonts w:cs="Calibri"/>
                <w:lang w:val="fr-FR"/>
              </w:rPr>
            </w:pPr>
            <w:r w:rsidRPr="00F608EC">
              <w:rPr>
                <w:rFonts w:cs="Calibri"/>
                <w:lang w:val="fr-FR"/>
              </w:rPr>
              <w:t xml:space="preserve">  4° d'accepter des dispositions ayant pour objet, soit d'accorder des sûretés particulières au profit des </w:t>
            </w:r>
            <w:del w:id="27" w:author="Microsoft Office-gebruiker" w:date="2021-08-24T17:41:00Z">
              <w:r w:rsidRPr="003457E8">
                <w:rPr>
                  <w:rFonts w:cs="Calibri"/>
                  <w:lang w:val="fr-FR"/>
                </w:rPr>
                <w:delText>porteurs d'obligations</w:delText>
              </w:r>
            </w:del>
            <w:ins w:id="28" w:author="Microsoft Office-gebruiker" w:date="2021-08-24T17:41:00Z">
              <w:r w:rsidRPr="00F608EC">
                <w:rPr>
                  <w:rFonts w:cs="Calibri"/>
                  <w:lang w:val="fr-FR"/>
                </w:rPr>
                <w:t>obligataires</w:t>
              </w:r>
            </w:ins>
            <w:r w:rsidRPr="00F608EC">
              <w:rPr>
                <w:rFonts w:cs="Calibri"/>
                <w:lang w:val="fr-FR"/>
              </w:rPr>
              <w:t>, soit de modifier ou de supprimer les sûretés déjà attribuées.</w:t>
            </w:r>
          </w:p>
          <w:p w14:paraId="04B0C6AA" w14:textId="77777777" w:rsidR="00720DEC" w:rsidRDefault="00720DEC" w:rsidP="00720DEC">
            <w:pPr>
              <w:spacing w:after="0" w:line="240" w:lineRule="auto"/>
              <w:jc w:val="both"/>
              <w:rPr>
                <w:del w:id="29" w:author="Microsoft Office-gebruiker" w:date="2021-08-24T17:41:00Z"/>
                <w:rFonts w:cs="Calibri"/>
                <w:lang w:val="fr-FR"/>
              </w:rPr>
            </w:pPr>
            <w:del w:id="30" w:author="Microsoft Office-gebruiker" w:date="2021-08-24T17:41:00Z">
              <w:r w:rsidRPr="003457E8">
                <w:rPr>
                  <w:rFonts w:cs="Calibri"/>
                  <w:lang w:val="fr-FR"/>
                </w:rPr>
                <w:delText xml:space="preserve">  </w:delText>
              </w:r>
            </w:del>
          </w:p>
          <w:p w14:paraId="434047AB" w14:textId="0EA6F272" w:rsidR="00CE721C" w:rsidRPr="00720DEC" w:rsidRDefault="00720DEC" w:rsidP="00720DEC">
            <w:pPr>
              <w:jc w:val="both"/>
            </w:pPr>
            <w:del w:id="31" w:author="Microsoft Office-gebruiker" w:date="2021-08-24T17:41:00Z">
              <w:r w:rsidRPr="003457E8">
                <w:rPr>
                  <w:rFonts w:cs="Calibri"/>
                  <w:lang w:val="fr-FR"/>
                </w:rPr>
                <w:delText>Aucune décision de l'assemblée générale des obligataires modifiant les conditions d'émission ne produit ses effets sans l’accord exprès de la société.</w:delText>
              </w:r>
            </w:del>
            <w:bookmarkStart w:id="32" w:name="_GoBack"/>
            <w:bookmarkEnd w:id="32"/>
          </w:p>
        </w:tc>
      </w:tr>
      <w:tr w:rsidR="00CE721C" w:rsidRPr="00503A6B" w14:paraId="0DA84368" w14:textId="77777777" w:rsidTr="00503A6B">
        <w:trPr>
          <w:trHeight w:val="803"/>
        </w:trPr>
        <w:tc>
          <w:tcPr>
            <w:tcW w:w="2122" w:type="dxa"/>
          </w:tcPr>
          <w:p w14:paraId="6A631342" w14:textId="77777777" w:rsidR="00CE721C" w:rsidRPr="003457E8" w:rsidRDefault="00CE721C" w:rsidP="00F608EC">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75E6C6AE" w14:textId="77777777" w:rsidR="00CE721C" w:rsidRDefault="00CE721C" w:rsidP="003457E8">
            <w:pPr>
              <w:spacing w:after="0" w:line="240" w:lineRule="auto"/>
              <w:jc w:val="both"/>
              <w:rPr>
                <w:rFonts w:cs="Calibri"/>
                <w:lang w:val="nl-BE"/>
              </w:rPr>
            </w:pPr>
            <w:r w:rsidRPr="003457E8">
              <w:rPr>
                <w:rFonts w:cs="Calibri"/>
                <w:lang w:val="nl-BE"/>
              </w:rPr>
              <w:t>Art. 5:87. De algemene vergadering van obligatiehouders is bevoegd om de uitgiftevoorwaarden te wijzigen. Zij is onder meer bevoegd om:</w:t>
            </w:r>
          </w:p>
          <w:p w14:paraId="3160FD25" w14:textId="77777777" w:rsidR="00CE721C" w:rsidRPr="003457E8" w:rsidRDefault="00CE721C" w:rsidP="003457E8">
            <w:pPr>
              <w:spacing w:after="0" w:line="240" w:lineRule="auto"/>
              <w:jc w:val="both"/>
              <w:rPr>
                <w:rFonts w:cs="Calibri"/>
                <w:lang w:val="nl-BE"/>
              </w:rPr>
            </w:pPr>
          </w:p>
          <w:p w14:paraId="70DC38B3" w14:textId="77777777" w:rsidR="00CE721C" w:rsidRDefault="00CE721C" w:rsidP="003457E8">
            <w:pPr>
              <w:spacing w:after="0" w:line="240" w:lineRule="auto"/>
              <w:jc w:val="both"/>
              <w:rPr>
                <w:rFonts w:cs="Calibri"/>
                <w:lang w:val="nl-BE"/>
              </w:rPr>
            </w:pPr>
            <w:r w:rsidRPr="003457E8">
              <w:rPr>
                <w:rFonts w:cs="Calibri"/>
                <w:lang w:val="nl-BE"/>
              </w:rPr>
              <w:t xml:space="preserve">  1° een of meer rentetermijnen te verlengen, in de verlaging van de rentevoet toe te stemmen of de voorwaarden van betaling van de rente te wijzigen;</w:t>
            </w:r>
          </w:p>
          <w:p w14:paraId="4B781713" w14:textId="77777777" w:rsidR="00CE721C" w:rsidRPr="003457E8" w:rsidRDefault="00CE721C" w:rsidP="003457E8">
            <w:pPr>
              <w:spacing w:after="0" w:line="240" w:lineRule="auto"/>
              <w:jc w:val="both"/>
              <w:rPr>
                <w:rFonts w:cs="Calibri"/>
                <w:lang w:val="nl-BE"/>
              </w:rPr>
            </w:pPr>
          </w:p>
          <w:p w14:paraId="591A0B0B" w14:textId="77777777" w:rsidR="00CE721C" w:rsidRDefault="00CE721C" w:rsidP="003457E8">
            <w:pPr>
              <w:spacing w:after="0" w:line="240" w:lineRule="auto"/>
              <w:jc w:val="both"/>
              <w:rPr>
                <w:rFonts w:cs="Calibri"/>
                <w:lang w:val="nl-BE"/>
              </w:rPr>
            </w:pPr>
            <w:r w:rsidRPr="003457E8">
              <w:rPr>
                <w:rFonts w:cs="Calibri"/>
                <w:lang w:val="nl-BE"/>
              </w:rPr>
              <w:t xml:space="preserve">  2° de aflossing te verlengen, de aflossing te schorsen en toe te stemmen in een wijziging van de voorwaarden waaronder zij moeten geschieden;</w:t>
            </w:r>
          </w:p>
          <w:p w14:paraId="5726885A" w14:textId="77777777" w:rsidR="00CE721C" w:rsidRPr="003457E8" w:rsidRDefault="00CE721C" w:rsidP="003457E8">
            <w:pPr>
              <w:spacing w:after="0" w:line="240" w:lineRule="auto"/>
              <w:jc w:val="both"/>
              <w:rPr>
                <w:rFonts w:cs="Calibri"/>
                <w:lang w:val="nl-BE"/>
              </w:rPr>
            </w:pPr>
          </w:p>
          <w:p w14:paraId="7C49B8FC" w14:textId="77777777" w:rsidR="00CE721C" w:rsidRDefault="00CE721C" w:rsidP="003457E8">
            <w:pPr>
              <w:spacing w:after="0" w:line="240" w:lineRule="auto"/>
              <w:jc w:val="both"/>
              <w:rPr>
                <w:rFonts w:cs="Calibri"/>
                <w:lang w:val="nl-BE"/>
              </w:rPr>
            </w:pPr>
            <w:r w:rsidRPr="003457E8">
              <w:rPr>
                <w:rFonts w:cs="Calibri"/>
                <w:lang w:val="nl-BE"/>
              </w:rPr>
              <w:t xml:space="preserve">  3° te aanvaarden dat de schuldvorderingen van de obligatiehouders worden vervangen door aandelen; dergelijk </w:t>
            </w:r>
            <w:r w:rsidRPr="003457E8">
              <w:rPr>
                <w:rFonts w:cs="Calibri"/>
                <w:lang w:val="nl-BE"/>
              </w:rPr>
              <w:lastRenderedPageBreak/>
              <w:t>besluit blijft zonder gevolg wanneer het niet binnen drie maanden door een statutenwijziging is goedgekeurd, tenzij de algemene vergadering vooraf haar toestemming heeft gegeven met inachtneming van de voorschriften voor statutenwijziging;</w:t>
            </w:r>
          </w:p>
          <w:p w14:paraId="334AA903" w14:textId="77777777" w:rsidR="00CE721C" w:rsidRPr="003457E8" w:rsidRDefault="00CE721C" w:rsidP="003457E8">
            <w:pPr>
              <w:spacing w:after="0" w:line="240" w:lineRule="auto"/>
              <w:jc w:val="both"/>
              <w:rPr>
                <w:rFonts w:cs="Calibri"/>
                <w:lang w:val="nl-BE"/>
              </w:rPr>
            </w:pPr>
          </w:p>
          <w:p w14:paraId="5242AF88" w14:textId="77777777" w:rsidR="00CE721C" w:rsidRPr="003457E8" w:rsidRDefault="00CE721C" w:rsidP="003457E8">
            <w:pPr>
              <w:spacing w:after="0" w:line="240" w:lineRule="auto"/>
              <w:jc w:val="both"/>
              <w:rPr>
                <w:rFonts w:cs="Calibri"/>
                <w:lang w:val="nl-BE"/>
              </w:rPr>
            </w:pPr>
            <w:r w:rsidRPr="003457E8">
              <w:rPr>
                <w:rFonts w:cs="Calibri"/>
                <w:lang w:val="nl-BE"/>
              </w:rPr>
              <w:t xml:space="preserve">  4° regelingen te aanvaarden om bijzondere zekerheden te stellen ten gunste van de obligatiehouders of de reeds gestelde zekerheden te wijzigen of op te heffen.</w:t>
            </w:r>
          </w:p>
          <w:p w14:paraId="6354CD45" w14:textId="77777777" w:rsidR="00CE721C" w:rsidRDefault="00CE721C" w:rsidP="00A303CA">
            <w:pPr>
              <w:spacing w:after="0" w:line="240" w:lineRule="auto"/>
              <w:jc w:val="both"/>
              <w:rPr>
                <w:rFonts w:cs="Calibri"/>
                <w:lang w:val="nl-BE"/>
              </w:rPr>
            </w:pPr>
            <w:r w:rsidRPr="003457E8">
              <w:rPr>
                <w:rFonts w:cs="Calibri"/>
                <w:lang w:val="nl-BE"/>
              </w:rPr>
              <w:t xml:space="preserve">  </w:t>
            </w:r>
          </w:p>
          <w:p w14:paraId="4753BA3D" w14:textId="77777777" w:rsidR="00CE721C" w:rsidRPr="003457E8" w:rsidRDefault="00CE721C" w:rsidP="00A303CA">
            <w:pPr>
              <w:spacing w:after="0" w:line="240" w:lineRule="auto"/>
              <w:jc w:val="both"/>
              <w:rPr>
                <w:rFonts w:cs="Calibri"/>
                <w:lang w:val="nl-BE"/>
              </w:rPr>
            </w:pPr>
            <w:r w:rsidRPr="003457E8">
              <w:rPr>
                <w:rFonts w:cs="Calibri"/>
                <w:lang w:val="nl-BE"/>
              </w:rPr>
              <w:t>Geen enkel besluit van de algemene vergadering van obligatiehouders tot wijziging van de uitgiftevoorwaarden heeft uitwerking zonder de uitdrukkelijke toestemming van de vennootschap.</w:t>
            </w:r>
          </w:p>
        </w:tc>
        <w:tc>
          <w:tcPr>
            <w:tcW w:w="5812" w:type="dxa"/>
            <w:gridSpan w:val="2"/>
            <w:shd w:val="clear" w:color="auto" w:fill="auto"/>
          </w:tcPr>
          <w:p w14:paraId="721C9EC2" w14:textId="77777777" w:rsidR="00CE721C" w:rsidRDefault="00CE721C" w:rsidP="003457E8">
            <w:pPr>
              <w:spacing w:after="0" w:line="240" w:lineRule="auto"/>
              <w:jc w:val="both"/>
              <w:rPr>
                <w:rFonts w:cs="Calibri"/>
                <w:lang w:val="fr-FR"/>
              </w:rPr>
            </w:pPr>
            <w:r>
              <w:rPr>
                <w:rFonts w:cs="Calibri"/>
                <w:lang w:val="fr-FR"/>
              </w:rPr>
              <w:lastRenderedPageBreak/>
              <w:t xml:space="preserve">Art. 5:87. </w:t>
            </w:r>
            <w:r w:rsidRPr="003457E8">
              <w:rPr>
                <w:rFonts w:cs="Calibri"/>
                <w:lang w:val="fr-FR"/>
              </w:rPr>
              <w:t>L'assemblée générale des obligataires a le droit de modifier les conditions d'émission. Elle a notamment le droit:</w:t>
            </w:r>
          </w:p>
          <w:p w14:paraId="4F036832" w14:textId="77777777" w:rsidR="00CE721C" w:rsidRPr="003457E8" w:rsidRDefault="00CE721C" w:rsidP="003457E8">
            <w:pPr>
              <w:spacing w:after="0" w:line="240" w:lineRule="auto"/>
              <w:jc w:val="both"/>
              <w:rPr>
                <w:rFonts w:cs="Calibri"/>
                <w:lang w:val="fr-FR"/>
              </w:rPr>
            </w:pPr>
          </w:p>
          <w:p w14:paraId="50C11969" w14:textId="77777777" w:rsidR="00CE721C" w:rsidRDefault="00CE721C" w:rsidP="003457E8">
            <w:pPr>
              <w:spacing w:after="0" w:line="240" w:lineRule="auto"/>
              <w:jc w:val="both"/>
              <w:rPr>
                <w:rFonts w:cs="Calibri"/>
                <w:lang w:val="fr-FR"/>
              </w:rPr>
            </w:pPr>
            <w:r w:rsidRPr="003457E8">
              <w:rPr>
                <w:rFonts w:cs="Calibri"/>
                <w:lang w:val="fr-FR"/>
              </w:rPr>
              <w:t xml:space="preserve">  1° de proroger une ou plusieurs échéances d'intérêts, de consentir à la réduction du taux de l'intérêt ou d'en modifier les conditions de paiement;</w:t>
            </w:r>
          </w:p>
          <w:p w14:paraId="1AF8A36B" w14:textId="77777777" w:rsidR="00CE721C" w:rsidRPr="003457E8" w:rsidRDefault="00CE721C" w:rsidP="003457E8">
            <w:pPr>
              <w:spacing w:after="0" w:line="240" w:lineRule="auto"/>
              <w:jc w:val="both"/>
              <w:rPr>
                <w:rFonts w:cs="Calibri"/>
                <w:lang w:val="fr-FR"/>
              </w:rPr>
            </w:pPr>
          </w:p>
          <w:p w14:paraId="4FA20448" w14:textId="77777777" w:rsidR="00CE721C" w:rsidRDefault="00CE721C" w:rsidP="003457E8">
            <w:pPr>
              <w:spacing w:after="0" w:line="240" w:lineRule="auto"/>
              <w:jc w:val="both"/>
              <w:rPr>
                <w:rFonts w:cs="Calibri"/>
                <w:lang w:val="fr-FR"/>
              </w:rPr>
            </w:pPr>
            <w:r w:rsidRPr="003457E8">
              <w:rPr>
                <w:rFonts w:cs="Calibri"/>
                <w:lang w:val="fr-FR"/>
              </w:rPr>
              <w:t xml:space="preserve">  2° de prolonger la durée du remboursement, de le suspendre et de consentir des modifications aux conditions dan</w:t>
            </w:r>
            <w:r>
              <w:rPr>
                <w:rFonts w:cs="Calibri"/>
                <w:lang w:val="fr-FR"/>
              </w:rPr>
              <w:t>s lesquelles il doit avoir lieu</w:t>
            </w:r>
            <w:r w:rsidRPr="003457E8">
              <w:rPr>
                <w:rFonts w:cs="Calibri"/>
                <w:lang w:val="fr-FR"/>
              </w:rPr>
              <w:t>;</w:t>
            </w:r>
          </w:p>
          <w:p w14:paraId="158B11C7" w14:textId="77777777" w:rsidR="00CE721C" w:rsidRPr="003457E8" w:rsidRDefault="00CE721C" w:rsidP="003457E8">
            <w:pPr>
              <w:spacing w:after="0" w:line="240" w:lineRule="auto"/>
              <w:jc w:val="both"/>
              <w:rPr>
                <w:rFonts w:cs="Calibri"/>
                <w:lang w:val="fr-FR"/>
              </w:rPr>
            </w:pPr>
          </w:p>
          <w:p w14:paraId="1335CE0C" w14:textId="02639C08" w:rsidR="00CE721C" w:rsidRDefault="00CE721C" w:rsidP="003457E8">
            <w:pPr>
              <w:spacing w:after="0" w:line="240" w:lineRule="auto"/>
              <w:jc w:val="both"/>
              <w:rPr>
                <w:rFonts w:cs="Calibri"/>
                <w:lang w:val="fr-FR"/>
              </w:rPr>
            </w:pPr>
            <w:r w:rsidRPr="003457E8">
              <w:rPr>
                <w:rFonts w:cs="Calibri"/>
                <w:lang w:val="fr-FR"/>
              </w:rPr>
              <w:t xml:space="preserve">  </w:t>
            </w:r>
            <w:r w:rsidR="00AC2059">
              <w:rPr>
                <w:rFonts w:cs="Calibri"/>
                <w:lang w:val="fr-FR"/>
              </w:rPr>
              <w:t>3° d'accepter la substitution d'</w:t>
            </w:r>
            <w:r w:rsidRPr="003457E8">
              <w:rPr>
                <w:rFonts w:cs="Calibri"/>
                <w:lang w:val="fr-FR"/>
              </w:rPr>
              <w:t xml:space="preserve">actions aux créances des obligataires; les décisions </w:t>
            </w:r>
            <w:r w:rsidR="00AC2059">
              <w:rPr>
                <w:rFonts w:cs="Calibri"/>
                <w:lang w:val="fr-FR"/>
              </w:rPr>
              <w:t>resteront sans effet si elles n'</w:t>
            </w:r>
            <w:r w:rsidRPr="003457E8">
              <w:rPr>
                <w:rFonts w:cs="Calibri"/>
                <w:lang w:val="fr-FR"/>
              </w:rPr>
              <w:t>ont pas été acceptées par une modification des statuts, dan</w:t>
            </w:r>
            <w:r w:rsidR="00AC2059">
              <w:rPr>
                <w:rFonts w:cs="Calibri"/>
                <w:lang w:val="fr-FR"/>
              </w:rPr>
              <w:t xml:space="preserve">s les trois </w:t>
            </w:r>
            <w:r w:rsidR="00AC2059">
              <w:rPr>
                <w:rFonts w:cs="Calibri"/>
                <w:lang w:val="fr-FR"/>
              </w:rPr>
              <w:lastRenderedPageBreak/>
              <w:t>mois, à moins que l'</w:t>
            </w:r>
            <w:r w:rsidRPr="003457E8">
              <w:rPr>
                <w:rFonts w:cs="Calibri"/>
                <w:lang w:val="fr-FR"/>
              </w:rPr>
              <w:t>assemblée générale n'ait antérieurement donné son consentement en tenant compte des formes prescrites pou</w:t>
            </w:r>
            <w:r>
              <w:rPr>
                <w:rFonts w:cs="Calibri"/>
                <w:lang w:val="fr-FR"/>
              </w:rPr>
              <w:t>r les modifications statutaires</w:t>
            </w:r>
            <w:r w:rsidRPr="003457E8">
              <w:rPr>
                <w:rFonts w:cs="Calibri"/>
                <w:lang w:val="fr-FR"/>
              </w:rPr>
              <w:t>;</w:t>
            </w:r>
          </w:p>
          <w:p w14:paraId="122E522B" w14:textId="77777777" w:rsidR="00CE721C" w:rsidRPr="003457E8" w:rsidRDefault="00CE721C" w:rsidP="003457E8">
            <w:pPr>
              <w:spacing w:after="0" w:line="240" w:lineRule="auto"/>
              <w:jc w:val="both"/>
              <w:rPr>
                <w:rFonts w:cs="Calibri"/>
                <w:lang w:val="fr-FR"/>
              </w:rPr>
            </w:pPr>
          </w:p>
          <w:p w14:paraId="1612EAC1" w14:textId="77777777" w:rsidR="00CE721C" w:rsidRPr="003457E8" w:rsidRDefault="00CE721C" w:rsidP="003457E8">
            <w:pPr>
              <w:spacing w:after="0" w:line="240" w:lineRule="auto"/>
              <w:jc w:val="both"/>
              <w:rPr>
                <w:rFonts w:cs="Calibri"/>
                <w:lang w:val="fr-FR"/>
              </w:rPr>
            </w:pPr>
            <w:r w:rsidRPr="003457E8">
              <w:rPr>
                <w:rFonts w:cs="Calibri"/>
                <w:lang w:val="fr-FR"/>
              </w:rPr>
              <w:t xml:space="preserve">  4° d'accepter des dispositions ayant pour objet, soit d'accorder des sûretés particulières au profit des porteurs d'obligations, soit de modifier ou de supprimer les sûretés déjà attribuées.</w:t>
            </w:r>
          </w:p>
          <w:p w14:paraId="6EC4AB41" w14:textId="77777777" w:rsidR="00CE721C" w:rsidRDefault="00CE721C" w:rsidP="003457E8">
            <w:pPr>
              <w:spacing w:after="0" w:line="240" w:lineRule="auto"/>
              <w:jc w:val="both"/>
              <w:rPr>
                <w:rFonts w:cs="Calibri"/>
                <w:lang w:val="fr-FR"/>
              </w:rPr>
            </w:pPr>
            <w:r w:rsidRPr="003457E8">
              <w:rPr>
                <w:rFonts w:cs="Calibri"/>
                <w:lang w:val="fr-FR"/>
              </w:rPr>
              <w:t xml:space="preserve">  </w:t>
            </w:r>
          </w:p>
          <w:p w14:paraId="09EABED9" w14:textId="77777777" w:rsidR="00CE721C" w:rsidRPr="003457E8" w:rsidRDefault="00CE721C" w:rsidP="00A303CA">
            <w:pPr>
              <w:spacing w:after="0" w:line="240" w:lineRule="auto"/>
              <w:jc w:val="both"/>
              <w:rPr>
                <w:rFonts w:cs="Calibri"/>
                <w:lang w:val="fr-FR"/>
              </w:rPr>
            </w:pPr>
            <w:r w:rsidRPr="003457E8">
              <w:rPr>
                <w:rFonts w:cs="Calibri"/>
                <w:lang w:val="fr-FR"/>
              </w:rPr>
              <w:t>Aucune décision de l'assemblée générale des obligataires modifiant les conditions d'émission ne produit ses effets sans l’accord exprès de la société.</w:t>
            </w:r>
          </w:p>
        </w:tc>
      </w:tr>
      <w:tr w:rsidR="00CE721C" w:rsidRPr="00503A6B" w14:paraId="13DA2B4A" w14:textId="77777777" w:rsidTr="00503A6B">
        <w:trPr>
          <w:trHeight w:val="803"/>
        </w:trPr>
        <w:tc>
          <w:tcPr>
            <w:tcW w:w="2122" w:type="dxa"/>
          </w:tcPr>
          <w:p w14:paraId="0B2EA595" w14:textId="77777777" w:rsidR="00CE721C" w:rsidRDefault="00CE721C" w:rsidP="00F608EC">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1792EC78" w14:textId="77777777" w:rsidR="00CE721C" w:rsidRPr="00F608EC" w:rsidRDefault="00CE721C" w:rsidP="00F608EC">
            <w:pPr>
              <w:spacing w:after="0" w:line="240" w:lineRule="auto"/>
              <w:jc w:val="both"/>
              <w:rPr>
                <w:rFonts w:cs="Calibri"/>
                <w:lang w:val="nl-BE"/>
              </w:rPr>
            </w:pPr>
            <w:r w:rsidRPr="00FB7765">
              <w:rPr>
                <w:rFonts w:cs="Calibri"/>
                <w:lang w:val="nl-BE"/>
              </w:rPr>
              <w:t>Dit artikel herneemt in grote mate artikel 292 W.Venn. Gelet op artikel 5:51 betreffende vertegenwoordiging, is het overbodig geworden om in onderhavig artikel te verwijzen naar de mogelijkheid van de obligatiehouders om een gemachtigde aan te stellen.</w:t>
            </w:r>
          </w:p>
        </w:tc>
        <w:tc>
          <w:tcPr>
            <w:tcW w:w="5812" w:type="dxa"/>
            <w:gridSpan w:val="2"/>
            <w:shd w:val="clear" w:color="auto" w:fill="auto"/>
          </w:tcPr>
          <w:p w14:paraId="7A8678EE" w14:textId="77777777" w:rsidR="00CE721C" w:rsidRPr="00FB7765" w:rsidRDefault="00CE721C" w:rsidP="00F608EC">
            <w:pPr>
              <w:spacing w:after="0" w:line="240" w:lineRule="auto"/>
              <w:jc w:val="both"/>
              <w:rPr>
                <w:rFonts w:cs="Calibri"/>
                <w:lang w:val="fr-FR"/>
              </w:rPr>
            </w:pPr>
            <w:r w:rsidRPr="00FB7765">
              <w:rPr>
                <w:rFonts w:cs="Calibri"/>
                <w:lang w:val="fr-FR"/>
              </w:rPr>
              <w:t>Cet article reprend en grande partie l’article 292 C. Soc. Vu l’article 5:51 relatif à la représentation, il est devenu superflu de mentionner dans le présent article la possibilité pour les obligataires de désigner un mandataire.</w:t>
            </w:r>
          </w:p>
        </w:tc>
      </w:tr>
      <w:tr w:rsidR="00CE721C" w:rsidRPr="00503A6B" w14:paraId="6714186A" w14:textId="77777777" w:rsidTr="00503A6B">
        <w:trPr>
          <w:trHeight w:val="557"/>
        </w:trPr>
        <w:tc>
          <w:tcPr>
            <w:tcW w:w="2122" w:type="dxa"/>
          </w:tcPr>
          <w:p w14:paraId="33BB6DDB" w14:textId="77777777" w:rsidR="00CE721C" w:rsidRDefault="00CE721C" w:rsidP="00F608EC">
            <w:pPr>
              <w:spacing w:after="0" w:line="240" w:lineRule="auto"/>
              <w:jc w:val="both"/>
              <w:rPr>
                <w:rFonts w:cs="Calibri"/>
                <w:lang w:val="fr-FR"/>
              </w:rPr>
            </w:pPr>
            <w:r>
              <w:rPr>
                <w:rFonts w:cs="Calibri"/>
                <w:lang w:val="fr-FR"/>
              </w:rPr>
              <w:t>RvSt</w:t>
            </w:r>
          </w:p>
        </w:tc>
        <w:tc>
          <w:tcPr>
            <w:tcW w:w="5811" w:type="dxa"/>
            <w:shd w:val="clear" w:color="auto" w:fill="auto"/>
          </w:tcPr>
          <w:p w14:paraId="38723856" w14:textId="77777777" w:rsidR="00CE721C" w:rsidRPr="00FB7765" w:rsidRDefault="00CE721C" w:rsidP="00FB7765">
            <w:pPr>
              <w:spacing w:after="0" w:line="240" w:lineRule="auto"/>
              <w:jc w:val="both"/>
              <w:rPr>
                <w:rFonts w:cs="Calibri"/>
                <w:lang w:val="nl-BE"/>
              </w:rPr>
            </w:pPr>
            <w:r w:rsidRPr="00FB7765">
              <w:rPr>
                <w:rFonts w:cs="Calibri"/>
                <w:lang w:val="nl-BE"/>
              </w:rPr>
              <w:t>1.</w:t>
            </w:r>
            <w:r w:rsidRPr="00FB7765">
              <w:rPr>
                <w:rFonts w:cs="Calibri"/>
                <w:lang w:val="nl-BE"/>
              </w:rPr>
              <w:tab/>
              <w:t>Het einde van het ontworpen artikel 5:87, eerste lid, 3°, zou omwille van de duidelijkheid als volgt kunnen worden geherformuleerd:</w:t>
            </w:r>
          </w:p>
          <w:p w14:paraId="10E8038D" w14:textId="77777777" w:rsidR="00CE721C" w:rsidRPr="00FB7765" w:rsidRDefault="00CE721C" w:rsidP="00FB7765">
            <w:pPr>
              <w:spacing w:after="0" w:line="240" w:lineRule="auto"/>
              <w:jc w:val="both"/>
              <w:rPr>
                <w:rFonts w:cs="Calibri"/>
                <w:lang w:val="nl-BE"/>
              </w:rPr>
            </w:pPr>
          </w:p>
          <w:p w14:paraId="2FDCF690" w14:textId="77777777" w:rsidR="00CE721C" w:rsidRPr="00FB7765" w:rsidRDefault="00CE721C" w:rsidP="00FB7765">
            <w:pPr>
              <w:spacing w:after="0" w:line="240" w:lineRule="auto"/>
              <w:jc w:val="both"/>
              <w:rPr>
                <w:rFonts w:cs="Calibri"/>
                <w:lang w:val="nl-BE"/>
              </w:rPr>
            </w:pPr>
            <w:r w:rsidRPr="00FB7765">
              <w:rPr>
                <w:rFonts w:cs="Calibri"/>
                <w:lang w:val="nl-BE"/>
              </w:rPr>
              <w:t>“tenzij de algemene vergadering van aandeelhouders vooraf haar toestemming heeft gegeven met inachtneming van de voorgeschreven vormen betreffende de statutenwijziging”.</w:t>
            </w:r>
          </w:p>
          <w:p w14:paraId="4AEBD0F2" w14:textId="77777777" w:rsidR="00CE721C" w:rsidRPr="00FB7765" w:rsidRDefault="00CE721C" w:rsidP="00FB7765">
            <w:pPr>
              <w:spacing w:after="0" w:line="240" w:lineRule="auto"/>
              <w:jc w:val="both"/>
              <w:rPr>
                <w:rFonts w:cs="Calibri"/>
                <w:lang w:val="nl-BE"/>
              </w:rPr>
            </w:pPr>
          </w:p>
          <w:p w14:paraId="53BBBD90" w14:textId="77777777" w:rsidR="00CE721C" w:rsidRPr="00FB7765" w:rsidRDefault="00CE721C" w:rsidP="00FB7765">
            <w:pPr>
              <w:spacing w:after="0" w:line="240" w:lineRule="auto"/>
              <w:jc w:val="both"/>
              <w:rPr>
                <w:rFonts w:cs="Calibri"/>
                <w:lang w:val="nl-BE"/>
              </w:rPr>
            </w:pPr>
            <w:r w:rsidRPr="00FB7765">
              <w:rPr>
                <w:rFonts w:cs="Calibri"/>
                <w:lang w:val="nl-BE"/>
              </w:rPr>
              <w:t>2.</w:t>
            </w:r>
            <w:r w:rsidRPr="00FB7765">
              <w:rPr>
                <w:rFonts w:cs="Calibri"/>
                <w:lang w:val="nl-BE"/>
              </w:rPr>
              <w:tab/>
              <w:t>Artikel 5:87, tweede lid, zou moeten preciseren welk orgaan van de vennootschap bevoegd is om de “uitdrukkelijke toestemming” van de vennootschap te verlenen.</w:t>
            </w:r>
          </w:p>
          <w:p w14:paraId="64641B7F" w14:textId="77777777" w:rsidR="00CE721C" w:rsidRPr="00FB7765" w:rsidRDefault="00CE721C" w:rsidP="00FB7765">
            <w:pPr>
              <w:spacing w:after="0" w:line="240" w:lineRule="auto"/>
              <w:jc w:val="both"/>
              <w:rPr>
                <w:rFonts w:cs="Calibri"/>
                <w:lang w:val="nl-BE"/>
              </w:rPr>
            </w:pPr>
          </w:p>
          <w:p w14:paraId="6F7FBD56" w14:textId="77777777" w:rsidR="00CE721C" w:rsidRPr="00FB7765" w:rsidRDefault="00CE721C" w:rsidP="00FB7765">
            <w:pPr>
              <w:spacing w:after="0" w:line="240" w:lineRule="auto"/>
              <w:jc w:val="both"/>
              <w:rPr>
                <w:rFonts w:cs="Calibri"/>
                <w:lang w:val="nl-BE"/>
              </w:rPr>
            </w:pPr>
            <w:r w:rsidRPr="00FB7765">
              <w:rPr>
                <w:rFonts w:cs="Calibri"/>
                <w:lang w:val="nl-BE"/>
              </w:rPr>
              <w:t>3.</w:t>
            </w:r>
            <w:r w:rsidRPr="00FB7765">
              <w:rPr>
                <w:rFonts w:cs="Calibri"/>
                <w:lang w:val="nl-BE"/>
              </w:rPr>
              <w:tab/>
              <w:t>De opmerkingen 1 en 2 gelden mutatis mutandis voor artikel 7:149, tweede lid.</w:t>
            </w:r>
          </w:p>
          <w:p w14:paraId="128F8328" w14:textId="77777777" w:rsidR="00CE721C" w:rsidRPr="00FB7765" w:rsidRDefault="00CE721C" w:rsidP="00FB7765">
            <w:pPr>
              <w:spacing w:after="0" w:line="240" w:lineRule="auto"/>
              <w:jc w:val="both"/>
              <w:rPr>
                <w:rFonts w:cs="Calibri"/>
                <w:lang w:val="nl-BE"/>
              </w:rPr>
            </w:pPr>
          </w:p>
          <w:p w14:paraId="26A75333" w14:textId="77777777" w:rsidR="00CE721C" w:rsidRPr="00FB7765" w:rsidRDefault="00CE721C" w:rsidP="00FB7765">
            <w:pPr>
              <w:spacing w:after="0" w:line="240" w:lineRule="auto"/>
              <w:jc w:val="both"/>
              <w:rPr>
                <w:rFonts w:cs="Calibri"/>
                <w:lang w:val="nl-BE"/>
              </w:rPr>
            </w:pPr>
            <w:r w:rsidRPr="00FB7765">
              <w:rPr>
                <w:rFonts w:cs="Calibri"/>
                <w:lang w:val="nl-BE"/>
              </w:rPr>
              <w:lastRenderedPageBreak/>
              <w:t>4.</w:t>
            </w:r>
            <w:r w:rsidRPr="00FB7765">
              <w:rPr>
                <w:rFonts w:cs="Calibri"/>
                <w:lang w:val="nl-BE"/>
              </w:rPr>
              <w:tab/>
              <w:t>Het ontworpen artikel 5:87, tweede lid, zou het eerste lid van het ontworpen artikel 5:88 moeten worden. De tekst van het huidige ontworpen artikel 5:88 zou dan het tweede lid van dat artikel worden.</w:t>
            </w:r>
          </w:p>
        </w:tc>
        <w:tc>
          <w:tcPr>
            <w:tcW w:w="5812" w:type="dxa"/>
            <w:gridSpan w:val="2"/>
            <w:shd w:val="clear" w:color="auto" w:fill="auto"/>
          </w:tcPr>
          <w:p w14:paraId="7C2F91CF" w14:textId="77777777" w:rsidR="00CE721C" w:rsidRPr="00FB7765" w:rsidRDefault="00CE721C" w:rsidP="00FB7765">
            <w:pPr>
              <w:spacing w:after="0" w:line="240" w:lineRule="auto"/>
              <w:jc w:val="both"/>
              <w:rPr>
                <w:rFonts w:cs="Calibri"/>
                <w:lang w:val="fr-FR"/>
              </w:rPr>
            </w:pPr>
            <w:r w:rsidRPr="00FB7765">
              <w:rPr>
                <w:rFonts w:cs="Calibri"/>
                <w:lang w:val="fr-FR"/>
              </w:rPr>
              <w:lastRenderedPageBreak/>
              <w:t>1.</w:t>
            </w:r>
            <w:r w:rsidRPr="00FB7765">
              <w:rPr>
                <w:rFonts w:cs="Calibri"/>
                <w:lang w:val="fr-FR"/>
              </w:rPr>
              <w:tab/>
              <w:t>La fin de l’article 5:87, alinéa 1er, 3°, en projet pourrait, pour plus de clart</w:t>
            </w:r>
            <w:r>
              <w:rPr>
                <w:rFonts w:cs="Calibri"/>
                <w:lang w:val="fr-FR"/>
              </w:rPr>
              <w:t>é, être reformulée comme suit:</w:t>
            </w:r>
          </w:p>
          <w:p w14:paraId="47F99A93" w14:textId="77777777" w:rsidR="00CE721C" w:rsidRPr="00FB7765" w:rsidRDefault="00CE721C" w:rsidP="00FB7765">
            <w:pPr>
              <w:spacing w:after="0" w:line="240" w:lineRule="auto"/>
              <w:jc w:val="both"/>
              <w:rPr>
                <w:rFonts w:cs="Calibri"/>
                <w:lang w:val="fr-FR"/>
              </w:rPr>
            </w:pPr>
          </w:p>
          <w:p w14:paraId="4DABD44A" w14:textId="77777777" w:rsidR="00CE721C" w:rsidRPr="00FB7765" w:rsidRDefault="00CE721C" w:rsidP="00FB7765">
            <w:pPr>
              <w:spacing w:after="0" w:line="240" w:lineRule="auto"/>
              <w:jc w:val="both"/>
              <w:rPr>
                <w:rFonts w:cs="Calibri"/>
                <w:lang w:val="fr-FR"/>
              </w:rPr>
            </w:pPr>
            <w:r w:rsidRPr="00FB7765">
              <w:rPr>
                <w:rFonts w:cs="Calibri"/>
                <w:lang w:val="fr-FR"/>
              </w:rPr>
              <w:t>« à moins que l’assemblée générale des actionnaires n’ait antérieurement donné son consentement dans les formes prescrites pour les modific</w:t>
            </w:r>
            <w:r>
              <w:rPr>
                <w:rFonts w:cs="Calibri"/>
                <w:lang w:val="fr-FR"/>
              </w:rPr>
              <w:t>ations statutaires ».</w:t>
            </w:r>
          </w:p>
          <w:p w14:paraId="53FC0162" w14:textId="77777777" w:rsidR="00CE721C" w:rsidRPr="00FB7765" w:rsidRDefault="00CE721C" w:rsidP="00FB7765">
            <w:pPr>
              <w:spacing w:after="0" w:line="240" w:lineRule="auto"/>
              <w:jc w:val="both"/>
              <w:rPr>
                <w:rFonts w:cs="Calibri"/>
                <w:lang w:val="fr-FR"/>
              </w:rPr>
            </w:pPr>
          </w:p>
          <w:p w14:paraId="05CDF907" w14:textId="77777777" w:rsidR="00CE721C" w:rsidRPr="00FB7765" w:rsidRDefault="00CE721C" w:rsidP="00FB7765">
            <w:pPr>
              <w:spacing w:after="0" w:line="240" w:lineRule="auto"/>
              <w:jc w:val="both"/>
              <w:rPr>
                <w:rFonts w:cs="Calibri"/>
                <w:lang w:val="fr-FR"/>
              </w:rPr>
            </w:pPr>
            <w:r w:rsidRPr="00FB7765">
              <w:rPr>
                <w:rFonts w:cs="Calibri"/>
                <w:lang w:val="fr-FR"/>
              </w:rPr>
              <w:t>2.</w:t>
            </w:r>
            <w:r w:rsidRPr="00FB7765">
              <w:rPr>
                <w:rFonts w:cs="Calibri"/>
                <w:lang w:val="fr-FR"/>
              </w:rPr>
              <w:tab/>
              <w:t>L’article 5:87, alinéa 2, devrait préciser quel organe de la société est compétent pour que celle-</w:t>
            </w:r>
            <w:r>
              <w:rPr>
                <w:rFonts w:cs="Calibri"/>
                <w:lang w:val="fr-FR"/>
              </w:rPr>
              <w:t>ci donne son « accord exprès ».</w:t>
            </w:r>
          </w:p>
          <w:p w14:paraId="49D72EA6" w14:textId="77777777" w:rsidR="00CE721C" w:rsidRPr="00FB7765" w:rsidRDefault="00CE721C" w:rsidP="00FB7765">
            <w:pPr>
              <w:spacing w:after="0" w:line="240" w:lineRule="auto"/>
              <w:jc w:val="both"/>
              <w:rPr>
                <w:rFonts w:cs="Calibri"/>
                <w:lang w:val="fr-FR"/>
              </w:rPr>
            </w:pPr>
          </w:p>
          <w:p w14:paraId="5F257D7B" w14:textId="77777777" w:rsidR="00CE721C" w:rsidRPr="00FB7765" w:rsidRDefault="00CE721C" w:rsidP="00FB7765">
            <w:pPr>
              <w:spacing w:after="0" w:line="240" w:lineRule="auto"/>
              <w:jc w:val="both"/>
              <w:rPr>
                <w:rFonts w:cs="Calibri"/>
                <w:lang w:val="fr-FR"/>
              </w:rPr>
            </w:pPr>
            <w:r w:rsidRPr="00FB7765">
              <w:rPr>
                <w:rFonts w:cs="Calibri"/>
                <w:lang w:val="fr-FR"/>
              </w:rPr>
              <w:t>3.</w:t>
            </w:r>
            <w:r w:rsidRPr="00FB7765">
              <w:rPr>
                <w:rFonts w:cs="Calibri"/>
                <w:lang w:val="fr-FR"/>
              </w:rPr>
              <w:tab/>
              <w:t>Les observations nos 1 et 2 valent mutatis mutandis pour l’article 7:149, alinéa 2.</w:t>
            </w:r>
          </w:p>
          <w:p w14:paraId="3C4BB618" w14:textId="77777777" w:rsidR="00CE721C" w:rsidRPr="00FB7765" w:rsidRDefault="00CE721C" w:rsidP="00FB7765">
            <w:pPr>
              <w:spacing w:after="0" w:line="240" w:lineRule="auto"/>
              <w:jc w:val="both"/>
              <w:rPr>
                <w:rFonts w:cs="Calibri"/>
                <w:lang w:val="fr-FR"/>
              </w:rPr>
            </w:pPr>
          </w:p>
          <w:p w14:paraId="3F958B77" w14:textId="77777777" w:rsidR="00CE721C" w:rsidRPr="00FB7765" w:rsidRDefault="00CE721C" w:rsidP="00FB7765">
            <w:pPr>
              <w:spacing w:after="0" w:line="240" w:lineRule="auto"/>
              <w:jc w:val="both"/>
              <w:rPr>
                <w:rFonts w:cs="Calibri"/>
                <w:lang w:val="fr-FR"/>
              </w:rPr>
            </w:pPr>
            <w:r w:rsidRPr="00FB7765">
              <w:rPr>
                <w:rFonts w:cs="Calibri"/>
                <w:lang w:val="fr-FR"/>
              </w:rPr>
              <w:t>4.</w:t>
            </w:r>
            <w:r w:rsidRPr="00FB7765">
              <w:rPr>
                <w:rFonts w:cs="Calibri"/>
                <w:lang w:val="fr-FR"/>
              </w:rPr>
              <w:tab/>
              <w:t xml:space="preserve">L’article 5:87, alinéa 2, en projet devrait être déplacé dans l’article 5:88 en projet, dont il formerait l’alinéa 1er. Le </w:t>
            </w:r>
            <w:r w:rsidRPr="00FB7765">
              <w:rPr>
                <w:rFonts w:cs="Calibri"/>
                <w:lang w:val="fr-FR"/>
              </w:rPr>
              <w:lastRenderedPageBreak/>
              <w:t>texte de l’actuel article 5:88 en projet deviendrait l’alinéa 2 de cet article.</w:t>
            </w:r>
          </w:p>
        </w:tc>
      </w:tr>
    </w:tbl>
    <w:p w14:paraId="08F97F97" w14:textId="77777777" w:rsidR="00A820D7" w:rsidRPr="00FB7765" w:rsidRDefault="00A820D7" w:rsidP="0082009C">
      <w:pPr>
        <w:rPr>
          <w:lang w:val="fr-FR"/>
        </w:rPr>
      </w:pPr>
    </w:p>
    <w:sectPr w:rsidR="00A820D7" w:rsidRPr="00FB7765"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6651"/>
    <w:rsid w:val="0011776E"/>
    <w:rsid w:val="001203BA"/>
    <w:rsid w:val="00143891"/>
    <w:rsid w:val="00150DAE"/>
    <w:rsid w:val="00160A1B"/>
    <w:rsid w:val="00182635"/>
    <w:rsid w:val="00191A8D"/>
    <w:rsid w:val="00191BAC"/>
    <w:rsid w:val="00193578"/>
    <w:rsid w:val="00196985"/>
    <w:rsid w:val="001A1CFE"/>
    <w:rsid w:val="001C6271"/>
    <w:rsid w:val="001D16E7"/>
    <w:rsid w:val="001D5DE2"/>
    <w:rsid w:val="00214A14"/>
    <w:rsid w:val="00214ADA"/>
    <w:rsid w:val="00222ED8"/>
    <w:rsid w:val="00226264"/>
    <w:rsid w:val="002337A0"/>
    <w:rsid w:val="00251C96"/>
    <w:rsid w:val="00254B97"/>
    <w:rsid w:val="00254D85"/>
    <w:rsid w:val="00262FAA"/>
    <w:rsid w:val="0026584A"/>
    <w:rsid w:val="0026769D"/>
    <w:rsid w:val="00274C37"/>
    <w:rsid w:val="00277B47"/>
    <w:rsid w:val="002805B2"/>
    <w:rsid w:val="0029665A"/>
    <w:rsid w:val="00297FF6"/>
    <w:rsid w:val="002A0876"/>
    <w:rsid w:val="002A5831"/>
    <w:rsid w:val="002B665F"/>
    <w:rsid w:val="002B6956"/>
    <w:rsid w:val="002C1E0B"/>
    <w:rsid w:val="002D2CD0"/>
    <w:rsid w:val="002D329A"/>
    <w:rsid w:val="002F7950"/>
    <w:rsid w:val="00300B84"/>
    <w:rsid w:val="00306A19"/>
    <w:rsid w:val="00307218"/>
    <w:rsid w:val="00315433"/>
    <w:rsid w:val="00321B4D"/>
    <w:rsid w:val="003342CF"/>
    <w:rsid w:val="003457E8"/>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A5B"/>
    <w:rsid w:val="003D187A"/>
    <w:rsid w:val="003E148A"/>
    <w:rsid w:val="003E2816"/>
    <w:rsid w:val="003F24EE"/>
    <w:rsid w:val="0040465B"/>
    <w:rsid w:val="00415C03"/>
    <w:rsid w:val="00417CC3"/>
    <w:rsid w:val="00420C90"/>
    <w:rsid w:val="00423115"/>
    <w:rsid w:val="00423D48"/>
    <w:rsid w:val="004411E3"/>
    <w:rsid w:val="00451A26"/>
    <w:rsid w:val="00452DAC"/>
    <w:rsid w:val="00456260"/>
    <w:rsid w:val="00470DBF"/>
    <w:rsid w:val="0047203B"/>
    <w:rsid w:val="004749E6"/>
    <w:rsid w:val="00475C0D"/>
    <w:rsid w:val="004A39E3"/>
    <w:rsid w:val="004A7428"/>
    <w:rsid w:val="004A766B"/>
    <w:rsid w:val="004C3052"/>
    <w:rsid w:val="004C63AD"/>
    <w:rsid w:val="004D40F3"/>
    <w:rsid w:val="004E34A5"/>
    <w:rsid w:val="004E4D11"/>
    <w:rsid w:val="0050145D"/>
    <w:rsid w:val="00503A6B"/>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203E1"/>
    <w:rsid w:val="00624371"/>
    <w:rsid w:val="006245AD"/>
    <w:rsid w:val="00624773"/>
    <w:rsid w:val="00632760"/>
    <w:rsid w:val="00645D75"/>
    <w:rsid w:val="00650A20"/>
    <w:rsid w:val="0065139E"/>
    <w:rsid w:val="00653D68"/>
    <w:rsid w:val="00667FBD"/>
    <w:rsid w:val="00672E28"/>
    <w:rsid w:val="00676997"/>
    <w:rsid w:val="00682856"/>
    <w:rsid w:val="006A735D"/>
    <w:rsid w:val="006C058E"/>
    <w:rsid w:val="006C28F3"/>
    <w:rsid w:val="006D7B94"/>
    <w:rsid w:val="006E6687"/>
    <w:rsid w:val="00703709"/>
    <w:rsid w:val="00707586"/>
    <w:rsid w:val="00710A28"/>
    <w:rsid w:val="00710C81"/>
    <w:rsid w:val="007157D2"/>
    <w:rsid w:val="00720078"/>
    <w:rsid w:val="00720DEC"/>
    <w:rsid w:val="0072296C"/>
    <w:rsid w:val="00736D86"/>
    <w:rsid w:val="007463B2"/>
    <w:rsid w:val="007532BF"/>
    <w:rsid w:val="00764A43"/>
    <w:rsid w:val="007675B9"/>
    <w:rsid w:val="00777EDD"/>
    <w:rsid w:val="0078078A"/>
    <w:rsid w:val="00780863"/>
    <w:rsid w:val="00786DEA"/>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05CB"/>
    <w:rsid w:val="008B2189"/>
    <w:rsid w:val="008D71F7"/>
    <w:rsid w:val="008E164C"/>
    <w:rsid w:val="008F4D05"/>
    <w:rsid w:val="00915F44"/>
    <w:rsid w:val="009172D4"/>
    <w:rsid w:val="009175FE"/>
    <w:rsid w:val="00920B59"/>
    <w:rsid w:val="009230EE"/>
    <w:rsid w:val="00927052"/>
    <w:rsid w:val="00931810"/>
    <w:rsid w:val="00935E60"/>
    <w:rsid w:val="00943313"/>
    <w:rsid w:val="009558E7"/>
    <w:rsid w:val="009626E3"/>
    <w:rsid w:val="009627E9"/>
    <w:rsid w:val="00963A6C"/>
    <w:rsid w:val="00967A9B"/>
    <w:rsid w:val="00973708"/>
    <w:rsid w:val="00986342"/>
    <w:rsid w:val="009B7FB9"/>
    <w:rsid w:val="009D0B3E"/>
    <w:rsid w:val="009F648C"/>
    <w:rsid w:val="009F7906"/>
    <w:rsid w:val="00A0074A"/>
    <w:rsid w:val="00A037B2"/>
    <w:rsid w:val="00A0441A"/>
    <w:rsid w:val="00A152BE"/>
    <w:rsid w:val="00A157BE"/>
    <w:rsid w:val="00A175FB"/>
    <w:rsid w:val="00A2688E"/>
    <w:rsid w:val="00A303CA"/>
    <w:rsid w:val="00A37201"/>
    <w:rsid w:val="00A51F24"/>
    <w:rsid w:val="00A52125"/>
    <w:rsid w:val="00A54951"/>
    <w:rsid w:val="00A60665"/>
    <w:rsid w:val="00A65552"/>
    <w:rsid w:val="00A72BBC"/>
    <w:rsid w:val="00A820D7"/>
    <w:rsid w:val="00A83E40"/>
    <w:rsid w:val="00AA0CC7"/>
    <w:rsid w:val="00AA1A7C"/>
    <w:rsid w:val="00AA5A92"/>
    <w:rsid w:val="00AB3660"/>
    <w:rsid w:val="00AB6D86"/>
    <w:rsid w:val="00AC1B18"/>
    <w:rsid w:val="00AC1E91"/>
    <w:rsid w:val="00AC2059"/>
    <w:rsid w:val="00AC6758"/>
    <w:rsid w:val="00B04A5E"/>
    <w:rsid w:val="00B119AE"/>
    <w:rsid w:val="00B12558"/>
    <w:rsid w:val="00B31670"/>
    <w:rsid w:val="00B31E85"/>
    <w:rsid w:val="00B41CE6"/>
    <w:rsid w:val="00B43558"/>
    <w:rsid w:val="00B50606"/>
    <w:rsid w:val="00B53AFB"/>
    <w:rsid w:val="00B54EA3"/>
    <w:rsid w:val="00B67A32"/>
    <w:rsid w:val="00B779CF"/>
    <w:rsid w:val="00B86A07"/>
    <w:rsid w:val="00BA26D2"/>
    <w:rsid w:val="00BB3CC8"/>
    <w:rsid w:val="00BB61EE"/>
    <w:rsid w:val="00BC3C41"/>
    <w:rsid w:val="00BD4A22"/>
    <w:rsid w:val="00BD5564"/>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004E"/>
    <w:rsid w:val="00CA2994"/>
    <w:rsid w:val="00CC6422"/>
    <w:rsid w:val="00CC7833"/>
    <w:rsid w:val="00CD0183"/>
    <w:rsid w:val="00CD1B8D"/>
    <w:rsid w:val="00CE358B"/>
    <w:rsid w:val="00CE5F84"/>
    <w:rsid w:val="00CE721C"/>
    <w:rsid w:val="00CE7D55"/>
    <w:rsid w:val="00D06359"/>
    <w:rsid w:val="00D1351C"/>
    <w:rsid w:val="00D15F88"/>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0776E"/>
    <w:rsid w:val="00E10660"/>
    <w:rsid w:val="00E15CFE"/>
    <w:rsid w:val="00E16FF4"/>
    <w:rsid w:val="00E2077B"/>
    <w:rsid w:val="00E213F0"/>
    <w:rsid w:val="00E21F8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2787"/>
    <w:rsid w:val="00F34D47"/>
    <w:rsid w:val="00F54E2C"/>
    <w:rsid w:val="00F608EC"/>
    <w:rsid w:val="00F63D28"/>
    <w:rsid w:val="00F67171"/>
    <w:rsid w:val="00F74E3F"/>
    <w:rsid w:val="00F76626"/>
    <w:rsid w:val="00F766B0"/>
    <w:rsid w:val="00F9299A"/>
    <w:rsid w:val="00F9505C"/>
    <w:rsid w:val="00FA4635"/>
    <w:rsid w:val="00FB0CEC"/>
    <w:rsid w:val="00FB479E"/>
    <w:rsid w:val="00FB7765"/>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527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116651"/>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1166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1322</Words>
  <Characters>7276</Characters>
  <Application>Microsoft Macintosh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122</cp:revision>
  <dcterms:created xsi:type="dcterms:W3CDTF">2019-10-26T21:04:00Z</dcterms:created>
  <dcterms:modified xsi:type="dcterms:W3CDTF">2021-08-24T15:42:00Z</dcterms:modified>
</cp:coreProperties>
</file>