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812"/>
      </w:tblGrid>
      <w:tr w:rsidR="001203BA" w:rsidRPr="002A763A" w14:paraId="264D5531" w14:textId="77777777" w:rsidTr="00597CC3">
        <w:tc>
          <w:tcPr>
            <w:tcW w:w="2122" w:type="dxa"/>
          </w:tcPr>
          <w:p w14:paraId="726DBAFC" w14:textId="77777777" w:rsidR="0082009C" w:rsidRPr="00B07AC9" w:rsidRDefault="001203BA" w:rsidP="001B1850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A303CA">
              <w:rPr>
                <w:b/>
                <w:sz w:val="32"/>
                <w:szCs w:val="32"/>
                <w:lang w:val="nl-BE"/>
              </w:rPr>
              <w:t>5:10</w:t>
            </w:r>
            <w:r w:rsidR="001B1850">
              <w:rPr>
                <w:b/>
                <w:sz w:val="32"/>
                <w:szCs w:val="32"/>
                <w:lang w:val="nl-BE"/>
              </w:rPr>
              <w:t>9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76AB579F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F234EA" w14:paraId="1DB102B7" w14:textId="77777777" w:rsidTr="00597CC3">
        <w:tc>
          <w:tcPr>
            <w:tcW w:w="2122" w:type="dxa"/>
          </w:tcPr>
          <w:p w14:paraId="7FC9F7F6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023A9D4B" w14:textId="77777777" w:rsidR="001203BA" w:rsidRPr="00F234EA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1B1850" w:rsidRPr="00C6082E" w14:paraId="02020140" w14:textId="77777777" w:rsidTr="00486962">
        <w:trPr>
          <w:trHeight w:val="803"/>
        </w:trPr>
        <w:tc>
          <w:tcPr>
            <w:tcW w:w="2122" w:type="dxa"/>
          </w:tcPr>
          <w:p w14:paraId="2AC1F05D" w14:textId="77777777" w:rsidR="001B1850" w:rsidRDefault="001B1850" w:rsidP="001B185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6D2EEE02" w14:textId="77777777" w:rsidR="001B1850" w:rsidRDefault="001B1850" w:rsidP="001B185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308B7">
              <w:rPr>
                <w:rFonts w:cs="Calibri"/>
                <w:lang w:val="nl-BE"/>
              </w:rPr>
              <w:t>Geen enkel besluit van de algemene vergadering van obligatiehouders tot wijziging van de uitgiftevoorwaarden heeft uitwerking zonder de uitdrukkelijke instemming van de vennootschap.</w:t>
            </w:r>
          </w:p>
          <w:p w14:paraId="3C6DB4D8" w14:textId="77777777" w:rsidR="001B1850" w:rsidRDefault="001B1850" w:rsidP="001B185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57BF8E85" w14:textId="77777777" w:rsidR="001B1850" w:rsidRPr="009716E8" w:rsidRDefault="001B1850" w:rsidP="001B185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308B7">
              <w:rPr>
                <w:rFonts w:cs="Calibri"/>
                <w:lang w:val="nl-BE"/>
              </w:rPr>
              <w:t>De algemene vergadering van obligatiehouders kan, met gewone meerderheid van stemmen, zonder toestemming van de vennootschap bewarende maatregelen nemen.</w:t>
            </w:r>
          </w:p>
        </w:tc>
        <w:tc>
          <w:tcPr>
            <w:tcW w:w="5812" w:type="dxa"/>
            <w:shd w:val="clear" w:color="auto" w:fill="auto"/>
          </w:tcPr>
          <w:p w14:paraId="6ACB6C2A" w14:textId="77777777" w:rsidR="001B1850" w:rsidRPr="001B1850" w:rsidRDefault="001B1850" w:rsidP="001B185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308B7">
              <w:rPr>
                <w:rFonts w:cs="Calibri"/>
                <w:lang w:val="fr-BE"/>
              </w:rPr>
              <w:t>Aucune décision de l'assemblée générale des obligataires modifiant les conditions d'émission ne produit ses effets sans l’accord exprès de la société.</w:t>
            </w:r>
          </w:p>
          <w:p w14:paraId="19017E06" w14:textId="77777777" w:rsidR="001B1850" w:rsidRDefault="001B1850" w:rsidP="001B1850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694C5BE8" w14:textId="77777777" w:rsidR="001B1850" w:rsidRPr="003308B7" w:rsidRDefault="001B1850" w:rsidP="001B185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BE"/>
              </w:rPr>
              <w:t>L</w:t>
            </w:r>
            <w:r w:rsidRPr="003308B7">
              <w:rPr>
                <w:rFonts w:cs="Calibri"/>
                <w:lang w:val="fr-FR"/>
              </w:rPr>
              <w:t>'assemblée générale des obligataires peut prendre, à la majorité simple des voix, des actes conservatoires sans l'autorisation de la société.</w:t>
            </w:r>
          </w:p>
          <w:p w14:paraId="316EC82C" w14:textId="77777777" w:rsidR="001B1850" w:rsidRPr="00057C89" w:rsidRDefault="001B1850" w:rsidP="001B185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DA1145" w:rsidRPr="00C6082E" w14:paraId="13515AEE" w14:textId="77777777" w:rsidTr="00486962">
        <w:trPr>
          <w:trHeight w:val="803"/>
        </w:trPr>
        <w:tc>
          <w:tcPr>
            <w:tcW w:w="2122" w:type="dxa"/>
          </w:tcPr>
          <w:p w14:paraId="21F6AFBF" w14:textId="77777777" w:rsidR="00DA1145" w:rsidRDefault="00DA1145" w:rsidP="007E7A2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811" w:type="dxa"/>
            <w:shd w:val="clear" w:color="auto" w:fill="auto"/>
          </w:tcPr>
          <w:p w14:paraId="17132B9F" w14:textId="77777777" w:rsidR="00AB1E2C" w:rsidRPr="006C7130" w:rsidRDefault="00AB1E2C" w:rsidP="00AB1E2C">
            <w:pPr>
              <w:spacing w:after="0" w:line="240" w:lineRule="auto"/>
              <w:jc w:val="both"/>
              <w:rPr>
                <w:ins w:id="0" w:author="Microsoft Office-gebruiker" w:date="2021-08-24T17:33:00Z"/>
                <w:rFonts w:cs="Calibri"/>
                <w:lang w:val="nl-BE"/>
              </w:rPr>
            </w:pPr>
            <w:r w:rsidRPr="006C7130">
              <w:rPr>
                <w:rFonts w:cs="Calibri"/>
                <w:lang w:val="nl-BE"/>
              </w:rPr>
              <w:t>Art. 5:</w:t>
            </w:r>
            <w:del w:id="1" w:author="Microsoft Office-gebruiker" w:date="2021-08-24T17:33:00Z">
              <w:r w:rsidRPr="00A926A5">
                <w:rPr>
                  <w:rFonts w:cs="Calibri"/>
                  <w:lang w:val="nl-BE"/>
                </w:rPr>
                <w:delText xml:space="preserve">88. </w:delText>
              </w:r>
            </w:del>
            <w:ins w:id="2" w:author="Microsoft Office-gebruiker" w:date="2021-08-24T17:33:00Z">
              <w:r w:rsidRPr="006C7130">
                <w:rPr>
                  <w:rFonts w:cs="Calibri"/>
                  <w:lang w:val="nl-BE"/>
                </w:rPr>
                <w:t>109. Geen enkel besluit van de algemene vergadering van obligatiehouders tot wijziging van de uitgiftevoorwaarden heeft uitwerking zonder de uitdrukkelijke instemming van de vennootschap.</w:t>
              </w:r>
            </w:ins>
          </w:p>
          <w:p w14:paraId="557D2BEE" w14:textId="77777777" w:rsidR="00AB1E2C" w:rsidRDefault="00AB1E2C" w:rsidP="00AB1E2C">
            <w:pPr>
              <w:spacing w:after="0" w:line="240" w:lineRule="auto"/>
              <w:jc w:val="both"/>
              <w:rPr>
                <w:ins w:id="3" w:author="Microsoft Office-gebruiker" w:date="2021-08-24T17:33:00Z"/>
                <w:rFonts w:cs="Calibri"/>
                <w:lang w:val="nl-BE"/>
              </w:rPr>
            </w:pPr>
            <w:ins w:id="4" w:author="Microsoft Office-gebruiker" w:date="2021-08-24T17:33:00Z">
              <w:r w:rsidRPr="006C7130">
                <w:rPr>
                  <w:rFonts w:cs="Calibri"/>
                  <w:lang w:val="nl-BE"/>
                </w:rPr>
                <w:t xml:space="preserve">  </w:t>
              </w:r>
            </w:ins>
          </w:p>
          <w:p w14:paraId="0DADD03B" w14:textId="4FBD0B75" w:rsidR="00DA1145" w:rsidRPr="00AB1E2C" w:rsidRDefault="00AB1E2C" w:rsidP="00AB1E2C">
            <w:pPr>
              <w:jc w:val="both"/>
              <w:rPr>
                <w:lang w:val="nl-NL"/>
              </w:rPr>
            </w:pPr>
            <w:r w:rsidRPr="006C7130">
              <w:rPr>
                <w:rFonts w:cs="Calibri"/>
                <w:lang w:val="nl-BE"/>
              </w:rPr>
              <w:t>De algemene vergadering van obligatiehouders kan</w:t>
            </w:r>
            <w:ins w:id="5" w:author="Microsoft Office-gebruiker" w:date="2021-08-24T17:33:00Z">
              <w:r w:rsidRPr="006C7130">
                <w:rPr>
                  <w:rFonts w:cs="Calibri"/>
                  <w:lang w:val="nl-BE"/>
                </w:rPr>
                <w:t>, met gewone meerderheid van stemmen,</w:t>
              </w:r>
            </w:ins>
            <w:r w:rsidRPr="006C7130">
              <w:rPr>
                <w:rFonts w:cs="Calibri"/>
                <w:lang w:val="nl-BE"/>
              </w:rPr>
              <w:t xml:space="preserve"> zonder toestemming van de vennootschap bewarende maatregelen nemen.</w:t>
            </w:r>
          </w:p>
        </w:tc>
        <w:tc>
          <w:tcPr>
            <w:tcW w:w="5812" w:type="dxa"/>
            <w:shd w:val="clear" w:color="auto" w:fill="auto"/>
          </w:tcPr>
          <w:p w14:paraId="209FF612" w14:textId="77777777" w:rsidR="001E37F6" w:rsidRPr="006C7130" w:rsidRDefault="001E37F6" w:rsidP="001E37F6">
            <w:pPr>
              <w:spacing w:after="0" w:line="240" w:lineRule="auto"/>
              <w:jc w:val="both"/>
              <w:rPr>
                <w:ins w:id="6" w:author="Microsoft Office-gebruiker" w:date="2021-08-24T17:35:00Z"/>
                <w:rFonts w:cs="Calibri"/>
                <w:lang w:val="fr-FR"/>
              </w:rPr>
            </w:pPr>
            <w:r w:rsidRPr="006C7130">
              <w:rPr>
                <w:rFonts w:cs="Calibri"/>
                <w:lang w:val="fr-FR"/>
              </w:rPr>
              <w:t>Art. 5:</w:t>
            </w:r>
            <w:del w:id="7" w:author="Microsoft Office-gebruiker" w:date="2021-08-24T17:35:00Z">
              <w:r>
                <w:rPr>
                  <w:rFonts w:cs="Calibri"/>
                  <w:lang w:val="fr-FR"/>
                </w:rPr>
                <w:delText xml:space="preserve">88. </w:delText>
              </w:r>
            </w:del>
            <w:ins w:id="8" w:author="Microsoft Office-gebruiker" w:date="2021-08-24T17:35:00Z">
              <w:r w:rsidRPr="006C7130">
                <w:rPr>
                  <w:rFonts w:cs="Calibri"/>
                  <w:lang w:val="fr-FR"/>
                </w:rPr>
                <w:t>1</w:t>
              </w:r>
              <w:r>
                <w:rPr>
                  <w:rFonts w:cs="Calibri"/>
                  <w:lang w:val="fr-FR"/>
                </w:rPr>
                <w:t>09</w:t>
              </w:r>
              <w:r w:rsidRPr="006C7130">
                <w:rPr>
                  <w:rFonts w:cs="Calibri"/>
                  <w:lang w:val="fr-FR"/>
                </w:rPr>
                <w:t>.</w:t>
              </w:r>
              <w:r>
                <w:rPr>
                  <w:rFonts w:cs="Calibri"/>
                  <w:lang w:val="fr-FR"/>
                </w:rPr>
                <w:t xml:space="preserve"> </w:t>
              </w:r>
              <w:r w:rsidRPr="006C7130">
                <w:rPr>
                  <w:rFonts w:cs="Calibri"/>
                  <w:lang w:val="fr-FR"/>
                </w:rPr>
                <w:t>Aucune décision de l'assemblée générale des obligataires modifiant les conditions d'émissi</w:t>
              </w:r>
              <w:r>
                <w:rPr>
                  <w:rFonts w:cs="Calibri"/>
                  <w:lang w:val="fr-FR"/>
                </w:rPr>
                <w:t>on ne produit ses effets sans l'</w:t>
              </w:r>
              <w:r w:rsidRPr="006C7130">
                <w:rPr>
                  <w:rFonts w:cs="Calibri"/>
                  <w:lang w:val="fr-FR"/>
                </w:rPr>
                <w:t>accord exprès de la société.</w:t>
              </w:r>
            </w:ins>
          </w:p>
          <w:p w14:paraId="33AFD89F" w14:textId="77777777" w:rsidR="001E37F6" w:rsidRDefault="001E37F6" w:rsidP="001E37F6">
            <w:pPr>
              <w:spacing w:after="0" w:line="240" w:lineRule="auto"/>
              <w:jc w:val="both"/>
              <w:rPr>
                <w:ins w:id="9" w:author="Microsoft Office-gebruiker" w:date="2021-08-24T17:35:00Z"/>
                <w:rFonts w:cs="Calibri"/>
                <w:lang w:val="fr-FR"/>
              </w:rPr>
            </w:pPr>
            <w:ins w:id="10" w:author="Microsoft Office-gebruiker" w:date="2021-08-24T17:35:00Z">
              <w:r w:rsidRPr="006C7130">
                <w:rPr>
                  <w:rFonts w:cs="Calibri"/>
                  <w:lang w:val="fr-FR"/>
                </w:rPr>
                <w:t xml:space="preserve">  </w:t>
              </w:r>
            </w:ins>
          </w:p>
          <w:p w14:paraId="20B6791F" w14:textId="74055770" w:rsidR="00DA1145" w:rsidRPr="006C7130" w:rsidRDefault="001E37F6" w:rsidP="007E7A2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6C7130">
              <w:rPr>
                <w:rFonts w:cs="Calibri"/>
                <w:lang w:val="fr-FR"/>
              </w:rPr>
              <w:t>L'assemblée générale des obligataires peut prendre</w:t>
            </w:r>
            <w:ins w:id="11" w:author="Microsoft Office-gebruiker" w:date="2021-08-24T17:35:00Z">
              <w:r w:rsidRPr="006C7130">
                <w:rPr>
                  <w:rFonts w:cs="Calibri"/>
                  <w:lang w:val="fr-FR"/>
                </w:rPr>
                <w:t>, à la majorité simple des voix,</w:t>
              </w:r>
            </w:ins>
            <w:r w:rsidRPr="006C7130">
              <w:rPr>
                <w:rFonts w:cs="Calibri"/>
                <w:lang w:val="fr-FR"/>
              </w:rPr>
              <w:t xml:space="preserve"> des actes conservatoires sans l'autorisation de la société.</w:t>
            </w:r>
            <w:bookmarkStart w:id="12" w:name="_GoBack"/>
            <w:bookmarkEnd w:id="12"/>
          </w:p>
        </w:tc>
      </w:tr>
      <w:tr w:rsidR="00DA1145" w:rsidRPr="00C6082E" w14:paraId="6D341030" w14:textId="77777777" w:rsidTr="00486962">
        <w:trPr>
          <w:trHeight w:val="803"/>
        </w:trPr>
        <w:tc>
          <w:tcPr>
            <w:tcW w:w="2122" w:type="dxa"/>
          </w:tcPr>
          <w:p w14:paraId="331A1D93" w14:textId="77777777" w:rsidR="00DA1145" w:rsidRPr="00A926A5" w:rsidRDefault="00DA1145" w:rsidP="006C713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811" w:type="dxa"/>
            <w:shd w:val="clear" w:color="auto" w:fill="auto"/>
          </w:tcPr>
          <w:p w14:paraId="0BED6453" w14:textId="77777777" w:rsidR="00DA1145" w:rsidRPr="00A926A5" w:rsidRDefault="00DA1145" w:rsidP="001B185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926A5">
              <w:rPr>
                <w:rFonts w:cs="Calibri"/>
                <w:lang w:val="nl-BE"/>
              </w:rPr>
              <w:t>Art. 5:88. De algemene vergadering van obligatiehouders kan zonder toestemming van de vennootschap bewarende maatregelen nemen.</w:t>
            </w:r>
          </w:p>
        </w:tc>
        <w:tc>
          <w:tcPr>
            <w:tcW w:w="5812" w:type="dxa"/>
            <w:shd w:val="clear" w:color="auto" w:fill="auto"/>
          </w:tcPr>
          <w:p w14:paraId="2D2E886A" w14:textId="77777777" w:rsidR="00DA1145" w:rsidRPr="00A926A5" w:rsidRDefault="00DA1145" w:rsidP="001B185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Art. 5:88. </w:t>
            </w:r>
            <w:r w:rsidRPr="00A926A5">
              <w:rPr>
                <w:rFonts w:cs="Calibri"/>
                <w:lang w:val="fr-FR"/>
              </w:rPr>
              <w:t>L'assemblée générale des obligataires peut prendre des actes conservatoires sans l'autorisation de la société.</w:t>
            </w:r>
          </w:p>
        </w:tc>
      </w:tr>
      <w:tr w:rsidR="00DA1145" w:rsidRPr="00873140" w14:paraId="21005A91" w14:textId="77777777" w:rsidTr="00486962">
        <w:trPr>
          <w:trHeight w:val="803"/>
        </w:trPr>
        <w:tc>
          <w:tcPr>
            <w:tcW w:w="2122" w:type="dxa"/>
          </w:tcPr>
          <w:p w14:paraId="015DFECC" w14:textId="77777777" w:rsidR="00DA1145" w:rsidRDefault="00DA1145" w:rsidP="001B185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811" w:type="dxa"/>
            <w:shd w:val="clear" w:color="auto" w:fill="auto"/>
          </w:tcPr>
          <w:p w14:paraId="0E04873E" w14:textId="77777777" w:rsidR="00DA1145" w:rsidRPr="00873140" w:rsidRDefault="00DA1145" w:rsidP="0087314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73140">
              <w:rPr>
                <w:rFonts w:cs="Calibri"/>
                <w:lang w:val="nl-BE"/>
              </w:rPr>
              <w:t>Dit artikel verduidelijkt dat, gelet op de kwalificatie van een obligatie als een overeenkomst tussen partijen, obligatiehouders niet eenzijdig kunnen beslissen om de uitgifte-voorwaarden te wijzigen, zonder de uitdrukkelijke toestemming van de vennootschap. Zoals algemeen aanvaard in de rechtspraak, is de algemene vergadering van obligatiehouders geen orgaan van de vennootschap.</w:t>
            </w:r>
          </w:p>
          <w:p w14:paraId="5EC512AA" w14:textId="77777777" w:rsidR="00DA1145" w:rsidRPr="00873140" w:rsidRDefault="00DA1145" w:rsidP="0087314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4969F17D" w14:textId="77777777" w:rsidR="00DA1145" w:rsidRPr="006C7130" w:rsidRDefault="00DA1145" w:rsidP="006C713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73140">
              <w:rPr>
                <w:rFonts w:cs="Calibri"/>
                <w:lang w:val="nl-BE"/>
              </w:rPr>
              <w:lastRenderedPageBreak/>
              <w:t>Dit doet echter geen afbreuk aan de bevoegdheid van de algemene vergadering van obligatiehouders om bewarende maatregelen te nemen zonder toestemming van de vennootschap. Het tweede lid herneemt arti</w:t>
            </w:r>
            <w:r>
              <w:rPr>
                <w:rFonts w:cs="Calibri"/>
                <w:lang w:val="nl-BE"/>
              </w:rPr>
              <w:t>kel 292, tweede lid, 2° W.Venn.</w:t>
            </w:r>
          </w:p>
        </w:tc>
        <w:tc>
          <w:tcPr>
            <w:tcW w:w="5812" w:type="dxa"/>
            <w:shd w:val="clear" w:color="auto" w:fill="auto"/>
          </w:tcPr>
          <w:p w14:paraId="006235F6" w14:textId="77777777" w:rsidR="00DA1145" w:rsidRPr="00873140" w:rsidRDefault="00DA1145" w:rsidP="0087314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73140">
              <w:rPr>
                <w:rFonts w:cs="Calibri"/>
                <w:lang w:val="nl-BE"/>
              </w:rPr>
              <w:lastRenderedPageBreak/>
              <w:t>Dit artikel verduidelijkt dat, gelet op de kwalificatie van een obligatie als een overeenkomst tussen partijen, obligatiehouders niet eenzijdig kunnen beslissen om de uitgifte-voorwaarden te wijzigen, zonder de uitdrukkelijke toestemming van de vennootschap. Zoals algemeen aanvaard in de rechtspraak, is de algemene vergadering van obligatiehouders geen orgaan van de vennootschap.</w:t>
            </w:r>
          </w:p>
          <w:p w14:paraId="52BCC0E9" w14:textId="77777777" w:rsidR="00DA1145" w:rsidRPr="00873140" w:rsidRDefault="00DA1145" w:rsidP="0087314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2E417A5F" w14:textId="77777777" w:rsidR="00DA1145" w:rsidRPr="00C6082E" w:rsidRDefault="00DA1145" w:rsidP="006C713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73140">
              <w:rPr>
                <w:rFonts w:cs="Calibri"/>
                <w:lang w:val="nl-BE"/>
              </w:rPr>
              <w:lastRenderedPageBreak/>
              <w:t xml:space="preserve">Dit doet echter geen afbreuk aan de bevoegdheid van de algemene vergadering van obligatiehouders om bewarende maatregelen te nemen zonder toestemming van de vennootschap. </w:t>
            </w:r>
            <w:r w:rsidRPr="00C6082E">
              <w:rPr>
                <w:rFonts w:cs="Calibri"/>
                <w:lang w:val="nl-BE"/>
              </w:rPr>
              <w:t>Het tweede lid herneemt artikel 292, tweede lid, 2° W.Venn.</w:t>
            </w:r>
          </w:p>
        </w:tc>
      </w:tr>
      <w:tr w:rsidR="00DA1145" w:rsidRPr="00C6082E" w14:paraId="204AEA48" w14:textId="77777777" w:rsidTr="00486962">
        <w:trPr>
          <w:trHeight w:val="477"/>
        </w:trPr>
        <w:tc>
          <w:tcPr>
            <w:tcW w:w="2122" w:type="dxa"/>
          </w:tcPr>
          <w:p w14:paraId="259F2E2A" w14:textId="77777777" w:rsidR="00DA1145" w:rsidRDefault="00DA1145" w:rsidP="001B185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>RvSt</w:t>
            </w:r>
          </w:p>
        </w:tc>
        <w:tc>
          <w:tcPr>
            <w:tcW w:w="5811" w:type="dxa"/>
            <w:shd w:val="clear" w:color="auto" w:fill="auto"/>
          </w:tcPr>
          <w:p w14:paraId="66BAD1A7" w14:textId="77777777" w:rsidR="00DA1145" w:rsidRPr="00873140" w:rsidRDefault="00DA1145" w:rsidP="0087314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73140">
              <w:rPr>
                <w:rFonts w:cs="Calibri"/>
                <w:lang w:val="nl-BE"/>
              </w:rPr>
              <w:t>Zie opmerkingen van de Raad van State betreffende artikel 5:87.</w:t>
            </w:r>
          </w:p>
        </w:tc>
        <w:tc>
          <w:tcPr>
            <w:tcW w:w="5812" w:type="dxa"/>
            <w:shd w:val="clear" w:color="auto" w:fill="auto"/>
          </w:tcPr>
          <w:p w14:paraId="2809F00D" w14:textId="77777777" w:rsidR="00DA1145" w:rsidRPr="00873140" w:rsidRDefault="00DA1145" w:rsidP="0087314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873140">
              <w:rPr>
                <w:rFonts w:cs="Calibri"/>
                <w:lang w:val="fr-FR"/>
              </w:rPr>
              <w:t>Voir remarques du Conseil d’Etat concernant l’article 5:87.</w:t>
            </w:r>
          </w:p>
        </w:tc>
      </w:tr>
    </w:tbl>
    <w:p w14:paraId="750A9189" w14:textId="77777777" w:rsidR="00A820D7" w:rsidRPr="00873140" w:rsidRDefault="00A820D7" w:rsidP="0082009C">
      <w:pPr>
        <w:rPr>
          <w:lang w:val="fr-FR"/>
        </w:rPr>
      </w:pPr>
    </w:p>
    <w:sectPr w:rsidR="00A820D7" w:rsidRPr="00873140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2B0F"/>
    <w:rsid w:val="00016A37"/>
    <w:rsid w:val="0001721A"/>
    <w:rsid w:val="00021FCB"/>
    <w:rsid w:val="000340F9"/>
    <w:rsid w:val="00035D72"/>
    <w:rsid w:val="00041525"/>
    <w:rsid w:val="00050A96"/>
    <w:rsid w:val="0005455E"/>
    <w:rsid w:val="000552D0"/>
    <w:rsid w:val="00064257"/>
    <w:rsid w:val="000805A3"/>
    <w:rsid w:val="00081D9C"/>
    <w:rsid w:val="00082B07"/>
    <w:rsid w:val="00084401"/>
    <w:rsid w:val="00096067"/>
    <w:rsid w:val="000A010D"/>
    <w:rsid w:val="000B17B4"/>
    <w:rsid w:val="000B34BD"/>
    <w:rsid w:val="000C55F1"/>
    <w:rsid w:val="000D3972"/>
    <w:rsid w:val="000D57A0"/>
    <w:rsid w:val="000E14C5"/>
    <w:rsid w:val="000E52E9"/>
    <w:rsid w:val="000F2BB5"/>
    <w:rsid w:val="000F47FF"/>
    <w:rsid w:val="001025F1"/>
    <w:rsid w:val="00102D66"/>
    <w:rsid w:val="00104701"/>
    <w:rsid w:val="0011074A"/>
    <w:rsid w:val="00115BE9"/>
    <w:rsid w:val="0011776E"/>
    <w:rsid w:val="001203BA"/>
    <w:rsid w:val="00143891"/>
    <w:rsid w:val="00150DAE"/>
    <w:rsid w:val="00160A1B"/>
    <w:rsid w:val="00182635"/>
    <w:rsid w:val="00191A8D"/>
    <w:rsid w:val="00191BAC"/>
    <w:rsid w:val="00193578"/>
    <w:rsid w:val="00196985"/>
    <w:rsid w:val="001A1CFE"/>
    <w:rsid w:val="001B1850"/>
    <w:rsid w:val="001C6271"/>
    <w:rsid w:val="001D16E7"/>
    <w:rsid w:val="001D5DE2"/>
    <w:rsid w:val="001E37F6"/>
    <w:rsid w:val="00214A14"/>
    <w:rsid w:val="00214ADA"/>
    <w:rsid w:val="00222ED8"/>
    <w:rsid w:val="00226264"/>
    <w:rsid w:val="002337A0"/>
    <w:rsid w:val="00251C96"/>
    <w:rsid w:val="00254B97"/>
    <w:rsid w:val="00254D85"/>
    <w:rsid w:val="00262FAA"/>
    <w:rsid w:val="0026584A"/>
    <w:rsid w:val="0026769D"/>
    <w:rsid w:val="00274C37"/>
    <w:rsid w:val="00277B47"/>
    <w:rsid w:val="002805B2"/>
    <w:rsid w:val="0029665A"/>
    <w:rsid w:val="00297FF6"/>
    <w:rsid w:val="002A0876"/>
    <w:rsid w:val="002A5831"/>
    <w:rsid w:val="002B665F"/>
    <w:rsid w:val="002B6956"/>
    <w:rsid w:val="002C1E0B"/>
    <w:rsid w:val="002D2CD0"/>
    <w:rsid w:val="002D329A"/>
    <w:rsid w:val="002F7950"/>
    <w:rsid w:val="00300B84"/>
    <w:rsid w:val="00306A19"/>
    <w:rsid w:val="00307218"/>
    <w:rsid w:val="00315433"/>
    <w:rsid w:val="00321B4D"/>
    <w:rsid w:val="003342CF"/>
    <w:rsid w:val="003474B6"/>
    <w:rsid w:val="00351564"/>
    <w:rsid w:val="00357D30"/>
    <w:rsid w:val="003604AA"/>
    <w:rsid w:val="00367502"/>
    <w:rsid w:val="003831C0"/>
    <w:rsid w:val="003875BE"/>
    <w:rsid w:val="00397239"/>
    <w:rsid w:val="003A1C6D"/>
    <w:rsid w:val="003A2102"/>
    <w:rsid w:val="003A29A4"/>
    <w:rsid w:val="003A3D34"/>
    <w:rsid w:val="003A46A2"/>
    <w:rsid w:val="003A7991"/>
    <w:rsid w:val="003B5A5B"/>
    <w:rsid w:val="003D187A"/>
    <w:rsid w:val="003E148A"/>
    <w:rsid w:val="003E2816"/>
    <w:rsid w:val="003F24EE"/>
    <w:rsid w:val="0040465B"/>
    <w:rsid w:val="00415C03"/>
    <w:rsid w:val="00417CC3"/>
    <w:rsid w:val="00420C90"/>
    <w:rsid w:val="00423115"/>
    <w:rsid w:val="00423D48"/>
    <w:rsid w:val="004411E3"/>
    <w:rsid w:val="00451A26"/>
    <w:rsid w:val="00452DAC"/>
    <w:rsid w:val="00456260"/>
    <w:rsid w:val="00470DBF"/>
    <w:rsid w:val="0047203B"/>
    <w:rsid w:val="004749E6"/>
    <w:rsid w:val="00475C0D"/>
    <w:rsid w:val="00486962"/>
    <w:rsid w:val="004A39E3"/>
    <w:rsid w:val="004A7428"/>
    <w:rsid w:val="004A766B"/>
    <w:rsid w:val="004C3052"/>
    <w:rsid w:val="004C63AD"/>
    <w:rsid w:val="004D40F3"/>
    <w:rsid w:val="004E34A5"/>
    <w:rsid w:val="004E4D11"/>
    <w:rsid w:val="0050145D"/>
    <w:rsid w:val="0051188B"/>
    <w:rsid w:val="00523EC6"/>
    <w:rsid w:val="00525185"/>
    <w:rsid w:val="00525395"/>
    <w:rsid w:val="00534CCC"/>
    <w:rsid w:val="005516EF"/>
    <w:rsid w:val="00555F2E"/>
    <w:rsid w:val="00562DB1"/>
    <w:rsid w:val="0056315C"/>
    <w:rsid w:val="00563C64"/>
    <w:rsid w:val="00574F4A"/>
    <w:rsid w:val="00591A7D"/>
    <w:rsid w:val="00596333"/>
    <w:rsid w:val="00597CC3"/>
    <w:rsid w:val="005A3C17"/>
    <w:rsid w:val="005A55D7"/>
    <w:rsid w:val="005B27F2"/>
    <w:rsid w:val="005B4D76"/>
    <w:rsid w:val="005B521D"/>
    <w:rsid w:val="005C2CD4"/>
    <w:rsid w:val="005C45E1"/>
    <w:rsid w:val="005C5B9C"/>
    <w:rsid w:val="005C6230"/>
    <w:rsid w:val="005C7CE3"/>
    <w:rsid w:val="005D6007"/>
    <w:rsid w:val="00603C63"/>
    <w:rsid w:val="006203E1"/>
    <w:rsid w:val="00624371"/>
    <w:rsid w:val="006245AD"/>
    <w:rsid w:val="00624773"/>
    <w:rsid w:val="00632760"/>
    <w:rsid w:val="00645D75"/>
    <w:rsid w:val="00650A20"/>
    <w:rsid w:val="0065139E"/>
    <w:rsid w:val="00653D68"/>
    <w:rsid w:val="00667FBD"/>
    <w:rsid w:val="00672E28"/>
    <w:rsid w:val="00676997"/>
    <w:rsid w:val="00682856"/>
    <w:rsid w:val="006A735D"/>
    <w:rsid w:val="006C058E"/>
    <w:rsid w:val="006C28F3"/>
    <w:rsid w:val="006C7130"/>
    <w:rsid w:val="006D7B94"/>
    <w:rsid w:val="006E6687"/>
    <w:rsid w:val="00703709"/>
    <w:rsid w:val="00707586"/>
    <w:rsid w:val="00710A28"/>
    <w:rsid w:val="00710C81"/>
    <w:rsid w:val="007157D2"/>
    <w:rsid w:val="00720078"/>
    <w:rsid w:val="0072296C"/>
    <w:rsid w:val="00736D86"/>
    <w:rsid w:val="007463B2"/>
    <w:rsid w:val="007532BF"/>
    <w:rsid w:val="007675B9"/>
    <w:rsid w:val="00777EDD"/>
    <w:rsid w:val="0078078A"/>
    <w:rsid w:val="00780863"/>
    <w:rsid w:val="00786DEA"/>
    <w:rsid w:val="007B0541"/>
    <w:rsid w:val="007B581C"/>
    <w:rsid w:val="007B64D7"/>
    <w:rsid w:val="007C1958"/>
    <w:rsid w:val="007C59EF"/>
    <w:rsid w:val="007D1BD4"/>
    <w:rsid w:val="007D7A6B"/>
    <w:rsid w:val="007E0A24"/>
    <w:rsid w:val="007E5513"/>
    <w:rsid w:val="00800732"/>
    <w:rsid w:val="008043D3"/>
    <w:rsid w:val="00817848"/>
    <w:rsid w:val="0082009C"/>
    <w:rsid w:val="008253F3"/>
    <w:rsid w:val="00826F75"/>
    <w:rsid w:val="00831B40"/>
    <w:rsid w:val="008550A9"/>
    <w:rsid w:val="00871F22"/>
    <w:rsid w:val="00873140"/>
    <w:rsid w:val="00876661"/>
    <w:rsid w:val="00887114"/>
    <w:rsid w:val="00887B0C"/>
    <w:rsid w:val="008A06F1"/>
    <w:rsid w:val="008A1FA3"/>
    <w:rsid w:val="008A320C"/>
    <w:rsid w:val="008B05CB"/>
    <w:rsid w:val="008B2189"/>
    <w:rsid w:val="008D71F7"/>
    <w:rsid w:val="008E164C"/>
    <w:rsid w:val="008F4D05"/>
    <w:rsid w:val="00915F44"/>
    <w:rsid w:val="009172D4"/>
    <w:rsid w:val="009175FE"/>
    <w:rsid w:val="00920B59"/>
    <w:rsid w:val="009230EE"/>
    <w:rsid w:val="00927052"/>
    <w:rsid w:val="00931810"/>
    <w:rsid w:val="00935E60"/>
    <w:rsid w:val="00943313"/>
    <w:rsid w:val="009558E7"/>
    <w:rsid w:val="009626E3"/>
    <w:rsid w:val="009627E9"/>
    <w:rsid w:val="00963A6C"/>
    <w:rsid w:val="00967A9B"/>
    <w:rsid w:val="00973708"/>
    <w:rsid w:val="00986342"/>
    <w:rsid w:val="009B7FB9"/>
    <w:rsid w:val="009D0B3E"/>
    <w:rsid w:val="009F648C"/>
    <w:rsid w:val="009F7906"/>
    <w:rsid w:val="00A0074A"/>
    <w:rsid w:val="00A037B2"/>
    <w:rsid w:val="00A0441A"/>
    <w:rsid w:val="00A152BE"/>
    <w:rsid w:val="00A157BE"/>
    <w:rsid w:val="00A175FB"/>
    <w:rsid w:val="00A2688E"/>
    <w:rsid w:val="00A303CA"/>
    <w:rsid w:val="00A37201"/>
    <w:rsid w:val="00A51F24"/>
    <w:rsid w:val="00A52125"/>
    <w:rsid w:val="00A54951"/>
    <w:rsid w:val="00A60665"/>
    <w:rsid w:val="00A65552"/>
    <w:rsid w:val="00A72BBC"/>
    <w:rsid w:val="00A820D7"/>
    <w:rsid w:val="00A83E40"/>
    <w:rsid w:val="00A926A5"/>
    <w:rsid w:val="00AA0CC7"/>
    <w:rsid w:val="00AA1A7C"/>
    <w:rsid w:val="00AA5A92"/>
    <w:rsid w:val="00AB1E2C"/>
    <w:rsid w:val="00AB3660"/>
    <w:rsid w:val="00AB6D86"/>
    <w:rsid w:val="00AC1B18"/>
    <w:rsid w:val="00AC1E91"/>
    <w:rsid w:val="00AC6758"/>
    <w:rsid w:val="00B04A5E"/>
    <w:rsid w:val="00B119AE"/>
    <w:rsid w:val="00B12558"/>
    <w:rsid w:val="00B31670"/>
    <w:rsid w:val="00B31E85"/>
    <w:rsid w:val="00B41CE6"/>
    <w:rsid w:val="00B43558"/>
    <w:rsid w:val="00B50606"/>
    <w:rsid w:val="00B53AFB"/>
    <w:rsid w:val="00B54EA3"/>
    <w:rsid w:val="00B67A32"/>
    <w:rsid w:val="00B779CF"/>
    <w:rsid w:val="00B86A07"/>
    <w:rsid w:val="00BA26D2"/>
    <w:rsid w:val="00BB3CC8"/>
    <w:rsid w:val="00BB61EE"/>
    <w:rsid w:val="00BC3C41"/>
    <w:rsid w:val="00BD4A22"/>
    <w:rsid w:val="00BD5564"/>
    <w:rsid w:val="00BE2349"/>
    <w:rsid w:val="00BF1861"/>
    <w:rsid w:val="00C01CFA"/>
    <w:rsid w:val="00C162B3"/>
    <w:rsid w:val="00C26553"/>
    <w:rsid w:val="00C41D89"/>
    <w:rsid w:val="00C43CB8"/>
    <w:rsid w:val="00C4686A"/>
    <w:rsid w:val="00C5439F"/>
    <w:rsid w:val="00C6082E"/>
    <w:rsid w:val="00C6220A"/>
    <w:rsid w:val="00C73AA3"/>
    <w:rsid w:val="00C80883"/>
    <w:rsid w:val="00C86467"/>
    <w:rsid w:val="00C86CC5"/>
    <w:rsid w:val="00C91A38"/>
    <w:rsid w:val="00CA004E"/>
    <w:rsid w:val="00CA2994"/>
    <w:rsid w:val="00CC6422"/>
    <w:rsid w:val="00CC7833"/>
    <w:rsid w:val="00CD0183"/>
    <w:rsid w:val="00CD1B8D"/>
    <w:rsid w:val="00CE358B"/>
    <w:rsid w:val="00CE5F84"/>
    <w:rsid w:val="00CE7D55"/>
    <w:rsid w:val="00D06359"/>
    <w:rsid w:val="00D1351C"/>
    <w:rsid w:val="00D15F88"/>
    <w:rsid w:val="00D27E05"/>
    <w:rsid w:val="00D311F5"/>
    <w:rsid w:val="00D359A8"/>
    <w:rsid w:val="00D47B8F"/>
    <w:rsid w:val="00D5409F"/>
    <w:rsid w:val="00D5452B"/>
    <w:rsid w:val="00D66002"/>
    <w:rsid w:val="00D66D82"/>
    <w:rsid w:val="00D758BA"/>
    <w:rsid w:val="00D96002"/>
    <w:rsid w:val="00D9622A"/>
    <w:rsid w:val="00DA1145"/>
    <w:rsid w:val="00DB73B8"/>
    <w:rsid w:val="00DB7798"/>
    <w:rsid w:val="00DB77AA"/>
    <w:rsid w:val="00DC5C32"/>
    <w:rsid w:val="00DE6641"/>
    <w:rsid w:val="00E04CF9"/>
    <w:rsid w:val="00E10660"/>
    <w:rsid w:val="00E15CFE"/>
    <w:rsid w:val="00E16FF4"/>
    <w:rsid w:val="00E2077B"/>
    <w:rsid w:val="00E213F0"/>
    <w:rsid w:val="00E21F8D"/>
    <w:rsid w:val="00E26DE4"/>
    <w:rsid w:val="00E34FF7"/>
    <w:rsid w:val="00E511E0"/>
    <w:rsid w:val="00E719F1"/>
    <w:rsid w:val="00E85350"/>
    <w:rsid w:val="00E8626A"/>
    <w:rsid w:val="00E9638B"/>
    <w:rsid w:val="00EA3524"/>
    <w:rsid w:val="00EA440A"/>
    <w:rsid w:val="00EA5EE5"/>
    <w:rsid w:val="00EB2346"/>
    <w:rsid w:val="00ED1A41"/>
    <w:rsid w:val="00ED2057"/>
    <w:rsid w:val="00ED31D7"/>
    <w:rsid w:val="00ED3B78"/>
    <w:rsid w:val="00F062A2"/>
    <w:rsid w:val="00F06499"/>
    <w:rsid w:val="00F11CA2"/>
    <w:rsid w:val="00F234EA"/>
    <w:rsid w:val="00F25EFD"/>
    <w:rsid w:val="00F27562"/>
    <w:rsid w:val="00F301AA"/>
    <w:rsid w:val="00F32787"/>
    <w:rsid w:val="00F34D47"/>
    <w:rsid w:val="00F54E2C"/>
    <w:rsid w:val="00F63D28"/>
    <w:rsid w:val="00F67171"/>
    <w:rsid w:val="00F74E3F"/>
    <w:rsid w:val="00F76626"/>
    <w:rsid w:val="00F766B0"/>
    <w:rsid w:val="00F9299A"/>
    <w:rsid w:val="00F9505C"/>
    <w:rsid w:val="00FA4635"/>
    <w:rsid w:val="00FA65F8"/>
    <w:rsid w:val="00FB0CEC"/>
    <w:rsid w:val="00FB479E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E18B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AB1E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B1E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2509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123</cp:revision>
  <dcterms:created xsi:type="dcterms:W3CDTF">2019-10-26T21:04:00Z</dcterms:created>
  <dcterms:modified xsi:type="dcterms:W3CDTF">2021-08-24T15:35:00Z</dcterms:modified>
</cp:coreProperties>
</file>