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245"/>
        <w:gridCol w:w="567"/>
      </w:tblGrid>
      <w:tr w:rsidR="009729BA" w:rsidRPr="00D12E42" w14:paraId="1D512F2C" w14:textId="77777777" w:rsidTr="009729BA">
        <w:tc>
          <w:tcPr>
            <w:tcW w:w="13178" w:type="dxa"/>
            <w:gridSpan w:val="3"/>
          </w:tcPr>
          <w:p w14:paraId="24B15D60" w14:textId="77777777" w:rsidR="009729BA" w:rsidRPr="00CC5823" w:rsidRDefault="009729BA" w:rsidP="009729BA">
            <w:pPr>
              <w:rPr>
                <w:b/>
                <w:sz w:val="32"/>
                <w:szCs w:val="32"/>
                <w:lang w:val="nl-BE"/>
              </w:rPr>
            </w:pPr>
            <w:r>
              <w:rPr>
                <w:b/>
                <w:sz w:val="32"/>
                <w:szCs w:val="32"/>
                <w:lang w:val="nl-BE"/>
              </w:rPr>
              <w:t>Afdeling 3. – B</w:t>
            </w:r>
            <w:r w:rsidRPr="009729BA">
              <w:rPr>
                <w:b/>
                <w:sz w:val="32"/>
                <w:szCs w:val="32"/>
                <w:lang w:val="nl-BE"/>
              </w:rPr>
              <w:t>ijeenroeping van de algemene vergadering</w:t>
            </w:r>
            <w:r w:rsidR="001C2D40">
              <w:rPr>
                <w:b/>
                <w:sz w:val="32"/>
                <w:szCs w:val="32"/>
                <w:lang w:val="nl-BE"/>
              </w:rPr>
              <w:t xml:space="preserve"> van obligatiehouders</w:t>
            </w:r>
            <w:r w:rsidRPr="009729BA">
              <w:rPr>
                <w:b/>
                <w:sz w:val="32"/>
                <w:szCs w:val="32"/>
                <w:lang w:val="nl-BE"/>
              </w:rPr>
              <w:t>.</w:t>
            </w:r>
          </w:p>
        </w:tc>
        <w:tc>
          <w:tcPr>
            <w:tcW w:w="567" w:type="dxa"/>
            <w:shd w:val="clear" w:color="auto" w:fill="auto"/>
          </w:tcPr>
          <w:p w14:paraId="4357E0A0" w14:textId="77777777" w:rsidR="009729BA" w:rsidRPr="00CC5823" w:rsidRDefault="009729BA" w:rsidP="007D7A6B">
            <w:pPr>
              <w:rPr>
                <w:rFonts w:asciiTheme="majorHAnsi" w:eastAsiaTheme="majorEastAsia" w:hAnsiTheme="majorHAnsi" w:cstheme="majorBidi"/>
                <w:b/>
                <w:bCs/>
                <w:color w:val="2E74B5" w:themeColor="accent1" w:themeShade="BF"/>
                <w:sz w:val="32"/>
                <w:szCs w:val="28"/>
                <w:lang w:val="nl-BE"/>
              </w:rPr>
            </w:pPr>
          </w:p>
        </w:tc>
      </w:tr>
      <w:tr w:rsidR="001203BA" w:rsidRPr="00CC5823" w14:paraId="6EDD2A72" w14:textId="77777777" w:rsidTr="00597CC3">
        <w:tc>
          <w:tcPr>
            <w:tcW w:w="2122" w:type="dxa"/>
          </w:tcPr>
          <w:p w14:paraId="4E8B64AE" w14:textId="77777777" w:rsidR="001203BA" w:rsidRPr="00B07AC9" w:rsidRDefault="00CC5823" w:rsidP="007D7A6B">
            <w:pPr>
              <w:rPr>
                <w:b/>
                <w:sz w:val="32"/>
                <w:szCs w:val="32"/>
                <w:lang w:val="nl-BE"/>
              </w:rPr>
            </w:pPr>
            <w:r w:rsidRPr="00CC5823">
              <w:rPr>
                <w:b/>
                <w:sz w:val="32"/>
                <w:szCs w:val="32"/>
                <w:lang w:val="nl-BE"/>
              </w:rPr>
              <w:t>ARTIKEL 5:110</w:t>
            </w:r>
          </w:p>
        </w:tc>
        <w:tc>
          <w:tcPr>
            <w:tcW w:w="11623" w:type="dxa"/>
            <w:gridSpan w:val="3"/>
            <w:shd w:val="clear" w:color="auto" w:fill="auto"/>
          </w:tcPr>
          <w:p w14:paraId="54A23BCE" w14:textId="77777777" w:rsidR="001203BA" w:rsidRPr="00CC5823" w:rsidRDefault="001203BA" w:rsidP="007D7A6B">
            <w:pPr>
              <w:rPr>
                <w:rFonts w:asciiTheme="majorHAnsi" w:eastAsiaTheme="majorEastAsia" w:hAnsiTheme="majorHAnsi" w:cstheme="majorBidi"/>
                <w:b/>
                <w:bCs/>
                <w:color w:val="2E74B5" w:themeColor="accent1" w:themeShade="BF"/>
                <w:sz w:val="32"/>
                <w:szCs w:val="28"/>
                <w:lang w:val="nl-BE"/>
              </w:rPr>
            </w:pPr>
          </w:p>
        </w:tc>
      </w:tr>
      <w:tr w:rsidR="009729BA" w:rsidRPr="00CC5823" w14:paraId="111FA15B" w14:textId="77777777" w:rsidTr="00597CC3">
        <w:tc>
          <w:tcPr>
            <w:tcW w:w="2122" w:type="dxa"/>
          </w:tcPr>
          <w:p w14:paraId="35B244BC" w14:textId="77777777" w:rsidR="009729BA" w:rsidRPr="00CC5823" w:rsidRDefault="009729BA" w:rsidP="007D7A6B">
            <w:pPr>
              <w:rPr>
                <w:b/>
                <w:sz w:val="32"/>
                <w:szCs w:val="32"/>
                <w:lang w:val="nl-BE"/>
              </w:rPr>
            </w:pPr>
          </w:p>
        </w:tc>
        <w:tc>
          <w:tcPr>
            <w:tcW w:w="11623" w:type="dxa"/>
            <w:gridSpan w:val="3"/>
            <w:shd w:val="clear" w:color="auto" w:fill="auto"/>
          </w:tcPr>
          <w:p w14:paraId="1303BABD" w14:textId="77777777" w:rsidR="009729BA" w:rsidRPr="00CC5823" w:rsidRDefault="009729BA" w:rsidP="007D7A6B">
            <w:pPr>
              <w:rPr>
                <w:rFonts w:asciiTheme="majorHAnsi" w:eastAsiaTheme="majorEastAsia" w:hAnsiTheme="majorHAnsi" w:cstheme="majorBidi"/>
                <w:b/>
                <w:bCs/>
                <w:color w:val="2E74B5" w:themeColor="accent1" w:themeShade="BF"/>
                <w:sz w:val="32"/>
                <w:szCs w:val="28"/>
                <w:lang w:val="nl-BE"/>
              </w:rPr>
            </w:pPr>
          </w:p>
        </w:tc>
      </w:tr>
      <w:tr w:rsidR="00335BAB" w:rsidRPr="008D6F09" w14:paraId="37B2C3B7" w14:textId="77777777" w:rsidTr="00FF3949">
        <w:trPr>
          <w:trHeight w:val="803"/>
        </w:trPr>
        <w:tc>
          <w:tcPr>
            <w:tcW w:w="2122" w:type="dxa"/>
          </w:tcPr>
          <w:p w14:paraId="057DD87C" w14:textId="77777777" w:rsidR="00335BAB" w:rsidRDefault="00335BAB" w:rsidP="00335BAB">
            <w:pPr>
              <w:spacing w:after="0" w:line="240" w:lineRule="auto"/>
              <w:jc w:val="both"/>
              <w:rPr>
                <w:rFonts w:cs="Calibri"/>
                <w:lang w:val="nl-BE"/>
              </w:rPr>
            </w:pPr>
            <w:r>
              <w:rPr>
                <w:rFonts w:cs="Calibri"/>
                <w:lang w:val="nl-BE"/>
              </w:rPr>
              <w:t>WVV</w:t>
            </w:r>
          </w:p>
        </w:tc>
        <w:tc>
          <w:tcPr>
            <w:tcW w:w="5811" w:type="dxa"/>
            <w:shd w:val="clear" w:color="auto" w:fill="auto"/>
          </w:tcPr>
          <w:p w14:paraId="47E6B7E8" w14:textId="77777777" w:rsidR="00335BAB" w:rsidRDefault="00335BAB" w:rsidP="00335BAB">
            <w:pPr>
              <w:spacing w:after="0" w:line="240" w:lineRule="auto"/>
              <w:jc w:val="both"/>
              <w:rPr>
                <w:rFonts w:cs="Calibri"/>
                <w:lang w:val="nl-BE"/>
              </w:rPr>
            </w:pPr>
            <w:r w:rsidRPr="003308B7">
              <w:rPr>
                <w:rFonts w:cs="Calibri"/>
                <w:lang w:val="nl-BE"/>
              </w:rPr>
              <w:t>Het bestuursorgaan en, in voorkomend geval, de commissaris, kunnen een algemene vergadering van de obligatiehouders bijeenroepen en haar agenda bepalen.</w:t>
            </w:r>
          </w:p>
          <w:p w14:paraId="792A1539" w14:textId="77777777" w:rsidR="00335BAB" w:rsidRDefault="00335BAB" w:rsidP="00335BAB">
            <w:pPr>
              <w:spacing w:after="0" w:line="240" w:lineRule="auto"/>
              <w:jc w:val="both"/>
              <w:rPr>
                <w:rFonts w:cs="Calibri"/>
                <w:lang w:val="nl-BE"/>
              </w:rPr>
            </w:pPr>
          </w:p>
          <w:p w14:paraId="5E7D12A8" w14:textId="77777777" w:rsidR="00335BAB" w:rsidRPr="009716E8" w:rsidRDefault="00335BAB" w:rsidP="00335BAB">
            <w:pPr>
              <w:spacing w:after="0" w:line="240" w:lineRule="auto"/>
              <w:jc w:val="both"/>
              <w:rPr>
                <w:rFonts w:cs="Calibri"/>
                <w:lang w:val="nl-BE"/>
              </w:rPr>
            </w:pPr>
            <w:r w:rsidRPr="003308B7">
              <w:rPr>
                <w:rFonts w:cs="Calibri"/>
                <w:lang w:val="nl-BE"/>
              </w:rPr>
              <w:t>Zij zijn verplicht de algemene vergadering van obligatiehouders binnen drie weken bijeen te roepen wanneer obligatiehouders die een vijfde van het bedrag van de in omloop zijnde effecten vertegenwoordigen, dat vragen, met ten minste de door de betrokken obligatiehouders voorgestelde agendapunten.</w:t>
            </w:r>
          </w:p>
        </w:tc>
        <w:tc>
          <w:tcPr>
            <w:tcW w:w="5812" w:type="dxa"/>
            <w:gridSpan w:val="2"/>
            <w:shd w:val="clear" w:color="auto" w:fill="auto"/>
          </w:tcPr>
          <w:p w14:paraId="7F41A70C" w14:textId="148A39DE" w:rsidR="00335BAB" w:rsidRPr="00335BAB" w:rsidRDefault="00324173" w:rsidP="00335BAB">
            <w:pPr>
              <w:spacing w:after="0" w:line="240" w:lineRule="auto"/>
              <w:jc w:val="both"/>
              <w:rPr>
                <w:rFonts w:cs="Calibri"/>
                <w:lang w:val="fr-FR"/>
              </w:rPr>
            </w:pPr>
            <w:r>
              <w:rPr>
                <w:rFonts w:cs="Calibri"/>
                <w:lang w:val="fr-BE"/>
              </w:rPr>
              <w:t>L'organe d'</w:t>
            </w:r>
            <w:r w:rsidR="00335BAB" w:rsidRPr="003308B7">
              <w:rPr>
                <w:rFonts w:cs="Calibri"/>
                <w:lang w:val="fr-BE"/>
              </w:rPr>
              <w:t>administration et, le cas échéant, le commissaire, peuvent convoquer les obligataires en assemblée générale et fixer son ordre du jour.</w:t>
            </w:r>
          </w:p>
          <w:p w14:paraId="14B26668" w14:textId="77777777" w:rsidR="00335BAB" w:rsidRDefault="00335BAB" w:rsidP="00335BAB">
            <w:pPr>
              <w:spacing w:after="0" w:line="240" w:lineRule="auto"/>
              <w:jc w:val="both"/>
              <w:rPr>
                <w:rFonts w:cs="Calibri"/>
                <w:lang w:val="fr-BE"/>
              </w:rPr>
            </w:pPr>
          </w:p>
          <w:p w14:paraId="1B0F5EC1" w14:textId="47306BE1" w:rsidR="00335BAB" w:rsidRPr="003308B7" w:rsidRDefault="00324173" w:rsidP="00335BAB">
            <w:pPr>
              <w:spacing w:after="0" w:line="240" w:lineRule="auto"/>
              <w:jc w:val="both"/>
              <w:rPr>
                <w:rFonts w:cs="Calibri"/>
                <w:lang w:val="fr-BE"/>
              </w:rPr>
            </w:pPr>
            <w:r>
              <w:rPr>
                <w:rFonts w:cs="Calibri"/>
                <w:lang w:val="fr-BE"/>
              </w:rPr>
              <w:t>Ils sont obligés de convoquer l'</w:t>
            </w:r>
            <w:r w:rsidR="00335BAB" w:rsidRPr="003308B7">
              <w:rPr>
                <w:rFonts w:cs="Calibri"/>
                <w:lang w:val="fr-BE"/>
              </w:rPr>
              <w:t>assemblée générale des obligataires dans les trois semaines sur la demande d'obligataires représentant le cinquième du montant des titres en circulation</w:t>
            </w:r>
            <w:r>
              <w:rPr>
                <w:rFonts w:cs="Calibri"/>
                <w:lang w:val="fr-BE"/>
              </w:rPr>
              <w:t>, avec au moins les points de l'</w:t>
            </w:r>
            <w:r w:rsidR="00335BAB" w:rsidRPr="003308B7">
              <w:rPr>
                <w:rFonts w:cs="Calibri"/>
                <w:lang w:val="fr-BE"/>
              </w:rPr>
              <w:t>ordre du jour proposés par les obligataires concernés.</w:t>
            </w:r>
          </w:p>
        </w:tc>
      </w:tr>
      <w:tr w:rsidR="00D12E42" w:rsidRPr="008D6F09" w14:paraId="659CFF71" w14:textId="77777777" w:rsidTr="00FF3949">
        <w:trPr>
          <w:trHeight w:val="803"/>
        </w:trPr>
        <w:tc>
          <w:tcPr>
            <w:tcW w:w="2122" w:type="dxa"/>
          </w:tcPr>
          <w:p w14:paraId="600B26C2" w14:textId="77777777" w:rsidR="00D12E42" w:rsidRDefault="00D12E42" w:rsidP="007E7A2E">
            <w:pPr>
              <w:spacing w:after="0" w:line="240" w:lineRule="auto"/>
              <w:jc w:val="both"/>
              <w:rPr>
                <w:rFonts w:cs="Calibri"/>
                <w:lang w:val="fr-FR"/>
              </w:rPr>
            </w:pPr>
            <w:r>
              <w:rPr>
                <w:rFonts w:cs="Calibri"/>
                <w:lang w:val="fr-FR"/>
              </w:rPr>
              <w:t>Ontwerp</w:t>
            </w:r>
          </w:p>
        </w:tc>
        <w:tc>
          <w:tcPr>
            <w:tcW w:w="5811" w:type="dxa"/>
            <w:shd w:val="clear" w:color="auto" w:fill="auto"/>
          </w:tcPr>
          <w:p w14:paraId="4213CC1B" w14:textId="77777777" w:rsidR="009E5BCF" w:rsidRPr="009729BA" w:rsidRDefault="009E5BCF" w:rsidP="009E5BCF">
            <w:pPr>
              <w:spacing w:after="0" w:line="240" w:lineRule="auto"/>
              <w:jc w:val="both"/>
              <w:rPr>
                <w:rFonts w:cs="Calibri"/>
                <w:lang w:val="nl-BE"/>
              </w:rPr>
            </w:pPr>
            <w:r w:rsidRPr="009729BA">
              <w:rPr>
                <w:rFonts w:cs="Calibri"/>
                <w:lang w:val="nl-BE"/>
              </w:rPr>
              <w:t>Art. 5:</w:t>
            </w:r>
            <w:del w:id="0" w:author="Microsoft Office-gebruiker" w:date="2021-08-24T17:28:00Z">
              <w:r w:rsidRPr="00CC5823">
                <w:rPr>
                  <w:rFonts w:cs="Calibri"/>
                  <w:lang w:val="nl-BE"/>
                </w:rPr>
                <w:delText>89</w:delText>
              </w:r>
            </w:del>
            <w:ins w:id="1" w:author="Microsoft Office-gebruiker" w:date="2021-08-24T17:28:00Z">
              <w:r w:rsidRPr="009729BA">
                <w:rPr>
                  <w:rFonts w:cs="Calibri"/>
                  <w:lang w:val="nl-BE"/>
                </w:rPr>
                <w:t>110</w:t>
              </w:r>
            </w:ins>
            <w:r w:rsidRPr="009729BA">
              <w:rPr>
                <w:rFonts w:cs="Calibri"/>
                <w:lang w:val="nl-BE"/>
              </w:rPr>
              <w:t>. Het bestuursorgaan en</w:t>
            </w:r>
            <w:ins w:id="2" w:author="Microsoft Office-gebruiker" w:date="2021-08-24T17:28:00Z">
              <w:r w:rsidRPr="009729BA">
                <w:rPr>
                  <w:rFonts w:cs="Calibri"/>
                  <w:lang w:val="nl-BE"/>
                </w:rPr>
                <w:t>, in voorkomend geval,</w:t>
              </w:r>
            </w:ins>
            <w:r w:rsidRPr="009729BA">
              <w:rPr>
                <w:rFonts w:cs="Calibri"/>
                <w:lang w:val="nl-BE"/>
              </w:rPr>
              <w:t xml:space="preserve"> de </w:t>
            </w:r>
            <w:del w:id="3" w:author="Microsoft Office-gebruiker" w:date="2021-08-24T17:28:00Z">
              <w:r w:rsidRPr="00CC5823">
                <w:rPr>
                  <w:rFonts w:cs="Calibri"/>
                  <w:lang w:val="nl-BE"/>
                </w:rPr>
                <w:delText>commissarissen</w:delText>
              </w:r>
            </w:del>
            <w:ins w:id="4" w:author="Microsoft Office-gebruiker" w:date="2021-08-24T17:28:00Z">
              <w:r w:rsidRPr="009729BA">
                <w:rPr>
                  <w:rFonts w:cs="Calibri"/>
                  <w:lang w:val="nl-BE"/>
                </w:rPr>
                <w:t>commissaris,</w:t>
              </w:r>
            </w:ins>
            <w:r w:rsidRPr="009729BA">
              <w:rPr>
                <w:rFonts w:cs="Calibri"/>
                <w:lang w:val="nl-BE"/>
              </w:rPr>
              <w:t xml:space="preserve"> kunnen een algemene vergadering van de obligatiehouders bijeenroepen</w:t>
            </w:r>
            <w:ins w:id="5" w:author="Microsoft Office-gebruiker" w:date="2021-08-24T17:28:00Z">
              <w:r w:rsidRPr="009729BA">
                <w:rPr>
                  <w:rFonts w:cs="Calibri"/>
                  <w:lang w:val="nl-BE"/>
                </w:rPr>
                <w:t xml:space="preserve"> en haar agenda bepalen</w:t>
              </w:r>
            </w:ins>
            <w:r w:rsidRPr="009729BA">
              <w:rPr>
                <w:rFonts w:cs="Calibri"/>
                <w:lang w:val="nl-BE"/>
              </w:rPr>
              <w:t>.</w:t>
            </w:r>
          </w:p>
          <w:p w14:paraId="0C89ECF9" w14:textId="77777777" w:rsidR="009E5BCF" w:rsidRDefault="009E5BCF" w:rsidP="009E5BCF">
            <w:pPr>
              <w:spacing w:after="0" w:line="240" w:lineRule="auto"/>
              <w:jc w:val="both"/>
              <w:rPr>
                <w:rFonts w:cs="Calibri"/>
                <w:lang w:val="nl-BE"/>
              </w:rPr>
            </w:pPr>
            <w:r w:rsidRPr="009729BA">
              <w:rPr>
                <w:rFonts w:cs="Calibri"/>
                <w:lang w:val="nl-BE"/>
              </w:rPr>
              <w:t xml:space="preserve">  </w:t>
            </w:r>
          </w:p>
          <w:p w14:paraId="077257C1" w14:textId="26573C63" w:rsidR="00D12E42" w:rsidRPr="009E5BCF" w:rsidRDefault="009E5BCF" w:rsidP="009E5BCF">
            <w:pPr>
              <w:jc w:val="both"/>
              <w:rPr>
                <w:lang w:val="nl-NL"/>
              </w:rPr>
            </w:pPr>
            <w:r w:rsidRPr="009729BA">
              <w:rPr>
                <w:rFonts w:cs="Calibri"/>
                <w:lang w:val="nl-BE"/>
              </w:rPr>
              <w:t xml:space="preserve">Zij </w:t>
            </w:r>
            <w:del w:id="6" w:author="Microsoft Office-gebruiker" w:date="2021-08-24T17:28:00Z">
              <w:r w:rsidRPr="00CC5823">
                <w:rPr>
                  <w:rFonts w:cs="Calibri"/>
                  <w:lang w:val="nl-BE"/>
                </w:rPr>
                <w:delText>moeten</w:delText>
              </w:r>
            </w:del>
            <w:ins w:id="7" w:author="Microsoft Office-gebruiker" w:date="2021-08-24T17:28:00Z">
              <w:r w:rsidRPr="009729BA">
                <w:rPr>
                  <w:rFonts w:cs="Calibri"/>
                  <w:lang w:val="nl-BE"/>
                </w:rPr>
                <w:t>zijn verplicht</w:t>
              </w:r>
            </w:ins>
            <w:r w:rsidRPr="009729BA">
              <w:rPr>
                <w:rFonts w:cs="Calibri"/>
                <w:lang w:val="nl-BE"/>
              </w:rPr>
              <w:t xml:space="preserve"> de algemene vergadering </w:t>
            </w:r>
            <w:ins w:id="8" w:author="Microsoft Office-gebruiker" w:date="2021-08-24T17:28:00Z">
              <w:r w:rsidRPr="009729BA">
                <w:rPr>
                  <w:rFonts w:cs="Calibri"/>
                  <w:lang w:val="nl-BE"/>
                </w:rPr>
                <w:t xml:space="preserve">van obligatiehouders </w:t>
              </w:r>
            </w:ins>
            <w:r w:rsidRPr="009729BA">
              <w:rPr>
                <w:rFonts w:cs="Calibri"/>
                <w:lang w:val="nl-BE"/>
              </w:rPr>
              <w:t xml:space="preserve">binnen drie weken </w:t>
            </w:r>
            <w:del w:id="9" w:author="Microsoft Office-gebruiker" w:date="2021-08-24T17:28:00Z">
              <w:r w:rsidRPr="00CC5823">
                <w:rPr>
                  <w:rFonts w:cs="Calibri"/>
                  <w:lang w:val="nl-BE"/>
                </w:rPr>
                <w:delText>bijeenroepen</w:delText>
              </w:r>
            </w:del>
            <w:ins w:id="10" w:author="Microsoft Office-gebruiker" w:date="2021-08-24T17:28:00Z">
              <w:r w:rsidRPr="009729BA">
                <w:rPr>
                  <w:rFonts w:cs="Calibri"/>
                  <w:lang w:val="nl-BE"/>
                </w:rPr>
                <w:t>bijeen te roepen</w:t>
              </w:r>
            </w:ins>
            <w:r w:rsidRPr="009729BA">
              <w:rPr>
                <w:rFonts w:cs="Calibri"/>
                <w:lang w:val="nl-BE"/>
              </w:rPr>
              <w:t xml:space="preserve"> wanneer obligatiehouders die een vijfde van het bedrag van de in omloop zijnde effecten vertegenwoordigen, </w:t>
            </w:r>
            <w:del w:id="11" w:author="Microsoft Office-gebruiker" w:date="2021-08-24T17:28:00Z">
              <w:r w:rsidRPr="00CC5823">
                <w:rPr>
                  <w:rFonts w:cs="Calibri"/>
                  <w:lang w:val="nl-BE"/>
                </w:rPr>
                <w:delText>het vragen.</w:delText>
              </w:r>
            </w:del>
            <w:ins w:id="12" w:author="Microsoft Office-gebruiker" w:date="2021-08-24T17:28:00Z">
              <w:r w:rsidRPr="009729BA">
                <w:rPr>
                  <w:rFonts w:cs="Calibri"/>
                  <w:lang w:val="nl-BE"/>
                </w:rPr>
                <w:t>dat vragen, met ten minste de door de betrokken obligatiehouders voorgestelde agendapunten.</w:t>
              </w:r>
            </w:ins>
          </w:p>
        </w:tc>
        <w:tc>
          <w:tcPr>
            <w:tcW w:w="5812" w:type="dxa"/>
            <w:gridSpan w:val="2"/>
            <w:shd w:val="clear" w:color="auto" w:fill="auto"/>
          </w:tcPr>
          <w:p w14:paraId="572C6878" w14:textId="77777777" w:rsidR="00E97784" w:rsidRPr="009729BA" w:rsidRDefault="00E97784" w:rsidP="00E97784">
            <w:pPr>
              <w:spacing w:after="0" w:line="240" w:lineRule="auto"/>
              <w:jc w:val="both"/>
              <w:rPr>
                <w:rFonts w:cs="Calibri"/>
                <w:lang w:val="fr-FR"/>
              </w:rPr>
            </w:pPr>
            <w:r>
              <w:rPr>
                <w:rFonts w:cs="Calibri"/>
                <w:lang w:val="fr-FR"/>
              </w:rPr>
              <w:t>Art. 5:</w:t>
            </w:r>
            <w:del w:id="13" w:author="Microsoft Office-gebruiker" w:date="2021-08-24T17:30:00Z">
              <w:r>
                <w:rPr>
                  <w:rFonts w:cs="Calibri"/>
                  <w:lang w:val="fr-FR"/>
                </w:rPr>
                <w:delText>89</w:delText>
              </w:r>
            </w:del>
            <w:ins w:id="14" w:author="Microsoft Office-gebruiker" w:date="2021-08-24T17:30:00Z">
              <w:r>
                <w:rPr>
                  <w:rFonts w:cs="Calibri"/>
                  <w:lang w:val="fr-FR"/>
                </w:rPr>
                <w:t>110</w:t>
              </w:r>
            </w:ins>
            <w:r>
              <w:rPr>
                <w:rFonts w:cs="Calibri"/>
                <w:lang w:val="fr-FR"/>
              </w:rPr>
              <w:t>. L'organe d'</w:t>
            </w:r>
            <w:r w:rsidRPr="009729BA">
              <w:rPr>
                <w:rFonts w:cs="Calibri"/>
                <w:lang w:val="fr-FR"/>
              </w:rPr>
              <w:t>administration et</w:t>
            </w:r>
            <w:del w:id="15" w:author="Microsoft Office-gebruiker" w:date="2021-08-24T17:30:00Z">
              <w:r w:rsidRPr="00CC5823">
                <w:rPr>
                  <w:rFonts w:cs="Calibri"/>
                  <w:lang w:val="fr-FR"/>
                </w:rPr>
                <w:delText xml:space="preserve"> les commissaires</w:delText>
              </w:r>
            </w:del>
            <w:ins w:id="16" w:author="Microsoft Office-gebruiker" w:date="2021-08-24T17:30:00Z">
              <w:r w:rsidRPr="009729BA">
                <w:rPr>
                  <w:rFonts w:cs="Calibri"/>
                  <w:lang w:val="fr-FR"/>
                </w:rPr>
                <w:t>, le cas échéant, le commissaire,</w:t>
              </w:r>
            </w:ins>
            <w:r w:rsidRPr="009729BA">
              <w:rPr>
                <w:rFonts w:cs="Calibri"/>
                <w:lang w:val="fr-FR"/>
              </w:rPr>
              <w:t xml:space="preserve"> peuvent convoquer les </w:t>
            </w:r>
            <w:del w:id="17" w:author="Microsoft Office-gebruiker" w:date="2021-08-24T17:30:00Z">
              <w:r w:rsidRPr="00CC5823">
                <w:rPr>
                  <w:rFonts w:cs="Calibri"/>
                  <w:lang w:val="fr-FR"/>
                </w:rPr>
                <w:delText>porteurs d'obligations</w:delText>
              </w:r>
            </w:del>
            <w:ins w:id="18" w:author="Microsoft Office-gebruiker" w:date="2021-08-24T17:30:00Z">
              <w:r w:rsidRPr="009729BA">
                <w:rPr>
                  <w:rFonts w:cs="Calibri"/>
                  <w:lang w:val="fr-FR"/>
                </w:rPr>
                <w:t>obligataires</w:t>
              </w:r>
            </w:ins>
            <w:r w:rsidRPr="009729BA">
              <w:rPr>
                <w:rFonts w:cs="Calibri"/>
                <w:lang w:val="fr-FR"/>
              </w:rPr>
              <w:t xml:space="preserve"> en assemblée générale</w:t>
            </w:r>
            <w:ins w:id="19" w:author="Microsoft Office-gebruiker" w:date="2021-08-24T17:30:00Z">
              <w:r w:rsidRPr="009729BA">
                <w:rPr>
                  <w:rFonts w:cs="Calibri"/>
                  <w:lang w:val="fr-FR"/>
                </w:rPr>
                <w:t xml:space="preserve"> et fixer son ordre du jour</w:t>
              </w:r>
            </w:ins>
            <w:r w:rsidRPr="009729BA">
              <w:rPr>
                <w:rFonts w:cs="Calibri"/>
                <w:lang w:val="fr-FR"/>
              </w:rPr>
              <w:t>.</w:t>
            </w:r>
          </w:p>
          <w:p w14:paraId="5DB0B8DB" w14:textId="77777777" w:rsidR="00E97784" w:rsidRDefault="00E97784" w:rsidP="00E97784">
            <w:pPr>
              <w:spacing w:after="0" w:line="240" w:lineRule="auto"/>
              <w:jc w:val="both"/>
              <w:rPr>
                <w:rFonts w:cs="Calibri"/>
                <w:lang w:val="fr-FR"/>
              </w:rPr>
            </w:pPr>
            <w:r w:rsidRPr="009729BA">
              <w:rPr>
                <w:rFonts w:cs="Calibri"/>
                <w:lang w:val="fr-FR"/>
              </w:rPr>
              <w:t xml:space="preserve"> </w:t>
            </w:r>
          </w:p>
          <w:p w14:paraId="5FB08DA9" w14:textId="77777777" w:rsidR="00E97784" w:rsidRPr="00CC5823" w:rsidRDefault="00E97784" w:rsidP="00E97784">
            <w:pPr>
              <w:spacing w:after="0" w:line="240" w:lineRule="auto"/>
              <w:jc w:val="both"/>
              <w:rPr>
                <w:del w:id="20" w:author="Microsoft Office-gebruiker" w:date="2021-08-24T17:30:00Z"/>
                <w:rFonts w:cs="Calibri"/>
                <w:lang w:val="fr-FR"/>
              </w:rPr>
            </w:pPr>
            <w:r>
              <w:rPr>
                <w:rFonts w:cs="Calibri"/>
                <w:lang w:val="fr-FR"/>
              </w:rPr>
              <w:t xml:space="preserve">Ils </w:t>
            </w:r>
            <w:del w:id="21" w:author="Microsoft Office-gebruiker" w:date="2021-08-24T17:30:00Z">
              <w:r w:rsidRPr="00CC5823">
                <w:rPr>
                  <w:rFonts w:cs="Calibri"/>
                  <w:lang w:val="fr-FR"/>
                </w:rPr>
                <w:delText>doivent</w:delText>
              </w:r>
            </w:del>
            <w:ins w:id="22" w:author="Microsoft Office-gebruiker" w:date="2021-08-24T17:30:00Z">
              <w:r>
                <w:rPr>
                  <w:rFonts w:cs="Calibri"/>
                  <w:lang w:val="fr-FR"/>
                </w:rPr>
                <w:t>sont obligés de</w:t>
              </w:r>
            </w:ins>
            <w:r>
              <w:rPr>
                <w:rFonts w:cs="Calibri"/>
                <w:lang w:val="fr-FR"/>
              </w:rPr>
              <w:t xml:space="preserve"> convoquer </w:t>
            </w:r>
            <w:del w:id="23" w:author="Microsoft Office-gebruiker" w:date="2021-08-24T17:30:00Z">
              <w:r w:rsidRPr="00CC5823">
                <w:rPr>
                  <w:rFonts w:cs="Calibri"/>
                  <w:lang w:val="fr-FR"/>
                </w:rPr>
                <w:delText>cette assemblée</w:delText>
              </w:r>
            </w:del>
            <w:ins w:id="24" w:author="Microsoft Office-gebruiker" w:date="2021-08-24T17:30:00Z">
              <w:r>
                <w:rPr>
                  <w:rFonts w:cs="Calibri"/>
                  <w:lang w:val="fr-FR"/>
                </w:rPr>
                <w:t>l'</w:t>
              </w:r>
              <w:r w:rsidRPr="009729BA">
                <w:rPr>
                  <w:rFonts w:cs="Calibri"/>
                  <w:lang w:val="fr-FR"/>
                </w:rPr>
                <w:t>assemblée générale des obligataires</w:t>
              </w:r>
            </w:ins>
            <w:r w:rsidRPr="009729BA">
              <w:rPr>
                <w:rFonts w:cs="Calibri"/>
                <w:lang w:val="fr-FR"/>
              </w:rPr>
              <w:t xml:space="preserve"> dans les trois semaines sur la demande d'obligataires représentant le cinquième du montant des titres en circulation</w:t>
            </w:r>
            <w:del w:id="25" w:author="Microsoft Office-gebruiker" w:date="2021-08-24T17:30:00Z">
              <w:r w:rsidRPr="00CC5823">
                <w:rPr>
                  <w:rFonts w:cs="Calibri"/>
                  <w:lang w:val="fr-FR"/>
                </w:rPr>
                <w:delText>.</w:delText>
              </w:r>
            </w:del>
          </w:p>
          <w:p w14:paraId="3C8C18B7" w14:textId="5336B0FB" w:rsidR="00D12E42" w:rsidRPr="00E97784" w:rsidRDefault="00E97784" w:rsidP="00E97784">
            <w:pPr>
              <w:jc w:val="both"/>
            </w:pPr>
            <w:ins w:id="26" w:author="Microsoft Office-gebruiker" w:date="2021-08-24T17:30:00Z">
              <w:r>
                <w:rPr>
                  <w:rFonts w:cs="Calibri"/>
                  <w:lang w:val="fr-FR"/>
                </w:rPr>
                <w:t>, avec au moins les points de l'</w:t>
              </w:r>
              <w:r w:rsidRPr="009729BA">
                <w:rPr>
                  <w:rFonts w:cs="Calibri"/>
                  <w:lang w:val="fr-FR"/>
                </w:rPr>
                <w:t>ordre du jour proposés par les obligataires concernés.</w:t>
              </w:r>
            </w:ins>
            <w:bookmarkStart w:id="27" w:name="_GoBack"/>
            <w:bookmarkEnd w:id="27"/>
          </w:p>
        </w:tc>
      </w:tr>
      <w:tr w:rsidR="00D12E42" w:rsidRPr="008D6F09" w14:paraId="09AE2DDA" w14:textId="77777777" w:rsidTr="00FF3949">
        <w:trPr>
          <w:trHeight w:val="803"/>
        </w:trPr>
        <w:tc>
          <w:tcPr>
            <w:tcW w:w="2122" w:type="dxa"/>
          </w:tcPr>
          <w:p w14:paraId="53007F85" w14:textId="77777777" w:rsidR="00D12E42" w:rsidRPr="00CC5823" w:rsidRDefault="00D12E42" w:rsidP="009729BA">
            <w:pPr>
              <w:spacing w:after="0" w:line="240" w:lineRule="auto"/>
              <w:jc w:val="both"/>
              <w:rPr>
                <w:rFonts w:cs="Calibri"/>
                <w:lang w:val="fr-FR"/>
              </w:rPr>
            </w:pPr>
            <w:r>
              <w:rPr>
                <w:rFonts w:cs="Calibri"/>
                <w:lang w:val="fr-FR"/>
              </w:rPr>
              <w:t>Voorontwerp</w:t>
            </w:r>
          </w:p>
        </w:tc>
        <w:tc>
          <w:tcPr>
            <w:tcW w:w="5811" w:type="dxa"/>
            <w:shd w:val="clear" w:color="auto" w:fill="auto"/>
          </w:tcPr>
          <w:p w14:paraId="5528F99E" w14:textId="77777777" w:rsidR="00D12E42" w:rsidRPr="00CC5823" w:rsidRDefault="00D12E42" w:rsidP="00CC5823">
            <w:pPr>
              <w:spacing w:after="0" w:line="240" w:lineRule="auto"/>
              <w:jc w:val="both"/>
              <w:rPr>
                <w:rFonts w:cs="Calibri"/>
                <w:lang w:val="nl-BE"/>
              </w:rPr>
            </w:pPr>
            <w:r w:rsidRPr="00CC5823">
              <w:rPr>
                <w:rFonts w:cs="Calibri"/>
                <w:lang w:val="nl-BE"/>
              </w:rPr>
              <w:t>Art. 5:89. Het bestuursorgaan en de commissarissen kunnen een algemene vergadering van de obligatiehouders bijeenroepen.</w:t>
            </w:r>
          </w:p>
          <w:p w14:paraId="1FFCF63F" w14:textId="77777777" w:rsidR="00D12E42" w:rsidRDefault="00D12E42" w:rsidP="00CC5823">
            <w:pPr>
              <w:spacing w:after="0" w:line="240" w:lineRule="auto"/>
              <w:jc w:val="both"/>
              <w:rPr>
                <w:rFonts w:cs="Calibri"/>
                <w:lang w:val="nl-BE"/>
              </w:rPr>
            </w:pPr>
            <w:r w:rsidRPr="00CC5823">
              <w:rPr>
                <w:rFonts w:cs="Calibri"/>
                <w:lang w:val="nl-BE"/>
              </w:rPr>
              <w:t xml:space="preserve"> </w:t>
            </w:r>
          </w:p>
          <w:p w14:paraId="467F8C2E" w14:textId="77777777" w:rsidR="00D12E42" w:rsidRPr="00CC5823" w:rsidRDefault="00D12E42" w:rsidP="00335BAB">
            <w:pPr>
              <w:spacing w:after="0" w:line="240" w:lineRule="auto"/>
              <w:jc w:val="both"/>
              <w:rPr>
                <w:rFonts w:cs="Calibri"/>
                <w:lang w:val="nl-BE"/>
              </w:rPr>
            </w:pPr>
            <w:r w:rsidRPr="00CC5823">
              <w:rPr>
                <w:rFonts w:cs="Calibri"/>
                <w:lang w:val="nl-BE"/>
              </w:rPr>
              <w:t xml:space="preserve">Zij moeten de algemene vergadering binnen drie weken bijeenroepen wanneer obligatiehouders die een vijfde van het </w:t>
            </w:r>
            <w:r w:rsidRPr="00CC5823">
              <w:rPr>
                <w:rFonts w:cs="Calibri"/>
                <w:lang w:val="nl-BE"/>
              </w:rPr>
              <w:lastRenderedPageBreak/>
              <w:t>bedrag van de in omloop zijnde effecten vertegenwoordigen, het vragen.</w:t>
            </w:r>
          </w:p>
        </w:tc>
        <w:tc>
          <w:tcPr>
            <w:tcW w:w="5812" w:type="dxa"/>
            <w:gridSpan w:val="2"/>
            <w:shd w:val="clear" w:color="auto" w:fill="auto"/>
          </w:tcPr>
          <w:p w14:paraId="26318A84" w14:textId="7319F036" w:rsidR="00D12E42" w:rsidRPr="00CC5823" w:rsidRDefault="00D12E42" w:rsidP="00CC5823">
            <w:pPr>
              <w:spacing w:after="0" w:line="240" w:lineRule="auto"/>
              <w:jc w:val="both"/>
              <w:rPr>
                <w:rFonts w:cs="Calibri"/>
                <w:lang w:val="fr-FR"/>
              </w:rPr>
            </w:pPr>
            <w:r>
              <w:rPr>
                <w:rFonts w:cs="Calibri"/>
                <w:lang w:val="fr-FR"/>
              </w:rPr>
              <w:lastRenderedPageBreak/>
              <w:t xml:space="preserve">Art. 5:89. </w:t>
            </w:r>
            <w:r w:rsidR="00324173">
              <w:rPr>
                <w:rFonts w:cs="Calibri"/>
                <w:lang w:val="fr-FR"/>
              </w:rPr>
              <w:t>L'organe d'</w:t>
            </w:r>
            <w:r w:rsidRPr="00CC5823">
              <w:rPr>
                <w:rFonts w:cs="Calibri"/>
                <w:lang w:val="fr-FR"/>
              </w:rPr>
              <w:t>administration et les commissaires peuvent convoquer les porteurs d'obligations en assemblée générale.</w:t>
            </w:r>
          </w:p>
          <w:p w14:paraId="559BC092" w14:textId="77777777" w:rsidR="00D12E42" w:rsidRDefault="00D12E42" w:rsidP="00CC5823">
            <w:pPr>
              <w:spacing w:after="0" w:line="240" w:lineRule="auto"/>
              <w:jc w:val="both"/>
              <w:rPr>
                <w:rFonts w:cs="Calibri"/>
                <w:lang w:val="fr-FR"/>
              </w:rPr>
            </w:pPr>
            <w:r w:rsidRPr="00CC5823">
              <w:rPr>
                <w:rFonts w:cs="Calibri"/>
                <w:lang w:val="fr-FR"/>
              </w:rPr>
              <w:t xml:space="preserve">  </w:t>
            </w:r>
          </w:p>
          <w:p w14:paraId="533779FA" w14:textId="77777777" w:rsidR="00D12E42" w:rsidRPr="00CC5823" w:rsidRDefault="00D12E42" w:rsidP="00CC5823">
            <w:pPr>
              <w:spacing w:after="0" w:line="240" w:lineRule="auto"/>
              <w:jc w:val="both"/>
              <w:rPr>
                <w:rFonts w:cs="Calibri"/>
                <w:lang w:val="fr-FR"/>
              </w:rPr>
            </w:pPr>
            <w:r w:rsidRPr="00CC5823">
              <w:rPr>
                <w:rFonts w:cs="Calibri"/>
                <w:lang w:val="fr-FR"/>
              </w:rPr>
              <w:t>Ils doivent convoquer cette assemblée dans les trois semaines sur la demande d'obligataires représentant le cinquième du montant des titres en circulation.</w:t>
            </w:r>
          </w:p>
          <w:p w14:paraId="124F5CF7" w14:textId="77777777" w:rsidR="00D12E42" w:rsidRPr="00CC5823" w:rsidRDefault="00D12E42" w:rsidP="00335BAB">
            <w:pPr>
              <w:spacing w:after="0" w:line="240" w:lineRule="auto"/>
              <w:jc w:val="both"/>
              <w:rPr>
                <w:rFonts w:cs="Calibri"/>
                <w:lang w:val="fr-FR"/>
              </w:rPr>
            </w:pPr>
          </w:p>
        </w:tc>
      </w:tr>
      <w:tr w:rsidR="00D12E42" w:rsidRPr="008D6F09" w14:paraId="6D3F3252" w14:textId="77777777" w:rsidTr="00FF3949">
        <w:trPr>
          <w:trHeight w:val="803"/>
        </w:trPr>
        <w:tc>
          <w:tcPr>
            <w:tcW w:w="2122" w:type="dxa"/>
          </w:tcPr>
          <w:p w14:paraId="7A21A78F" w14:textId="77777777" w:rsidR="00D12E42" w:rsidRDefault="00D12E42" w:rsidP="00335BAB">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78260EF5" w14:textId="77777777" w:rsidR="00D12E42" w:rsidRPr="00CF2B6B" w:rsidRDefault="00D12E42" w:rsidP="00CF2B6B">
            <w:pPr>
              <w:spacing w:after="0" w:line="240" w:lineRule="auto"/>
              <w:jc w:val="both"/>
              <w:rPr>
                <w:rFonts w:cs="Calibri"/>
                <w:lang w:val="nl-BE"/>
              </w:rPr>
            </w:pPr>
            <w:r w:rsidRPr="00CF2B6B">
              <w:rPr>
                <w:rFonts w:cs="Calibri"/>
                <w:lang w:val="nl-BE"/>
              </w:rPr>
              <w:t>De ontworpen bepaling herneemt artikel 293 W.Venn. en verduidelijkt dat het bestuursorgaan en de commissarissen de algemene vergadering binnen drie weken bijeen moeten roepen.</w:t>
            </w:r>
          </w:p>
          <w:p w14:paraId="6718D080" w14:textId="77777777" w:rsidR="00D12E42" w:rsidRPr="00CF2B6B" w:rsidRDefault="00D12E42" w:rsidP="00CF2B6B">
            <w:pPr>
              <w:spacing w:after="0" w:line="240" w:lineRule="auto"/>
              <w:jc w:val="both"/>
              <w:rPr>
                <w:rFonts w:cs="Calibri"/>
                <w:lang w:val="nl-BE"/>
              </w:rPr>
            </w:pPr>
          </w:p>
          <w:p w14:paraId="3E03B650" w14:textId="77777777" w:rsidR="00D12E42" w:rsidRPr="009729BA" w:rsidRDefault="00D12E42" w:rsidP="00CF2B6B">
            <w:pPr>
              <w:spacing w:after="0" w:line="240" w:lineRule="auto"/>
              <w:jc w:val="both"/>
              <w:rPr>
                <w:rFonts w:cs="Calibri"/>
                <w:lang w:val="nl-BE"/>
              </w:rPr>
            </w:pPr>
            <w:r w:rsidRPr="00CF2B6B">
              <w:rPr>
                <w:rFonts w:cs="Calibri"/>
                <w:lang w:val="nl-BE"/>
              </w:rPr>
              <w:t>Anders dan voor aandeelhouders, werd het  niet opportuun geoordeeld om het percentage obligatiehouders dat kan verzoeken een algemene vergadering van obligatiehouders bijeen te roepen te verlagen.</w:t>
            </w:r>
          </w:p>
        </w:tc>
        <w:tc>
          <w:tcPr>
            <w:tcW w:w="5812" w:type="dxa"/>
            <w:gridSpan w:val="2"/>
            <w:shd w:val="clear" w:color="auto" w:fill="auto"/>
          </w:tcPr>
          <w:p w14:paraId="2F75DF8C" w14:textId="77777777" w:rsidR="00D12E42" w:rsidRPr="00CF2B6B" w:rsidRDefault="00D12E42" w:rsidP="00CF2B6B">
            <w:pPr>
              <w:spacing w:after="0" w:line="240" w:lineRule="auto"/>
              <w:jc w:val="both"/>
              <w:rPr>
                <w:rFonts w:cs="Calibri"/>
                <w:lang w:val="fr-FR"/>
              </w:rPr>
            </w:pPr>
            <w:r w:rsidRPr="00CF2B6B">
              <w:rPr>
                <w:rFonts w:cs="Calibri"/>
                <w:lang w:val="fr-FR"/>
              </w:rPr>
              <w:t>La disposition en projet reprend l’article 293 C. Soc. et précise que l'organe d'administration et les commissaires doivent convoquer l'assemblée générale dans les trois semaines.</w:t>
            </w:r>
          </w:p>
          <w:p w14:paraId="580DD872" w14:textId="77777777" w:rsidR="00D12E42" w:rsidRPr="00CF2B6B" w:rsidRDefault="00D12E42" w:rsidP="00CF2B6B">
            <w:pPr>
              <w:spacing w:after="0" w:line="240" w:lineRule="auto"/>
              <w:jc w:val="both"/>
              <w:rPr>
                <w:rFonts w:cs="Calibri"/>
                <w:lang w:val="fr-FR"/>
              </w:rPr>
            </w:pPr>
          </w:p>
          <w:p w14:paraId="26357E68" w14:textId="77777777" w:rsidR="00D12E42" w:rsidRPr="00CF2B6B" w:rsidRDefault="00D12E42" w:rsidP="00CF2B6B">
            <w:pPr>
              <w:spacing w:after="0" w:line="240" w:lineRule="auto"/>
              <w:jc w:val="both"/>
              <w:rPr>
                <w:rFonts w:cs="Calibri"/>
                <w:lang w:val="fr-FR"/>
              </w:rPr>
            </w:pPr>
            <w:r w:rsidRPr="00CF2B6B">
              <w:rPr>
                <w:rFonts w:cs="Calibri"/>
                <w:lang w:val="fr-FR"/>
              </w:rPr>
              <w:t>Contrairement à ce qui vaut pour les actionnaires, il  n’a pas été jugé opportun de réduire le pourcentage de titulaires d’obligations qui peut demander la convocation d’une assemblée générale des obligataires.</w:t>
            </w:r>
          </w:p>
        </w:tc>
      </w:tr>
      <w:tr w:rsidR="00D12E42" w:rsidRPr="008D6F09" w14:paraId="3410A591" w14:textId="77777777" w:rsidTr="00FF3949">
        <w:trPr>
          <w:trHeight w:val="803"/>
        </w:trPr>
        <w:tc>
          <w:tcPr>
            <w:tcW w:w="2122" w:type="dxa"/>
          </w:tcPr>
          <w:p w14:paraId="2C7A6C20" w14:textId="77777777" w:rsidR="00D12E42" w:rsidRDefault="00D12E42" w:rsidP="00335BAB">
            <w:pPr>
              <w:spacing w:after="0" w:line="240" w:lineRule="auto"/>
              <w:jc w:val="both"/>
              <w:rPr>
                <w:rFonts w:cs="Calibri"/>
                <w:lang w:val="fr-FR"/>
              </w:rPr>
            </w:pPr>
            <w:r>
              <w:rPr>
                <w:rFonts w:cs="Calibri"/>
                <w:lang w:val="fr-FR"/>
              </w:rPr>
              <w:t>RvSt</w:t>
            </w:r>
          </w:p>
        </w:tc>
        <w:tc>
          <w:tcPr>
            <w:tcW w:w="5811" w:type="dxa"/>
            <w:shd w:val="clear" w:color="auto" w:fill="auto"/>
          </w:tcPr>
          <w:p w14:paraId="6F92D6AC" w14:textId="77777777" w:rsidR="00D12E42" w:rsidRPr="00CF2B6B" w:rsidRDefault="00D12E42" w:rsidP="00CF2B6B">
            <w:pPr>
              <w:spacing w:after="0" w:line="240" w:lineRule="auto"/>
              <w:jc w:val="both"/>
              <w:rPr>
                <w:rFonts w:cs="Calibri"/>
                <w:lang w:val="nl-BE"/>
              </w:rPr>
            </w:pPr>
            <w:r w:rsidRPr="00CF2B6B">
              <w:rPr>
                <w:rFonts w:cs="Calibri"/>
                <w:lang w:val="nl-BE"/>
              </w:rPr>
              <w:t>De stellers van het voorontwerp zouden zich moeten afvragen of het niet wenselijk zou zijn om in de ontworpen artikelen 5:62 en 5:89 op eenvormige wijze te bepalen vanaf welk percentage van het bedrag van de effecten de houders om de bijeenroeping van een algemene vergadering kunnen verzoeken.</w:t>
            </w:r>
          </w:p>
          <w:p w14:paraId="6F427686" w14:textId="77777777" w:rsidR="00D12E42" w:rsidRPr="00CF2B6B" w:rsidRDefault="00D12E42" w:rsidP="00CF2B6B">
            <w:pPr>
              <w:spacing w:after="0" w:line="240" w:lineRule="auto"/>
              <w:jc w:val="both"/>
              <w:rPr>
                <w:rFonts w:cs="Calibri"/>
                <w:lang w:val="nl-BE"/>
              </w:rPr>
            </w:pPr>
          </w:p>
          <w:p w14:paraId="63C9DE33" w14:textId="77777777" w:rsidR="00D12E42" w:rsidRPr="00CF2B6B" w:rsidRDefault="00D12E42" w:rsidP="00CF2B6B">
            <w:pPr>
              <w:spacing w:after="0" w:line="240" w:lineRule="auto"/>
              <w:jc w:val="both"/>
              <w:rPr>
                <w:rFonts w:cs="Calibri"/>
                <w:lang w:val="nl-BE"/>
              </w:rPr>
            </w:pPr>
            <w:r w:rsidRPr="00CF2B6B">
              <w:rPr>
                <w:rFonts w:cs="Calibri"/>
                <w:lang w:val="nl-BE"/>
              </w:rPr>
              <w:t>Dezelfde opmerking geldt voor de ontworpen artikelen 7:113 en 7:151.</w:t>
            </w:r>
          </w:p>
        </w:tc>
        <w:tc>
          <w:tcPr>
            <w:tcW w:w="5812" w:type="dxa"/>
            <w:gridSpan w:val="2"/>
            <w:shd w:val="clear" w:color="auto" w:fill="auto"/>
          </w:tcPr>
          <w:p w14:paraId="525E3D8B" w14:textId="77777777" w:rsidR="00D12E42" w:rsidRPr="00CF2B6B" w:rsidRDefault="00D12E42" w:rsidP="00CF2B6B">
            <w:pPr>
              <w:spacing w:after="0" w:line="240" w:lineRule="auto"/>
              <w:jc w:val="both"/>
              <w:rPr>
                <w:rFonts w:cs="Calibri"/>
                <w:lang w:val="fr-FR"/>
              </w:rPr>
            </w:pPr>
            <w:r w:rsidRPr="00CF2B6B">
              <w:rPr>
                <w:rFonts w:cs="Calibri"/>
                <w:lang w:val="fr-FR"/>
              </w:rPr>
              <w:t>Les auteurs de l’avant-projet sont invités à s’interroger sur l’opportunité d’harmoniser les articles 5:62 et 5:89 en projet quant à la détermination de la proportion du montant des titres dont les titulaires peuvent demander la convocation d’une assemblée générale.</w:t>
            </w:r>
          </w:p>
          <w:p w14:paraId="046BD05F" w14:textId="77777777" w:rsidR="00D12E42" w:rsidRPr="00CF2B6B" w:rsidRDefault="00D12E42" w:rsidP="00CF2B6B">
            <w:pPr>
              <w:spacing w:after="0" w:line="240" w:lineRule="auto"/>
              <w:jc w:val="both"/>
              <w:rPr>
                <w:rFonts w:cs="Calibri"/>
                <w:lang w:val="fr-FR"/>
              </w:rPr>
            </w:pPr>
          </w:p>
          <w:p w14:paraId="37257BF1" w14:textId="77777777" w:rsidR="00D12E42" w:rsidRPr="00CF2B6B" w:rsidRDefault="00D12E42" w:rsidP="00CF2B6B">
            <w:pPr>
              <w:spacing w:after="0" w:line="240" w:lineRule="auto"/>
              <w:jc w:val="both"/>
              <w:rPr>
                <w:rFonts w:cs="Calibri"/>
                <w:lang w:val="fr-FR"/>
              </w:rPr>
            </w:pPr>
            <w:r w:rsidRPr="00CF2B6B">
              <w:rPr>
                <w:rFonts w:cs="Calibri"/>
                <w:lang w:val="fr-FR"/>
              </w:rPr>
              <w:t>La même observation vaut pour les articles 7:113 et 7:151 en projet.</w:t>
            </w:r>
          </w:p>
        </w:tc>
      </w:tr>
    </w:tbl>
    <w:p w14:paraId="7DAC7D6B" w14:textId="77777777" w:rsidR="00A820D7" w:rsidRPr="00CF2B6B" w:rsidRDefault="00A820D7" w:rsidP="0082009C">
      <w:pPr>
        <w:rPr>
          <w:lang w:val="fr-FR"/>
        </w:rPr>
      </w:pPr>
    </w:p>
    <w:sectPr w:rsidR="00A820D7" w:rsidRPr="00CF2B6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82635"/>
    <w:rsid w:val="00191A8D"/>
    <w:rsid w:val="00191BAC"/>
    <w:rsid w:val="00193578"/>
    <w:rsid w:val="00196985"/>
    <w:rsid w:val="001A1CFE"/>
    <w:rsid w:val="001B1850"/>
    <w:rsid w:val="001C2D40"/>
    <w:rsid w:val="001C6271"/>
    <w:rsid w:val="001D16E7"/>
    <w:rsid w:val="001D5DE2"/>
    <w:rsid w:val="00214A14"/>
    <w:rsid w:val="00214ADA"/>
    <w:rsid w:val="00222ED8"/>
    <w:rsid w:val="00226264"/>
    <w:rsid w:val="002337A0"/>
    <w:rsid w:val="00251C96"/>
    <w:rsid w:val="00254B97"/>
    <w:rsid w:val="00254D85"/>
    <w:rsid w:val="00262FAA"/>
    <w:rsid w:val="0026584A"/>
    <w:rsid w:val="0026769D"/>
    <w:rsid w:val="00274C37"/>
    <w:rsid w:val="00277B4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24173"/>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D6F4E"/>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A735D"/>
    <w:rsid w:val="006C058E"/>
    <w:rsid w:val="006C28F3"/>
    <w:rsid w:val="006D7B94"/>
    <w:rsid w:val="006E6687"/>
    <w:rsid w:val="00703709"/>
    <w:rsid w:val="00707586"/>
    <w:rsid w:val="00710A28"/>
    <w:rsid w:val="00710C81"/>
    <w:rsid w:val="007157D2"/>
    <w:rsid w:val="00720078"/>
    <w:rsid w:val="0072296C"/>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6F09"/>
    <w:rsid w:val="008D71F7"/>
    <w:rsid w:val="008E164C"/>
    <w:rsid w:val="008F4D05"/>
    <w:rsid w:val="00915F44"/>
    <w:rsid w:val="009172D4"/>
    <w:rsid w:val="009175FE"/>
    <w:rsid w:val="00920B59"/>
    <w:rsid w:val="009230EE"/>
    <w:rsid w:val="00927052"/>
    <w:rsid w:val="00931810"/>
    <w:rsid w:val="00935E60"/>
    <w:rsid w:val="00943313"/>
    <w:rsid w:val="009558E7"/>
    <w:rsid w:val="009626E3"/>
    <w:rsid w:val="009627E9"/>
    <w:rsid w:val="00963A6C"/>
    <w:rsid w:val="00967A9B"/>
    <w:rsid w:val="009729BA"/>
    <w:rsid w:val="00973708"/>
    <w:rsid w:val="00986342"/>
    <w:rsid w:val="009B7FB9"/>
    <w:rsid w:val="009D0B3E"/>
    <w:rsid w:val="009E5BCF"/>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12558"/>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5823"/>
    <w:rsid w:val="00CC6422"/>
    <w:rsid w:val="00CC7833"/>
    <w:rsid w:val="00CD0183"/>
    <w:rsid w:val="00CD1B8D"/>
    <w:rsid w:val="00CE358B"/>
    <w:rsid w:val="00CE5F84"/>
    <w:rsid w:val="00CE7D55"/>
    <w:rsid w:val="00CF2B6B"/>
    <w:rsid w:val="00D06359"/>
    <w:rsid w:val="00D12E42"/>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97784"/>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F394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0E0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E5BC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E5B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3451</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125</cp:revision>
  <dcterms:created xsi:type="dcterms:W3CDTF">2019-10-26T21:04:00Z</dcterms:created>
  <dcterms:modified xsi:type="dcterms:W3CDTF">2021-08-24T15:30:00Z</dcterms:modified>
</cp:coreProperties>
</file>