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2A4A767" w14:textId="77777777" w:rsidTr="00597CC3">
        <w:tc>
          <w:tcPr>
            <w:tcW w:w="2122" w:type="dxa"/>
          </w:tcPr>
          <w:p w14:paraId="6722E77B" w14:textId="77777777" w:rsidR="0082009C" w:rsidRPr="00B07AC9" w:rsidRDefault="001203BA" w:rsidP="00335BAB">
            <w:pPr>
              <w:rPr>
                <w:b/>
                <w:sz w:val="32"/>
                <w:szCs w:val="32"/>
                <w:lang w:val="nl-BE"/>
              </w:rPr>
            </w:pPr>
            <w:r w:rsidRPr="00B07AC9">
              <w:rPr>
                <w:b/>
                <w:sz w:val="32"/>
                <w:szCs w:val="32"/>
                <w:lang w:val="nl-BE"/>
              </w:rPr>
              <w:t xml:space="preserve">ARTIKEL </w:t>
            </w:r>
            <w:r w:rsidR="0019585C">
              <w:rPr>
                <w:b/>
                <w:sz w:val="32"/>
                <w:szCs w:val="32"/>
                <w:lang w:val="nl-BE"/>
              </w:rPr>
              <w:t>5:111</w:t>
            </w:r>
          </w:p>
        </w:tc>
        <w:tc>
          <w:tcPr>
            <w:tcW w:w="11623" w:type="dxa"/>
            <w:gridSpan w:val="2"/>
            <w:shd w:val="clear" w:color="auto" w:fill="auto"/>
          </w:tcPr>
          <w:p w14:paraId="411736F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EA6FC39" w14:textId="77777777" w:rsidTr="00597CC3">
        <w:tc>
          <w:tcPr>
            <w:tcW w:w="2122" w:type="dxa"/>
          </w:tcPr>
          <w:p w14:paraId="71B6F60D" w14:textId="77777777" w:rsidR="001203BA" w:rsidRPr="00B07AC9" w:rsidRDefault="001203BA" w:rsidP="007D7A6B">
            <w:pPr>
              <w:rPr>
                <w:b/>
                <w:sz w:val="32"/>
                <w:szCs w:val="32"/>
                <w:lang w:val="nl-BE"/>
              </w:rPr>
            </w:pPr>
          </w:p>
        </w:tc>
        <w:tc>
          <w:tcPr>
            <w:tcW w:w="11623" w:type="dxa"/>
            <w:gridSpan w:val="2"/>
            <w:shd w:val="clear" w:color="auto" w:fill="auto"/>
          </w:tcPr>
          <w:p w14:paraId="130A568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9585C" w:rsidRPr="00A26AEE" w14:paraId="46BF6668" w14:textId="77777777" w:rsidTr="007F4E7C">
        <w:trPr>
          <w:trHeight w:val="803"/>
        </w:trPr>
        <w:tc>
          <w:tcPr>
            <w:tcW w:w="2122" w:type="dxa"/>
          </w:tcPr>
          <w:p w14:paraId="3726D57F" w14:textId="77777777" w:rsidR="0019585C" w:rsidRDefault="0019585C" w:rsidP="0019585C">
            <w:pPr>
              <w:spacing w:after="0" w:line="240" w:lineRule="auto"/>
              <w:jc w:val="both"/>
              <w:rPr>
                <w:rFonts w:cs="Calibri"/>
                <w:lang w:val="nl-BE"/>
              </w:rPr>
            </w:pPr>
            <w:r>
              <w:rPr>
                <w:rFonts w:cs="Calibri"/>
                <w:lang w:val="nl-BE"/>
              </w:rPr>
              <w:t>WVV</w:t>
            </w:r>
          </w:p>
        </w:tc>
        <w:tc>
          <w:tcPr>
            <w:tcW w:w="5811" w:type="dxa"/>
            <w:shd w:val="clear" w:color="auto" w:fill="auto"/>
          </w:tcPr>
          <w:p w14:paraId="027FF3AE" w14:textId="77777777" w:rsidR="00827660" w:rsidRDefault="00827660" w:rsidP="00827660">
            <w:pPr>
              <w:spacing w:after="0" w:line="240" w:lineRule="auto"/>
              <w:jc w:val="both"/>
              <w:rPr>
                <w:rFonts w:cs="Calibri"/>
                <w:lang w:val="nl-BE"/>
              </w:rPr>
            </w:pPr>
            <w:r w:rsidRPr="003308B7">
              <w:rPr>
                <w:rFonts w:cs="Calibri"/>
                <w:lang w:val="nl-BE"/>
              </w:rPr>
              <w:t>§ 1. De oproeping tot de algemene vergadering bevat  de agenda en wordt gedaan door middel van een aankondiging geplaatst in het Belgisch Staatsblad en in een nationaal uitgegeven blad, op papier of elektronisch, ten minste vijftien dagen voor de vergadering, of dertig dagen indien de obligaties zijn toegelaten tot de verhandeling op een gereglementeerde markt. Aan de obligatiehouders op naam worden de oproepingen vijftien dagen voor de vergadering medegedeeld; deze mededeling gebeurt overeenkomstig artikel 2:</w:t>
            </w:r>
            <w:del w:id="0" w:author="Microsoft Office-gebruiker" w:date="2021-08-24T17:22:00Z">
              <w:r w:rsidRPr="00590FD2">
                <w:rPr>
                  <w:rFonts w:cs="Calibri"/>
                  <w:lang w:val="nl-BE"/>
                </w:rPr>
                <w:delText>31</w:delText>
              </w:r>
            </w:del>
            <w:ins w:id="1" w:author="Microsoft Office-gebruiker" w:date="2021-08-24T17:22:00Z">
              <w:r w:rsidRPr="003308B7">
                <w:rPr>
                  <w:rFonts w:cs="Calibri"/>
                  <w:lang w:val="nl-BE"/>
                </w:rPr>
                <w:t>3</w:t>
              </w:r>
              <w:r>
                <w:rPr>
                  <w:rFonts w:cs="Calibri"/>
                  <w:lang w:val="nl-BE"/>
                </w:rPr>
                <w:t>2</w:t>
              </w:r>
            </w:ins>
            <w:r w:rsidRPr="003308B7">
              <w:rPr>
                <w:rFonts w:cs="Calibri"/>
                <w:lang w:val="nl-BE"/>
              </w:rPr>
              <w:t xml:space="preserve">. Wanneer alle obligaties op naam zijn, volstaat deze mededeling. De agenda bevat de te behandelen onderwerpen en de voorstellen van besluiten die aan de vergadering worden voorgelegd.  </w:t>
            </w:r>
          </w:p>
          <w:p w14:paraId="01B4127C" w14:textId="77777777" w:rsidR="00827660" w:rsidRDefault="00827660" w:rsidP="00827660">
            <w:pPr>
              <w:spacing w:after="0" w:line="240" w:lineRule="auto"/>
              <w:jc w:val="both"/>
              <w:rPr>
                <w:rFonts w:cs="Calibri"/>
                <w:lang w:val="nl-BE"/>
              </w:rPr>
            </w:pPr>
          </w:p>
          <w:p w14:paraId="7435E255" w14:textId="77777777" w:rsidR="00827660" w:rsidRDefault="00827660" w:rsidP="00827660">
            <w:pPr>
              <w:spacing w:after="0" w:line="240" w:lineRule="auto"/>
              <w:jc w:val="both"/>
              <w:rPr>
                <w:rFonts w:cs="Calibri"/>
                <w:lang w:val="nl-NL"/>
              </w:rPr>
            </w:pPr>
            <w:r w:rsidRPr="003308B7">
              <w:rPr>
                <w:rFonts w:cs="Calibri"/>
                <w:lang w:val="nl-BE"/>
              </w:rPr>
              <w:t>§ 2. Heeft de vennootschap gedematerialiseerde  obligaties uitgegeven, dan gebeurt d</w:t>
            </w:r>
            <w:r w:rsidRPr="003308B7">
              <w:rPr>
                <w:rFonts w:cs="Calibri"/>
                <w:lang w:val="nl-NL"/>
              </w:rPr>
              <w:t>e oproeping door middel van een aankondiging die ten minste vijftien dagen vóór de vergadering wordt geplaatst</w:t>
            </w:r>
          </w:p>
          <w:p w14:paraId="5238CC10" w14:textId="77777777" w:rsidR="00827660" w:rsidRDefault="00827660" w:rsidP="00827660">
            <w:pPr>
              <w:spacing w:after="0" w:line="240" w:lineRule="auto"/>
              <w:jc w:val="both"/>
              <w:rPr>
                <w:rFonts w:cs="Calibri"/>
                <w:lang w:val="nl-NL"/>
              </w:rPr>
            </w:pPr>
          </w:p>
          <w:p w14:paraId="67F95774" w14:textId="77777777" w:rsidR="00827660" w:rsidRDefault="00827660" w:rsidP="00827660">
            <w:pPr>
              <w:spacing w:after="0" w:line="240" w:lineRule="auto"/>
              <w:jc w:val="both"/>
              <w:rPr>
                <w:rFonts w:cs="Calibri"/>
                <w:lang w:val="nl-NL"/>
              </w:rPr>
            </w:pPr>
            <w:r w:rsidRPr="003308B7">
              <w:rPr>
                <w:rFonts w:cs="Calibri"/>
                <w:lang w:val="nl-BE"/>
              </w:rPr>
              <w:t xml:space="preserve">  </w:t>
            </w:r>
            <w:del w:id="2" w:author="Microsoft Office-gebruiker" w:date="2021-08-24T17:22:00Z">
              <w:r w:rsidRPr="00590FD2">
                <w:rPr>
                  <w:rFonts w:cs="Calibri"/>
                  <w:lang w:val="nl-BE"/>
                </w:rPr>
                <w:delText>a)</w:delText>
              </w:r>
            </w:del>
            <w:ins w:id="3" w:author="Microsoft Office-gebruiker" w:date="2021-08-24T17:22:00Z">
              <w:r>
                <w:rPr>
                  <w:rFonts w:cs="Calibri"/>
                  <w:lang w:val="nl-NL"/>
                </w:rPr>
                <w:t>1°</w:t>
              </w:r>
            </w:ins>
            <w:r w:rsidRPr="003308B7">
              <w:rPr>
                <w:rFonts w:cs="Calibri"/>
                <w:lang w:val="nl-NL"/>
              </w:rPr>
              <w:t xml:space="preserve"> in het Belgisch Staatsblad;</w:t>
            </w:r>
          </w:p>
          <w:p w14:paraId="639CEE95" w14:textId="77777777" w:rsidR="00827660" w:rsidRDefault="00827660" w:rsidP="00827660">
            <w:pPr>
              <w:spacing w:after="0" w:line="240" w:lineRule="auto"/>
              <w:jc w:val="both"/>
              <w:rPr>
                <w:rFonts w:cs="Calibri"/>
                <w:lang w:val="nl-NL"/>
              </w:rPr>
            </w:pPr>
          </w:p>
          <w:p w14:paraId="1679A41F" w14:textId="77777777" w:rsidR="00827660" w:rsidRDefault="00827660" w:rsidP="00827660">
            <w:pPr>
              <w:spacing w:after="0" w:line="240" w:lineRule="auto"/>
              <w:jc w:val="both"/>
              <w:rPr>
                <w:rFonts w:cs="Calibri"/>
                <w:lang w:val="nl-NL"/>
              </w:rPr>
            </w:pPr>
            <w:r w:rsidRPr="003308B7">
              <w:rPr>
                <w:rFonts w:cs="Calibri"/>
                <w:lang w:val="nl-BE"/>
              </w:rPr>
              <w:t xml:space="preserve">  </w:t>
            </w:r>
            <w:del w:id="4" w:author="Microsoft Office-gebruiker" w:date="2021-08-24T17:22:00Z">
              <w:r w:rsidRPr="00590FD2">
                <w:rPr>
                  <w:rFonts w:cs="Calibri"/>
                  <w:lang w:val="nl-BE"/>
                </w:rPr>
                <w:delText>b)</w:delText>
              </w:r>
            </w:del>
            <w:ins w:id="5" w:author="Microsoft Office-gebruiker" w:date="2021-08-24T17:22:00Z">
              <w:r>
                <w:rPr>
                  <w:rFonts w:cs="Calibri"/>
                  <w:lang w:val="nl-NL"/>
                </w:rPr>
                <w:t>2°</w:t>
              </w:r>
            </w:ins>
            <w:r w:rsidRPr="003308B7">
              <w:rPr>
                <w:rFonts w:cs="Calibri"/>
                <w:lang w:val="nl-NL"/>
              </w:rPr>
              <w:t xml:space="preserve"> in een nationaal verspreid blad, op papier of elektronisch;</w:t>
            </w:r>
          </w:p>
          <w:p w14:paraId="5399F282" w14:textId="77777777" w:rsidR="00827660" w:rsidRDefault="00827660" w:rsidP="00827660">
            <w:pPr>
              <w:spacing w:after="0" w:line="240" w:lineRule="auto"/>
              <w:jc w:val="both"/>
              <w:rPr>
                <w:rFonts w:cs="Calibri"/>
                <w:lang w:val="nl-NL"/>
              </w:rPr>
            </w:pPr>
          </w:p>
          <w:p w14:paraId="77D0298D" w14:textId="1AA7CFDA" w:rsidR="0019585C" w:rsidRPr="00827660" w:rsidRDefault="00827660" w:rsidP="00827660">
            <w:pPr>
              <w:jc w:val="both"/>
              <w:rPr>
                <w:lang w:val="nl-NL"/>
              </w:rPr>
            </w:pPr>
            <w:r w:rsidRPr="003308B7">
              <w:rPr>
                <w:rFonts w:cs="Calibri"/>
                <w:lang w:val="nl-BE"/>
              </w:rPr>
              <w:t xml:space="preserve">  </w:t>
            </w:r>
            <w:del w:id="6" w:author="Microsoft Office-gebruiker" w:date="2021-08-24T17:22:00Z">
              <w:r w:rsidRPr="00590FD2">
                <w:rPr>
                  <w:rFonts w:cs="Calibri"/>
                  <w:lang w:val="nl-BE"/>
                </w:rPr>
                <w:delText>c)</w:delText>
              </w:r>
            </w:del>
            <w:ins w:id="7" w:author="Microsoft Office-gebruiker" w:date="2021-08-24T17:22:00Z">
              <w:r>
                <w:rPr>
                  <w:rFonts w:cs="Calibri"/>
                  <w:lang w:val="nl-BE"/>
                </w:rPr>
                <w:t>3°</w:t>
              </w:r>
            </w:ins>
            <w:r w:rsidRPr="003308B7">
              <w:rPr>
                <w:rFonts w:cs="Calibri"/>
                <w:lang w:val="nl-NL"/>
              </w:rPr>
              <w:t xml:space="preserve"> als de vennootschap een vennootschapswebsite heeft als bedoeld in artikel 2:</w:t>
            </w:r>
            <w:del w:id="8" w:author="Microsoft Office-gebruiker" w:date="2021-08-24T17:22:00Z">
              <w:r w:rsidRPr="00590FD2">
                <w:rPr>
                  <w:rFonts w:cs="Calibri"/>
                  <w:lang w:val="nl-BE"/>
                </w:rPr>
                <w:delText>30</w:delText>
              </w:r>
            </w:del>
            <w:ins w:id="9" w:author="Microsoft Office-gebruiker" w:date="2021-08-24T17:22:00Z">
              <w:r w:rsidRPr="003308B7">
                <w:rPr>
                  <w:rFonts w:cs="Calibri"/>
                  <w:lang w:val="nl-NL"/>
                </w:rPr>
                <w:t>3</w:t>
              </w:r>
              <w:r>
                <w:rPr>
                  <w:rFonts w:cs="Calibri"/>
                  <w:lang w:val="nl-NL"/>
                </w:rPr>
                <w:t>1</w:t>
              </w:r>
            </w:ins>
            <w:r w:rsidRPr="003308B7">
              <w:rPr>
                <w:rFonts w:cs="Calibri"/>
                <w:lang w:val="nl-NL"/>
              </w:rPr>
              <w:t>, op de vennootschapswebsite.</w:t>
            </w:r>
          </w:p>
        </w:tc>
        <w:tc>
          <w:tcPr>
            <w:tcW w:w="5812" w:type="dxa"/>
            <w:shd w:val="clear" w:color="auto" w:fill="auto"/>
          </w:tcPr>
          <w:p w14:paraId="6AAA451B" w14:textId="77777777" w:rsidR="00E1747D" w:rsidRPr="0019585C" w:rsidRDefault="00E1747D" w:rsidP="00E1747D">
            <w:pPr>
              <w:spacing w:after="0" w:line="240" w:lineRule="auto"/>
              <w:jc w:val="both"/>
              <w:rPr>
                <w:rFonts w:cs="Calibri"/>
                <w:lang w:val="fr-FR"/>
              </w:rPr>
            </w:pPr>
            <w:r w:rsidRPr="003308B7">
              <w:rPr>
                <w:rFonts w:cs="Calibri"/>
                <w:lang w:val="fr-BE"/>
              </w:rPr>
              <w:t>§ 1</w:t>
            </w:r>
            <w:r w:rsidRPr="003308B7">
              <w:rPr>
                <w:rFonts w:cs="Calibri"/>
                <w:vertAlign w:val="superscript"/>
                <w:lang w:val="fr-BE"/>
              </w:rPr>
              <w:t>er</w:t>
            </w:r>
            <w:r w:rsidRPr="003308B7">
              <w:rPr>
                <w:rFonts w:cs="Calibri"/>
                <w:lang w:val="fr-BE"/>
              </w:rPr>
              <w:t>. La convocation à l'assemblée générale des obligataires contient l'ordre du jour et est faite par annonce insérée dans le Moniteur belge et dans un organe de presse de diffusion nationale, papier ou électronique</w:t>
            </w:r>
            <w:r>
              <w:rPr>
                <w:rFonts w:cs="Calibri"/>
                <w:lang w:val="fr-BE"/>
              </w:rPr>
              <w:t>, au moins quinze jours avant l'assemblée, ou trente jours s'il s'agit d'</w:t>
            </w:r>
            <w:r w:rsidRPr="003308B7">
              <w:rPr>
                <w:rFonts w:cs="Calibri"/>
                <w:lang w:val="fr-BE"/>
              </w:rPr>
              <w:t>obligations admises à la négociation sur un marché réglementé. Ces convocations seront communiquées quinze j</w:t>
            </w:r>
            <w:r>
              <w:rPr>
                <w:rFonts w:cs="Calibri"/>
                <w:lang w:val="fr-BE"/>
              </w:rPr>
              <w:t>ours avant l'</w:t>
            </w:r>
            <w:r w:rsidRPr="003308B7">
              <w:rPr>
                <w:rFonts w:cs="Calibri"/>
                <w:lang w:val="fr-BE"/>
              </w:rPr>
              <w:t>assemb</w:t>
            </w:r>
            <w:r>
              <w:rPr>
                <w:rFonts w:cs="Calibri"/>
                <w:lang w:val="fr-BE"/>
              </w:rPr>
              <w:t>lée aux obligataires nominatifs</w:t>
            </w:r>
            <w:r w:rsidRPr="003308B7">
              <w:rPr>
                <w:rFonts w:cs="Calibri"/>
                <w:lang w:val="fr-BE"/>
              </w:rPr>
              <w:t>; cette communi</w:t>
            </w:r>
            <w:r>
              <w:rPr>
                <w:rFonts w:cs="Calibri"/>
                <w:lang w:val="fr-BE"/>
              </w:rPr>
              <w:t>cation se fait conformément à l'</w:t>
            </w:r>
            <w:r w:rsidRPr="003308B7">
              <w:rPr>
                <w:rFonts w:cs="Calibri"/>
                <w:lang w:val="fr-BE"/>
              </w:rPr>
              <w:t>article 2:</w:t>
            </w:r>
            <w:del w:id="10" w:author="Microsoft Office-gebruiker" w:date="2021-08-24T17:24:00Z">
              <w:r w:rsidRPr="00590FD2">
                <w:rPr>
                  <w:rFonts w:cs="Calibri"/>
                  <w:lang w:val="fr-FR"/>
                </w:rPr>
                <w:delText>31</w:delText>
              </w:r>
            </w:del>
            <w:ins w:id="11" w:author="Microsoft Office-gebruiker" w:date="2021-08-24T17:24:00Z">
              <w:r w:rsidRPr="003308B7">
                <w:rPr>
                  <w:rFonts w:cs="Calibri"/>
                  <w:lang w:val="fr-BE"/>
                </w:rPr>
                <w:t>3</w:t>
              </w:r>
              <w:r>
                <w:rPr>
                  <w:rFonts w:cs="Calibri"/>
                  <w:lang w:val="fr-BE"/>
                </w:rPr>
                <w:t>2</w:t>
              </w:r>
            </w:ins>
            <w:r w:rsidRPr="003308B7">
              <w:rPr>
                <w:rFonts w:cs="Calibri"/>
                <w:lang w:val="fr-BE"/>
              </w:rPr>
              <w:t>. Quand toutes les obligations sont nominatives, la société peut se l</w:t>
            </w:r>
            <w:r>
              <w:rPr>
                <w:rFonts w:cs="Calibri"/>
                <w:lang w:val="fr-BE"/>
              </w:rPr>
              <w:t>imiter à cette communication. L'ordre du jour contient l'</w:t>
            </w:r>
            <w:r w:rsidRPr="003308B7">
              <w:rPr>
                <w:rFonts w:cs="Calibri"/>
                <w:lang w:val="fr-BE"/>
              </w:rPr>
              <w:t>indication des sujets à traiter ainsi que les propositions de dé</w:t>
            </w:r>
            <w:r>
              <w:rPr>
                <w:rFonts w:cs="Calibri"/>
                <w:lang w:val="fr-BE"/>
              </w:rPr>
              <w:t>cisions qui seront soumises à l'</w:t>
            </w:r>
            <w:r w:rsidRPr="003308B7">
              <w:rPr>
                <w:rFonts w:cs="Calibri"/>
                <w:lang w:val="fr-BE"/>
              </w:rPr>
              <w:t xml:space="preserve">assemblée.   </w:t>
            </w:r>
          </w:p>
          <w:p w14:paraId="2129FDD8" w14:textId="77777777" w:rsidR="00E1747D" w:rsidRDefault="00E1747D" w:rsidP="00E1747D">
            <w:pPr>
              <w:spacing w:after="0" w:line="240" w:lineRule="auto"/>
              <w:jc w:val="both"/>
              <w:rPr>
                <w:rFonts w:cs="Calibri"/>
                <w:lang w:val="fr-BE"/>
              </w:rPr>
            </w:pPr>
          </w:p>
          <w:p w14:paraId="62FC038F" w14:textId="77777777" w:rsidR="00E1747D" w:rsidRDefault="00E1747D" w:rsidP="00E1747D">
            <w:pPr>
              <w:spacing w:after="0" w:line="240" w:lineRule="auto"/>
              <w:jc w:val="both"/>
              <w:rPr>
                <w:rFonts w:cs="Calibri"/>
                <w:lang w:val="fr-BE"/>
              </w:rPr>
            </w:pPr>
            <w:r w:rsidRPr="003308B7">
              <w:rPr>
                <w:rFonts w:cs="Calibri"/>
                <w:lang w:val="fr-BE"/>
              </w:rPr>
              <w:t>§ 2. Si la société a émis des</w:t>
            </w:r>
            <w:r>
              <w:rPr>
                <w:rFonts w:cs="Calibri"/>
                <w:lang w:val="fr-BE"/>
              </w:rPr>
              <w:t xml:space="preserve"> obligations dématérialisées, l'</w:t>
            </w:r>
            <w:r w:rsidRPr="003308B7">
              <w:rPr>
                <w:rFonts w:cs="Calibri"/>
                <w:lang w:val="fr-BE"/>
              </w:rPr>
              <w:t>assemblée générale est convoquée par une annonce insérée au moins</w:t>
            </w:r>
            <w:r>
              <w:rPr>
                <w:rFonts w:cs="Calibri"/>
                <w:lang w:val="fr-BE"/>
              </w:rPr>
              <w:t xml:space="preserve"> quinze jours avant l'assemblée</w:t>
            </w:r>
            <w:r w:rsidRPr="003308B7">
              <w:rPr>
                <w:rFonts w:cs="Calibri"/>
                <w:lang w:val="fr-BE"/>
              </w:rPr>
              <w:t>:</w:t>
            </w:r>
          </w:p>
          <w:p w14:paraId="792178B6" w14:textId="77777777" w:rsidR="00E1747D" w:rsidRDefault="00E1747D" w:rsidP="00E1747D">
            <w:pPr>
              <w:spacing w:after="0" w:line="240" w:lineRule="auto"/>
              <w:jc w:val="both"/>
              <w:rPr>
                <w:rFonts w:cs="Calibri"/>
                <w:lang w:val="fr-BE"/>
              </w:rPr>
            </w:pPr>
          </w:p>
          <w:p w14:paraId="1420D050" w14:textId="77777777" w:rsidR="00E1747D" w:rsidRDefault="00E1747D" w:rsidP="00E1747D">
            <w:pPr>
              <w:spacing w:after="0" w:line="240" w:lineRule="auto"/>
              <w:jc w:val="both"/>
              <w:rPr>
                <w:rFonts w:cs="Calibri"/>
                <w:lang w:val="fr-BE"/>
              </w:rPr>
            </w:pPr>
            <w:r w:rsidRPr="0008639A">
              <w:rPr>
                <w:rFonts w:cs="Calibri"/>
                <w:lang w:val="fr-BE"/>
              </w:rPr>
              <w:t xml:space="preserve">  </w:t>
            </w:r>
            <w:del w:id="12" w:author="Microsoft Office-gebruiker" w:date="2021-08-24T17:24:00Z">
              <w:r>
                <w:rPr>
                  <w:rFonts w:cs="Calibri"/>
                  <w:lang w:val="fr-FR"/>
                </w:rPr>
                <w:delText>a)</w:delText>
              </w:r>
            </w:del>
            <w:ins w:id="13" w:author="Microsoft Office-gebruiker" w:date="2021-08-24T17:24:00Z">
              <w:r>
                <w:rPr>
                  <w:rFonts w:cs="Calibri"/>
                  <w:lang w:val="fr-BE"/>
                </w:rPr>
                <w:t>1°</w:t>
              </w:r>
            </w:ins>
            <w:r>
              <w:rPr>
                <w:rFonts w:cs="Calibri"/>
                <w:lang w:val="fr-BE"/>
              </w:rPr>
              <w:t xml:space="preserve"> dans le Moniteur belge</w:t>
            </w:r>
            <w:r w:rsidRPr="0008639A">
              <w:rPr>
                <w:rFonts w:cs="Calibri"/>
                <w:lang w:val="fr-BE"/>
              </w:rPr>
              <w:t>;</w:t>
            </w:r>
          </w:p>
          <w:p w14:paraId="49E439A5" w14:textId="77777777" w:rsidR="00E1747D" w:rsidRDefault="00E1747D" w:rsidP="00E1747D">
            <w:pPr>
              <w:spacing w:after="0" w:line="240" w:lineRule="auto"/>
              <w:jc w:val="both"/>
              <w:rPr>
                <w:rFonts w:cs="Calibri"/>
                <w:lang w:val="fr-BE"/>
              </w:rPr>
            </w:pPr>
          </w:p>
          <w:p w14:paraId="53844BB4" w14:textId="77777777" w:rsidR="00E1747D" w:rsidRDefault="00E1747D" w:rsidP="00E1747D">
            <w:pPr>
              <w:spacing w:after="0" w:line="240" w:lineRule="auto"/>
              <w:jc w:val="both"/>
              <w:rPr>
                <w:rFonts w:cs="Calibri"/>
                <w:lang w:val="fr-BE"/>
              </w:rPr>
            </w:pPr>
            <w:r w:rsidRPr="00F845CB">
              <w:rPr>
                <w:rFonts w:cs="Calibri"/>
                <w:lang w:val="fr-BE"/>
              </w:rPr>
              <w:t xml:space="preserve">  </w:t>
            </w:r>
            <w:del w:id="14" w:author="Microsoft Office-gebruiker" w:date="2021-08-24T17:24:00Z">
              <w:r w:rsidRPr="00590FD2">
                <w:rPr>
                  <w:rFonts w:cs="Calibri"/>
                  <w:lang w:val="fr-FR"/>
                </w:rPr>
                <w:delText>b)</w:delText>
              </w:r>
            </w:del>
            <w:ins w:id="15" w:author="Microsoft Office-gebruiker" w:date="2021-08-24T17:24:00Z">
              <w:r>
                <w:rPr>
                  <w:rFonts w:cs="Calibri"/>
                  <w:lang w:val="fr-BE"/>
                </w:rPr>
                <w:t>2°</w:t>
              </w:r>
            </w:ins>
            <w:r w:rsidRPr="00F845CB">
              <w:rPr>
                <w:rFonts w:cs="Calibri"/>
                <w:lang w:val="fr-BE"/>
              </w:rPr>
              <w:t xml:space="preserve"> dans un organe de presse de diffusion n</w:t>
            </w:r>
            <w:r>
              <w:rPr>
                <w:rFonts w:cs="Calibri"/>
                <w:lang w:val="fr-BE"/>
              </w:rPr>
              <w:t>ationale, papier ou électronique</w:t>
            </w:r>
            <w:r w:rsidRPr="00F845CB">
              <w:rPr>
                <w:rFonts w:cs="Calibri"/>
                <w:lang w:val="fr-BE"/>
              </w:rPr>
              <w:t>;</w:t>
            </w:r>
          </w:p>
          <w:p w14:paraId="15590D4A" w14:textId="77777777" w:rsidR="00E1747D" w:rsidRDefault="00E1747D" w:rsidP="00E1747D">
            <w:pPr>
              <w:spacing w:after="0" w:line="240" w:lineRule="auto"/>
              <w:jc w:val="both"/>
              <w:rPr>
                <w:rFonts w:cs="Calibri"/>
                <w:lang w:val="fr-BE"/>
              </w:rPr>
            </w:pPr>
          </w:p>
          <w:p w14:paraId="785DEFA4" w14:textId="2E171F6A" w:rsidR="0019585C" w:rsidRPr="00E1747D" w:rsidRDefault="00E1747D" w:rsidP="00E1747D">
            <w:pPr>
              <w:jc w:val="both"/>
            </w:pPr>
            <w:r w:rsidRPr="00F845CB">
              <w:rPr>
                <w:rFonts w:cs="Calibri"/>
                <w:lang w:val="fr-BE"/>
              </w:rPr>
              <w:t xml:space="preserve">  </w:t>
            </w:r>
            <w:del w:id="16" w:author="Microsoft Office-gebruiker" w:date="2021-08-24T17:24:00Z">
              <w:r w:rsidRPr="00590FD2">
                <w:rPr>
                  <w:rFonts w:cs="Calibri"/>
                  <w:lang w:val="fr-FR"/>
                </w:rPr>
                <w:delText>c)</w:delText>
              </w:r>
            </w:del>
            <w:ins w:id="17" w:author="Microsoft Office-gebruiker" w:date="2021-08-24T17:24:00Z">
              <w:r>
                <w:rPr>
                  <w:rFonts w:cs="Calibri"/>
                  <w:lang w:val="fr-BE"/>
                </w:rPr>
                <w:t>3°</w:t>
              </w:r>
            </w:ins>
            <w:r>
              <w:rPr>
                <w:rFonts w:cs="Calibri"/>
                <w:lang w:val="fr-FR"/>
              </w:rPr>
              <w:t xml:space="preserve"> lorsque la société dispose d'un site internet visé à l'</w:t>
            </w:r>
            <w:r w:rsidRPr="00F845CB">
              <w:rPr>
                <w:rFonts w:cs="Calibri"/>
                <w:lang w:val="fr-FR"/>
              </w:rPr>
              <w:t>article 2:</w:t>
            </w:r>
            <w:del w:id="18" w:author="Microsoft Office-gebruiker" w:date="2021-08-24T17:24:00Z">
              <w:r w:rsidRPr="00590FD2">
                <w:rPr>
                  <w:rFonts w:cs="Calibri"/>
                  <w:lang w:val="fr-FR"/>
                </w:rPr>
                <w:delText>30</w:delText>
              </w:r>
            </w:del>
            <w:ins w:id="19" w:author="Microsoft Office-gebruiker" w:date="2021-08-24T17:24:00Z">
              <w:r w:rsidRPr="00F845CB">
                <w:rPr>
                  <w:rFonts w:cs="Calibri"/>
                  <w:lang w:val="fr-FR"/>
                </w:rPr>
                <w:t>3</w:t>
              </w:r>
              <w:r>
                <w:rPr>
                  <w:rFonts w:cs="Calibri"/>
                  <w:lang w:val="fr-FR"/>
                </w:rPr>
                <w:t>1</w:t>
              </w:r>
            </w:ins>
            <w:r w:rsidRPr="00F845CB">
              <w:rPr>
                <w:rFonts w:cs="Calibri"/>
                <w:lang w:val="fr-FR"/>
              </w:rPr>
              <w:t>, sur le site internet de la société.</w:t>
            </w:r>
          </w:p>
        </w:tc>
      </w:tr>
      <w:tr w:rsidR="003C5EE2" w:rsidRPr="00A26AEE" w14:paraId="5CB25372" w14:textId="77777777" w:rsidTr="007F4E7C">
        <w:trPr>
          <w:trHeight w:val="803"/>
        </w:trPr>
        <w:tc>
          <w:tcPr>
            <w:tcW w:w="2122" w:type="dxa"/>
          </w:tcPr>
          <w:p w14:paraId="37C87920" w14:textId="77777777" w:rsidR="003C5EE2" w:rsidRDefault="003C5EE2" w:rsidP="007E7A2E">
            <w:pPr>
              <w:spacing w:after="0" w:line="240" w:lineRule="auto"/>
              <w:jc w:val="both"/>
              <w:rPr>
                <w:rFonts w:cs="Calibri"/>
                <w:lang w:val="fr-FR"/>
              </w:rPr>
            </w:pPr>
            <w:r>
              <w:rPr>
                <w:rFonts w:cs="Calibri"/>
                <w:lang w:val="fr-FR"/>
              </w:rPr>
              <w:t>Ontwerp</w:t>
            </w:r>
          </w:p>
        </w:tc>
        <w:tc>
          <w:tcPr>
            <w:tcW w:w="5811" w:type="dxa"/>
            <w:shd w:val="clear" w:color="auto" w:fill="auto"/>
          </w:tcPr>
          <w:p w14:paraId="481262ED" w14:textId="77777777" w:rsidR="00EE05A3" w:rsidRPr="00590FD2" w:rsidRDefault="00EE05A3" w:rsidP="00EE05A3">
            <w:pPr>
              <w:spacing w:after="0" w:line="240" w:lineRule="auto"/>
              <w:jc w:val="both"/>
              <w:rPr>
                <w:ins w:id="20" w:author="Microsoft Office-gebruiker" w:date="2021-08-24T17:22:00Z"/>
                <w:rFonts w:cs="Calibri"/>
                <w:lang w:val="nl-BE"/>
              </w:rPr>
            </w:pPr>
            <w:r w:rsidRPr="00590FD2">
              <w:rPr>
                <w:rFonts w:cs="Calibri"/>
                <w:lang w:val="nl-BE"/>
              </w:rPr>
              <w:t>Art. 5:</w:t>
            </w:r>
            <w:del w:id="21" w:author="Microsoft Office-gebruiker" w:date="2021-08-24T17:22:00Z">
              <w:r w:rsidRPr="00131568">
                <w:rPr>
                  <w:rFonts w:cs="Calibri"/>
                  <w:lang w:val="nl-BE"/>
                </w:rPr>
                <w:delText>90</w:delText>
              </w:r>
            </w:del>
            <w:ins w:id="22" w:author="Microsoft Office-gebruiker" w:date="2021-08-24T17:22:00Z">
              <w:r w:rsidRPr="00590FD2">
                <w:rPr>
                  <w:rFonts w:cs="Calibri"/>
                  <w:lang w:val="nl-BE"/>
                </w:rPr>
                <w:t>111. § 1</w:t>
              </w:r>
            </w:ins>
            <w:r w:rsidRPr="00590FD2">
              <w:rPr>
                <w:rFonts w:cs="Calibri"/>
                <w:lang w:val="nl-BE"/>
              </w:rPr>
              <w:t xml:space="preserve">. De oproeping </w:t>
            </w:r>
            <w:del w:id="23" w:author="Microsoft Office-gebruiker" w:date="2021-08-24T17:22:00Z">
              <w:r w:rsidRPr="00131568">
                <w:rPr>
                  <w:rFonts w:cs="Calibri"/>
                  <w:lang w:val="nl-BE"/>
                </w:rPr>
                <w:delText>voor</w:delText>
              </w:r>
            </w:del>
            <w:ins w:id="24" w:author="Microsoft Office-gebruiker" w:date="2021-08-24T17:22:00Z">
              <w:r w:rsidRPr="00590FD2">
                <w:rPr>
                  <w:rFonts w:cs="Calibri"/>
                  <w:lang w:val="nl-BE"/>
                </w:rPr>
                <w:t>tot</w:t>
              </w:r>
            </w:ins>
            <w:r w:rsidRPr="00590FD2">
              <w:rPr>
                <w:rFonts w:cs="Calibri"/>
                <w:lang w:val="nl-BE"/>
              </w:rPr>
              <w:t xml:space="preserve"> de algemene vergadering bevat  de agenda en wordt </w:t>
            </w:r>
            <w:ins w:id="25" w:author="Microsoft Office-gebruiker" w:date="2021-08-24T17:22:00Z">
              <w:r w:rsidRPr="00590FD2">
                <w:rPr>
                  <w:rFonts w:cs="Calibri"/>
                  <w:lang w:val="nl-BE"/>
                </w:rPr>
                <w:t xml:space="preserve">gedaan door middel van een aankondiging geplaatst in het Belgisch Staatsblad en in een </w:t>
              </w:r>
              <w:r w:rsidRPr="00590FD2">
                <w:rPr>
                  <w:rFonts w:cs="Calibri"/>
                  <w:lang w:val="nl-BE"/>
                </w:rPr>
                <w:lastRenderedPageBreak/>
                <w:t xml:space="preserve">nationaal uitgegeven blad, op papier of elektronisch, ten minste vijftien dagen voor de vergadering, of dertig dagen indien de obligaties zijn toegelaten tot de verhandeling op een gereglementeerde markt. Aan de obligatiehouders op naam worden de oproepingen </w:t>
              </w:r>
            </w:ins>
            <w:r w:rsidRPr="00590FD2">
              <w:rPr>
                <w:rFonts w:cs="Calibri"/>
                <w:lang w:val="nl-BE"/>
              </w:rPr>
              <w:t xml:space="preserve">vijftien dagen voor de vergadering </w:t>
            </w:r>
            <w:del w:id="26" w:author="Microsoft Office-gebruiker" w:date="2021-08-24T17:22:00Z">
              <w:r w:rsidRPr="00131568">
                <w:rPr>
                  <w:rFonts w:cs="Calibri"/>
                  <w:lang w:val="nl-BE"/>
                </w:rPr>
                <w:delText>meegedeeld aan de obligatiehouders. Deze</w:delText>
              </w:r>
            </w:del>
            <w:ins w:id="27" w:author="Microsoft Office-gebruiker" w:date="2021-08-24T17:22:00Z">
              <w:r w:rsidRPr="00590FD2">
                <w:rPr>
                  <w:rFonts w:cs="Calibri"/>
                  <w:lang w:val="nl-BE"/>
                </w:rPr>
                <w:t>medegedeeld; deze</w:t>
              </w:r>
            </w:ins>
            <w:r w:rsidRPr="00590FD2">
              <w:rPr>
                <w:rFonts w:cs="Calibri"/>
                <w:lang w:val="nl-BE"/>
              </w:rPr>
              <w:t xml:space="preserve"> mededeling </w:t>
            </w:r>
            <w:del w:id="28" w:author="Microsoft Office-gebruiker" w:date="2021-08-24T17:22:00Z">
              <w:r w:rsidRPr="00131568">
                <w:rPr>
                  <w:rFonts w:cs="Calibri"/>
                  <w:lang w:val="nl-BE"/>
                </w:rPr>
                <w:delText>geschiedt</w:delText>
              </w:r>
            </w:del>
            <w:ins w:id="29" w:author="Microsoft Office-gebruiker" w:date="2021-08-24T17:22:00Z">
              <w:r w:rsidRPr="00590FD2">
                <w:rPr>
                  <w:rFonts w:cs="Calibri"/>
                  <w:lang w:val="nl-BE"/>
                </w:rPr>
                <w:t>gebeurt</w:t>
              </w:r>
            </w:ins>
            <w:r w:rsidRPr="00590FD2">
              <w:rPr>
                <w:rFonts w:cs="Calibri"/>
                <w:lang w:val="nl-BE"/>
              </w:rPr>
              <w:t xml:space="preserve"> overeenkomstig artikel 2:</w:t>
            </w:r>
            <w:del w:id="30" w:author="Microsoft Office-gebruiker" w:date="2021-08-24T17:22:00Z">
              <w:r w:rsidRPr="00131568">
                <w:rPr>
                  <w:rFonts w:cs="Calibri"/>
                  <w:lang w:val="nl-BE"/>
                </w:rPr>
                <w:delText>30.</w:delText>
              </w:r>
            </w:del>
            <w:ins w:id="31" w:author="Microsoft Office-gebruiker" w:date="2021-08-24T17:22:00Z">
              <w:r w:rsidRPr="00590FD2">
                <w:rPr>
                  <w:rFonts w:cs="Calibri"/>
                  <w:lang w:val="nl-BE"/>
                </w:rPr>
                <w:t>31. Wanneer alle obligaties op naam zijn, volstaat deze mededeling.</w:t>
              </w:r>
            </w:ins>
            <w:r w:rsidRPr="00590FD2">
              <w:rPr>
                <w:rFonts w:cs="Calibri"/>
                <w:lang w:val="nl-BE"/>
              </w:rPr>
              <w:t xml:space="preserve"> De agenda bevat de te behandelen onderwerpen en de voorstellen van besluiten</w:t>
            </w:r>
            <w:del w:id="32" w:author="Microsoft Office-gebruiker" w:date="2021-08-24T17:22:00Z">
              <w:r w:rsidRPr="00131568">
                <w:rPr>
                  <w:rFonts w:cs="Calibri"/>
                  <w:lang w:val="nl-BE"/>
                </w:rPr>
                <w:delText>,</w:delText>
              </w:r>
            </w:del>
            <w:r w:rsidRPr="00590FD2">
              <w:rPr>
                <w:rFonts w:cs="Calibri"/>
                <w:lang w:val="nl-BE"/>
              </w:rPr>
              <w:t xml:space="preserve"> die aan de vergadering </w:t>
            </w:r>
            <w:del w:id="33" w:author="Microsoft Office-gebruiker" w:date="2021-08-24T17:22:00Z">
              <w:r w:rsidRPr="00131568">
                <w:rPr>
                  <w:rFonts w:cs="Calibri"/>
                  <w:lang w:val="nl-BE"/>
                </w:rPr>
                <w:delText xml:space="preserve">zullen </w:delText>
              </w:r>
            </w:del>
            <w:r w:rsidRPr="00590FD2">
              <w:rPr>
                <w:rFonts w:cs="Calibri"/>
                <w:lang w:val="nl-BE"/>
              </w:rPr>
              <w:t>worden voorgelegd.</w:t>
            </w:r>
            <w:ins w:id="34" w:author="Microsoft Office-gebruiker" w:date="2021-08-24T17:22:00Z">
              <w:r w:rsidRPr="00590FD2">
                <w:rPr>
                  <w:rFonts w:cs="Calibri"/>
                  <w:lang w:val="nl-BE"/>
                </w:rPr>
                <w:t xml:space="preserve">  </w:t>
              </w:r>
            </w:ins>
          </w:p>
          <w:p w14:paraId="0469FD8F" w14:textId="77777777" w:rsidR="00EE05A3" w:rsidRDefault="00EE05A3" w:rsidP="00EE05A3">
            <w:pPr>
              <w:spacing w:after="0" w:line="240" w:lineRule="auto"/>
              <w:jc w:val="both"/>
              <w:rPr>
                <w:ins w:id="35" w:author="Microsoft Office-gebruiker" w:date="2021-08-24T17:22:00Z"/>
                <w:rFonts w:cs="Calibri"/>
                <w:lang w:val="nl-BE"/>
              </w:rPr>
            </w:pPr>
            <w:ins w:id="36" w:author="Microsoft Office-gebruiker" w:date="2021-08-24T17:22:00Z">
              <w:r w:rsidRPr="00590FD2">
                <w:rPr>
                  <w:rFonts w:cs="Calibri"/>
                  <w:lang w:val="nl-BE"/>
                </w:rPr>
                <w:t xml:space="preserve">  </w:t>
              </w:r>
            </w:ins>
          </w:p>
          <w:p w14:paraId="71311A28" w14:textId="77777777" w:rsidR="00EE05A3" w:rsidRDefault="00EE05A3" w:rsidP="00EE05A3">
            <w:pPr>
              <w:spacing w:after="0" w:line="240" w:lineRule="auto"/>
              <w:jc w:val="both"/>
              <w:rPr>
                <w:ins w:id="37" w:author="Microsoft Office-gebruiker" w:date="2021-08-24T17:22:00Z"/>
                <w:rFonts w:cs="Calibri"/>
                <w:lang w:val="nl-BE"/>
              </w:rPr>
            </w:pPr>
            <w:ins w:id="38" w:author="Microsoft Office-gebruiker" w:date="2021-08-24T17:22:00Z">
              <w:r w:rsidRPr="00590FD2">
                <w:rPr>
                  <w:rFonts w:cs="Calibri"/>
                  <w:lang w:val="nl-BE"/>
                </w:rPr>
                <w:t xml:space="preserve">§ 2. Heeft de vennootschap gedematerialiseerde  obligaties uitgegeven, dan gebeurt de oproeping door middel van een aankondiging die ten minste vijftien dagen vóór de vergadering wordt geplaatst </w:t>
              </w:r>
            </w:ins>
          </w:p>
          <w:p w14:paraId="03C56E1D" w14:textId="77777777" w:rsidR="00EE05A3" w:rsidRPr="00590FD2" w:rsidRDefault="00EE05A3" w:rsidP="00EE05A3">
            <w:pPr>
              <w:spacing w:after="0" w:line="240" w:lineRule="auto"/>
              <w:jc w:val="both"/>
              <w:rPr>
                <w:ins w:id="39" w:author="Microsoft Office-gebruiker" w:date="2021-08-24T17:22:00Z"/>
                <w:rFonts w:cs="Calibri"/>
                <w:lang w:val="nl-BE"/>
              </w:rPr>
            </w:pPr>
          </w:p>
          <w:p w14:paraId="481E127F" w14:textId="77777777" w:rsidR="00EE05A3" w:rsidRDefault="00EE05A3" w:rsidP="00EE05A3">
            <w:pPr>
              <w:spacing w:after="0" w:line="240" w:lineRule="auto"/>
              <w:jc w:val="both"/>
              <w:rPr>
                <w:ins w:id="40" w:author="Microsoft Office-gebruiker" w:date="2021-08-24T17:22:00Z"/>
                <w:rFonts w:cs="Calibri"/>
                <w:lang w:val="nl-BE"/>
              </w:rPr>
            </w:pPr>
            <w:ins w:id="41" w:author="Microsoft Office-gebruiker" w:date="2021-08-24T17:22:00Z">
              <w:r w:rsidRPr="00590FD2">
                <w:rPr>
                  <w:rFonts w:cs="Calibri"/>
                  <w:lang w:val="nl-BE"/>
                </w:rPr>
                <w:t xml:space="preserve">  a) in het Belgisch Staatsblad;</w:t>
              </w:r>
            </w:ins>
          </w:p>
          <w:p w14:paraId="44B8624F" w14:textId="77777777" w:rsidR="00EE05A3" w:rsidRPr="00590FD2" w:rsidRDefault="00EE05A3" w:rsidP="00EE05A3">
            <w:pPr>
              <w:spacing w:after="0" w:line="240" w:lineRule="auto"/>
              <w:jc w:val="both"/>
              <w:rPr>
                <w:ins w:id="42" w:author="Microsoft Office-gebruiker" w:date="2021-08-24T17:22:00Z"/>
                <w:rFonts w:cs="Calibri"/>
                <w:lang w:val="nl-BE"/>
              </w:rPr>
            </w:pPr>
          </w:p>
          <w:p w14:paraId="70A0582C" w14:textId="77777777" w:rsidR="00EE05A3" w:rsidRDefault="00EE05A3" w:rsidP="00EE05A3">
            <w:pPr>
              <w:spacing w:after="0" w:line="240" w:lineRule="auto"/>
              <w:jc w:val="both"/>
              <w:rPr>
                <w:ins w:id="43" w:author="Microsoft Office-gebruiker" w:date="2021-08-24T17:22:00Z"/>
                <w:rFonts w:cs="Calibri"/>
                <w:lang w:val="nl-BE"/>
              </w:rPr>
            </w:pPr>
            <w:ins w:id="44" w:author="Microsoft Office-gebruiker" w:date="2021-08-24T17:22:00Z">
              <w:r w:rsidRPr="00590FD2">
                <w:rPr>
                  <w:rFonts w:cs="Calibri"/>
                  <w:lang w:val="nl-BE"/>
                </w:rPr>
                <w:t xml:space="preserve">  b) in een nationaal verspreid blad, op papier of elektronisch;</w:t>
              </w:r>
            </w:ins>
          </w:p>
          <w:p w14:paraId="52638A44" w14:textId="77777777" w:rsidR="00EE05A3" w:rsidRPr="00590FD2" w:rsidRDefault="00EE05A3" w:rsidP="00EE05A3">
            <w:pPr>
              <w:spacing w:after="0" w:line="240" w:lineRule="auto"/>
              <w:jc w:val="both"/>
              <w:rPr>
                <w:ins w:id="45" w:author="Microsoft Office-gebruiker" w:date="2021-08-24T17:22:00Z"/>
                <w:rFonts w:cs="Calibri"/>
                <w:lang w:val="nl-BE"/>
              </w:rPr>
            </w:pPr>
          </w:p>
          <w:p w14:paraId="122B26DE" w14:textId="03898534" w:rsidR="003C5EE2" w:rsidRPr="00EE05A3" w:rsidRDefault="00EE05A3" w:rsidP="00EE05A3">
            <w:pPr>
              <w:jc w:val="both"/>
              <w:rPr>
                <w:lang w:val="nl-NL"/>
              </w:rPr>
            </w:pPr>
            <w:ins w:id="46" w:author="Microsoft Office-gebruiker" w:date="2021-08-24T17:22:00Z">
              <w:r w:rsidRPr="00590FD2">
                <w:rPr>
                  <w:rFonts w:cs="Calibri"/>
                  <w:lang w:val="nl-BE"/>
                </w:rPr>
                <w:t xml:space="preserve">  c) als de vennootschap een vennootschapswebsite heeft als bedoeld in artikel 2:30, op de vennootschapswebsite.</w:t>
              </w:r>
            </w:ins>
          </w:p>
        </w:tc>
        <w:tc>
          <w:tcPr>
            <w:tcW w:w="5812" w:type="dxa"/>
            <w:shd w:val="clear" w:color="auto" w:fill="auto"/>
          </w:tcPr>
          <w:p w14:paraId="248BD3D6" w14:textId="77777777" w:rsidR="00F161A2" w:rsidRDefault="00F161A2" w:rsidP="00F161A2">
            <w:pPr>
              <w:spacing w:after="0" w:line="240" w:lineRule="auto"/>
              <w:jc w:val="both"/>
              <w:rPr>
                <w:ins w:id="47" w:author="Microsoft Office-gebruiker" w:date="2021-08-24T17:25:00Z"/>
                <w:rFonts w:cs="Calibri"/>
                <w:lang w:val="fr-FR"/>
              </w:rPr>
            </w:pPr>
            <w:r>
              <w:rPr>
                <w:rFonts w:cs="Calibri"/>
                <w:lang w:val="fr-FR"/>
              </w:rPr>
              <w:lastRenderedPageBreak/>
              <w:t>Art. 5:</w:t>
            </w:r>
            <w:del w:id="48" w:author="Microsoft Office-gebruiker" w:date="2021-08-24T17:25:00Z">
              <w:r>
                <w:rPr>
                  <w:rFonts w:cs="Calibri"/>
                  <w:lang w:val="fr-FR"/>
                </w:rPr>
                <w:delText xml:space="preserve">90. </w:delText>
              </w:r>
              <w:r w:rsidRPr="00131568">
                <w:rPr>
                  <w:rFonts w:cs="Calibri"/>
                  <w:lang w:val="fr-FR"/>
                </w:rPr>
                <w:delText xml:space="preserve">Les convocations </w:delText>
              </w:r>
            </w:del>
            <w:ins w:id="49" w:author="Microsoft Office-gebruiker" w:date="2021-08-24T17:25:00Z">
              <w:r>
                <w:rPr>
                  <w:rFonts w:cs="Calibri"/>
                  <w:lang w:val="fr-FR"/>
                </w:rPr>
                <w:t xml:space="preserve">111. </w:t>
              </w:r>
              <w:r w:rsidRPr="00590FD2">
                <w:rPr>
                  <w:rFonts w:cs="Calibri"/>
                  <w:lang w:val="fr-FR"/>
                </w:rPr>
                <w:t xml:space="preserve">§ 1er. La convocation </w:t>
              </w:r>
            </w:ins>
            <w:r w:rsidRPr="00590FD2">
              <w:rPr>
                <w:rFonts w:cs="Calibri"/>
                <w:lang w:val="fr-FR"/>
              </w:rPr>
              <w:t xml:space="preserve">à l'assemblée générale </w:t>
            </w:r>
            <w:del w:id="50" w:author="Microsoft Office-gebruiker" w:date="2021-08-24T17:25:00Z">
              <w:r w:rsidRPr="00131568">
                <w:rPr>
                  <w:rFonts w:cs="Calibri"/>
                  <w:lang w:val="fr-FR"/>
                </w:rPr>
                <w:delText>contiennent</w:delText>
              </w:r>
            </w:del>
            <w:ins w:id="51" w:author="Microsoft Office-gebruiker" w:date="2021-08-24T17:25:00Z">
              <w:r w:rsidRPr="00590FD2">
                <w:rPr>
                  <w:rFonts w:cs="Calibri"/>
                  <w:lang w:val="fr-FR"/>
                </w:rPr>
                <w:t>des obligataires contient</w:t>
              </w:r>
            </w:ins>
            <w:r w:rsidRPr="00590FD2">
              <w:rPr>
                <w:rFonts w:cs="Calibri"/>
                <w:lang w:val="fr-FR"/>
              </w:rPr>
              <w:t xml:space="preserve"> l'ordre du jour et </w:t>
            </w:r>
            <w:del w:id="52" w:author="Microsoft Office-gebruiker" w:date="2021-08-24T17:25:00Z">
              <w:r w:rsidRPr="00131568">
                <w:rPr>
                  <w:rFonts w:cs="Calibri"/>
                  <w:lang w:val="fr-FR"/>
                </w:rPr>
                <w:delText xml:space="preserve">sont </w:delText>
              </w:r>
            </w:del>
            <w:ins w:id="53" w:author="Microsoft Office-gebruiker" w:date="2021-08-24T17:25:00Z">
              <w:r w:rsidRPr="00590FD2">
                <w:rPr>
                  <w:rFonts w:cs="Calibri"/>
                  <w:lang w:val="fr-FR"/>
                </w:rPr>
                <w:t xml:space="preserve">est faite par annonce insérée dans le Moniteur belge et dans un organe de presse de </w:t>
              </w:r>
              <w:r w:rsidRPr="00590FD2">
                <w:rPr>
                  <w:rFonts w:cs="Calibri"/>
                  <w:lang w:val="fr-FR"/>
                </w:rPr>
                <w:lastRenderedPageBreak/>
                <w:t>diffusion nationale, papier ou électronique</w:t>
              </w:r>
              <w:r>
                <w:rPr>
                  <w:rFonts w:cs="Calibri"/>
                  <w:lang w:val="fr-FR"/>
                </w:rPr>
                <w:t>, au moins quinze jours avant l'</w:t>
              </w:r>
              <w:r w:rsidRPr="00590FD2">
                <w:rPr>
                  <w:rFonts w:cs="Calibri"/>
                  <w:lang w:val="fr-FR"/>
                </w:rPr>
                <w:t>assembl</w:t>
              </w:r>
              <w:r>
                <w:rPr>
                  <w:rFonts w:cs="Calibri"/>
                  <w:lang w:val="fr-FR"/>
                </w:rPr>
                <w:t>ée, ou trente jours s'il s'agit d'</w:t>
              </w:r>
              <w:r w:rsidRPr="00590FD2">
                <w:rPr>
                  <w:rFonts w:cs="Calibri"/>
                  <w:lang w:val="fr-FR"/>
                </w:rPr>
                <w:t xml:space="preserve">obligations admises à la négociation sur un marché réglementé. Ces convocations seront </w:t>
              </w:r>
            </w:ins>
            <w:r w:rsidRPr="00590FD2">
              <w:rPr>
                <w:rFonts w:cs="Calibri"/>
                <w:lang w:val="fr-FR"/>
              </w:rPr>
              <w:t>co</w:t>
            </w:r>
            <w:r>
              <w:rPr>
                <w:rFonts w:cs="Calibri"/>
                <w:lang w:val="fr-FR"/>
              </w:rPr>
              <w:t xml:space="preserve">mmuniquées </w:t>
            </w:r>
            <w:del w:id="54" w:author="Microsoft Office-gebruiker" w:date="2021-08-24T17:25:00Z">
              <w:r w:rsidRPr="00131568">
                <w:rPr>
                  <w:rFonts w:cs="Calibri"/>
                  <w:lang w:val="fr-FR"/>
                </w:rPr>
                <w:delText>huit</w:delText>
              </w:r>
            </w:del>
            <w:ins w:id="55" w:author="Microsoft Office-gebruiker" w:date="2021-08-24T17:25:00Z">
              <w:r>
                <w:rPr>
                  <w:rFonts w:cs="Calibri"/>
                  <w:lang w:val="fr-FR"/>
                </w:rPr>
                <w:t>quinze</w:t>
              </w:r>
            </w:ins>
            <w:r>
              <w:rPr>
                <w:rFonts w:cs="Calibri"/>
                <w:lang w:val="fr-FR"/>
              </w:rPr>
              <w:t xml:space="preserve"> jours avant l'</w:t>
            </w:r>
            <w:r w:rsidRPr="00590FD2">
              <w:rPr>
                <w:rFonts w:cs="Calibri"/>
                <w:lang w:val="fr-FR"/>
              </w:rPr>
              <w:t>assemblée aux obligataires</w:t>
            </w:r>
            <w:del w:id="56" w:author="Microsoft Office-gebruiker" w:date="2021-08-24T17:25:00Z">
              <w:r w:rsidRPr="00131568">
                <w:rPr>
                  <w:rFonts w:cs="Calibri"/>
                  <w:lang w:val="fr-FR"/>
                </w:rPr>
                <w:delText>. Cette</w:delText>
              </w:r>
            </w:del>
            <w:ins w:id="57" w:author="Microsoft Office-gebruiker" w:date="2021-08-24T17:25:00Z">
              <w:r w:rsidRPr="00590FD2">
                <w:rPr>
                  <w:rFonts w:cs="Calibri"/>
                  <w:lang w:val="fr-FR"/>
                </w:rPr>
                <w:t xml:space="preserve"> nominatifs ; cette</w:t>
              </w:r>
            </w:ins>
            <w:r w:rsidRPr="00590FD2">
              <w:rPr>
                <w:rFonts w:cs="Calibri"/>
                <w:lang w:val="fr-FR"/>
              </w:rPr>
              <w:t xml:space="preserve"> communi</w:t>
            </w:r>
            <w:r>
              <w:rPr>
                <w:rFonts w:cs="Calibri"/>
                <w:lang w:val="fr-FR"/>
              </w:rPr>
              <w:t>cation se fait conformément à l'</w:t>
            </w:r>
            <w:r w:rsidRPr="00590FD2">
              <w:rPr>
                <w:rFonts w:cs="Calibri"/>
                <w:lang w:val="fr-FR"/>
              </w:rPr>
              <w:t>article 2:</w:t>
            </w:r>
            <w:del w:id="58" w:author="Microsoft Office-gebruiker" w:date="2021-08-24T17:25:00Z">
              <w:r w:rsidRPr="00131568">
                <w:rPr>
                  <w:rFonts w:cs="Calibri"/>
                  <w:lang w:val="fr-FR"/>
                </w:rPr>
                <w:delText>30</w:delText>
              </w:r>
            </w:del>
            <w:ins w:id="59" w:author="Microsoft Office-gebruiker" w:date="2021-08-24T17:25:00Z">
              <w:r w:rsidRPr="00590FD2">
                <w:rPr>
                  <w:rFonts w:cs="Calibri"/>
                  <w:lang w:val="fr-FR"/>
                </w:rPr>
                <w:t>31. Quand toutes les obligations sont nominatives, la société peut se l</w:t>
              </w:r>
              <w:r>
                <w:rPr>
                  <w:rFonts w:cs="Calibri"/>
                  <w:lang w:val="fr-FR"/>
                </w:rPr>
                <w:t>imiter à cette communication</w:t>
              </w:r>
            </w:ins>
            <w:r>
              <w:rPr>
                <w:rFonts w:cs="Calibri"/>
                <w:lang w:val="fr-FR"/>
              </w:rPr>
              <w:t>. L'ordre du jour contient l'</w:t>
            </w:r>
            <w:r w:rsidRPr="00590FD2">
              <w:rPr>
                <w:rFonts w:cs="Calibri"/>
                <w:lang w:val="fr-FR"/>
              </w:rPr>
              <w:t>indication des sujets à traiter ainsi que les propositions de dé</w:t>
            </w:r>
            <w:r>
              <w:rPr>
                <w:rFonts w:cs="Calibri"/>
                <w:lang w:val="fr-FR"/>
              </w:rPr>
              <w:t>cisions qui seront soumises à l'</w:t>
            </w:r>
            <w:r w:rsidRPr="00590FD2">
              <w:rPr>
                <w:rFonts w:cs="Calibri"/>
                <w:lang w:val="fr-FR"/>
              </w:rPr>
              <w:t>assemblée.</w:t>
            </w:r>
            <w:ins w:id="60" w:author="Microsoft Office-gebruiker" w:date="2021-08-24T17:25:00Z">
              <w:r w:rsidRPr="00590FD2">
                <w:rPr>
                  <w:rFonts w:cs="Calibri"/>
                  <w:lang w:val="fr-FR"/>
                </w:rPr>
                <w:t xml:space="preserve">   </w:t>
              </w:r>
            </w:ins>
          </w:p>
          <w:p w14:paraId="234A762F" w14:textId="77777777" w:rsidR="00F161A2" w:rsidRPr="00590FD2" w:rsidRDefault="00F161A2" w:rsidP="00F161A2">
            <w:pPr>
              <w:spacing w:after="0" w:line="240" w:lineRule="auto"/>
              <w:jc w:val="both"/>
              <w:rPr>
                <w:ins w:id="61" w:author="Microsoft Office-gebruiker" w:date="2021-08-24T17:25:00Z"/>
                <w:rFonts w:cs="Calibri"/>
                <w:lang w:val="fr-FR"/>
              </w:rPr>
            </w:pPr>
          </w:p>
          <w:p w14:paraId="7AA4C0D0" w14:textId="77777777" w:rsidR="00F161A2" w:rsidRDefault="00F161A2" w:rsidP="00F161A2">
            <w:pPr>
              <w:spacing w:after="0" w:line="240" w:lineRule="auto"/>
              <w:jc w:val="both"/>
              <w:rPr>
                <w:ins w:id="62" w:author="Microsoft Office-gebruiker" w:date="2021-08-24T17:25:00Z"/>
                <w:rFonts w:cs="Calibri"/>
                <w:lang w:val="fr-FR"/>
              </w:rPr>
            </w:pPr>
            <w:ins w:id="63" w:author="Microsoft Office-gebruiker" w:date="2021-08-24T17:25:00Z">
              <w:r w:rsidRPr="00590FD2">
                <w:rPr>
                  <w:rFonts w:cs="Calibri"/>
                  <w:lang w:val="fr-FR"/>
                </w:rPr>
                <w:t>§ 2. Si la société a émis des</w:t>
              </w:r>
              <w:r>
                <w:rPr>
                  <w:rFonts w:cs="Calibri"/>
                  <w:lang w:val="fr-FR"/>
                </w:rPr>
                <w:t xml:space="preserve"> obligations dématérialisées, l'</w:t>
              </w:r>
              <w:r w:rsidRPr="00590FD2">
                <w:rPr>
                  <w:rFonts w:cs="Calibri"/>
                  <w:lang w:val="fr-FR"/>
                </w:rPr>
                <w:t>assemblée générale est convoquée par une annonce insérée au moins</w:t>
              </w:r>
              <w:r>
                <w:rPr>
                  <w:rFonts w:cs="Calibri"/>
                  <w:lang w:val="fr-FR"/>
                </w:rPr>
                <w:t xml:space="preserve"> quinze jours avant l'assemblée</w:t>
              </w:r>
              <w:r w:rsidRPr="00590FD2">
                <w:rPr>
                  <w:rFonts w:cs="Calibri"/>
                  <w:lang w:val="fr-FR"/>
                </w:rPr>
                <w:t>:</w:t>
              </w:r>
            </w:ins>
          </w:p>
          <w:p w14:paraId="1D85E04E" w14:textId="77777777" w:rsidR="00F161A2" w:rsidRPr="00590FD2" w:rsidRDefault="00F161A2" w:rsidP="00F161A2">
            <w:pPr>
              <w:spacing w:after="0" w:line="240" w:lineRule="auto"/>
              <w:jc w:val="both"/>
              <w:rPr>
                <w:ins w:id="64" w:author="Microsoft Office-gebruiker" w:date="2021-08-24T17:25:00Z"/>
                <w:rFonts w:cs="Calibri"/>
                <w:lang w:val="fr-FR"/>
              </w:rPr>
            </w:pPr>
          </w:p>
          <w:p w14:paraId="33FAC3D0" w14:textId="77777777" w:rsidR="00F161A2" w:rsidRDefault="00F161A2" w:rsidP="00F161A2">
            <w:pPr>
              <w:spacing w:after="0" w:line="240" w:lineRule="auto"/>
              <w:jc w:val="both"/>
              <w:rPr>
                <w:ins w:id="65" w:author="Microsoft Office-gebruiker" w:date="2021-08-24T17:25:00Z"/>
                <w:rFonts w:cs="Calibri"/>
                <w:lang w:val="fr-FR"/>
              </w:rPr>
            </w:pPr>
            <w:ins w:id="66" w:author="Microsoft Office-gebruiker" w:date="2021-08-24T17:25:00Z">
              <w:r>
                <w:rPr>
                  <w:rFonts w:cs="Calibri"/>
                  <w:lang w:val="fr-FR"/>
                </w:rPr>
                <w:t xml:space="preserve">  a) dans le Moniteur belge</w:t>
              </w:r>
              <w:r w:rsidRPr="00590FD2">
                <w:rPr>
                  <w:rFonts w:cs="Calibri"/>
                  <w:lang w:val="fr-FR"/>
                </w:rPr>
                <w:t>;</w:t>
              </w:r>
            </w:ins>
          </w:p>
          <w:p w14:paraId="3636D43C" w14:textId="77777777" w:rsidR="00F161A2" w:rsidRPr="00590FD2" w:rsidRDefault="00F161A2" w:rsidP="00F161A2">
            <w:pPr>
              <w:spacing w:after="0" w:line="240" w:lineRule="auto"/>
              <w:jc w:val="both"/>
              <w:rPr>
                <w:ins w:id="67" w:author="Microsoft Office-gebruiker" w:date="2021-08-24T17:25:00Z"/>
                <w:rFonts w:cs="Calibri"/>
                <w:lang w:val="fr-FR"/>
              </w:rPr>
            </w:pPr>
          </w:p>
          <w:p w14:paraId="7078DB2F" w14:textId="77777777" w:rsidR="00F161A2" w:rsidRDefault="00F161A2" w:rsidP="00F161A2">
            <w:pPr>
              <w:spacing w:after="0" w:line="240" w:lineRule="auto"/>
              <w:jc w:val="both"/>
              <w:rPr>
                <w:ins w:id="68" w:author="Microsoft Office-gebruiker" w:date="2021-08-24T17:25:00Z"/>
                <w:rFonts w:cs="Calibri"/>
                <w:lang w:val="fr-FR"/>
              </w:rPr>
            </w:pPr>
            <w:ins w:id="69" w:author="Microsoft Office-gebruiker" w:date="2021-08-24T17:25:00Z">
              <w:r w:rsidRPr="00590FD2">
                <w:rPr>
                  <w:rFonts w:cs="Calibri"/>
                  <w:lang w:val="fr-FR"/>
                </w:rPr>
                <w:t xml:space="preserve">  b) dans un organe de presse de diffusion na</w:t>
              </w:r>
              <w:r>
                <w:rPr>
                  <w:rFonts w:cs="Calibri"/>
                  <w:lang w:val="fr-FR"/>
                </w:rPr>
                <w:t>tionale, papier ou électronique</w:t>
              </w:r>
              <w:r w:rsidRPr="00590FD2">
                <w:rPr>
                  <w:rFonts w:cs="Calibri"/>
                  <w:lang w:val="fr-FR"/>
                </w:rPr>
                <w:t>;</w:t>
              </w:r>
            </w:ins>
          </w:p>
          <w:p w14:paraId="677D8EA9" w14:textId="77777777" w:rsidR="00F161A2" w:rsidRPr="00590FD2" w:rsidRDefault="00F161A2" w:rsidP="00F161A2">
            <w:pPr>
              <w:spacing w:after="0" w:line="240" w:lineRule="auto"/>
              <w:jc w:val="both"/>
              <w:rPr>
                <w:ins w:id="70" w:author="Microsoft Office-gebruiker" w:date="2021-08-24T17:25:00Z"/>
                <w:rFonts w:cs="Calibri"/>
                <w:lang w:val="fr-FR"/>
              </w:rPr>
            </w:pPr>
          </w:p>
          <w:p w14:paraId="4DDAC487" w14:textId="0BAFFC92" w:rsidR="003C5EE2" w:rsidRPr="00F161A2" w:rsidRDefault="00F161A2" w:rsidP="00F161A2">
            <w:pPr>
              <w:jc w:val="both"/>
              <w:rPr>
                <w:lang w:val="fr-FR"/>
              </w:rPr>
            </w:pPr>
            <w:ins w:id="71" w:author="Microsoft Office-gebruiker" w:date="2021-08-24T17:25:00Z">
              <w:r w:rsidRPr="00590FD2">
                <w:rPr>
                  <w:rFonts w:cs="Calibri"/>
                  <w:lang w:val="fr-FR"/>
                </w:rPr>
                <w:t xml:space="preserve">  c) lor</w:t>
              </w:r>
              <w:r>
                <w:rPr>
                  <w:rFonts w:cs="Calibri"/>
                  <w:lang w:val="fr-FR"/>
                </w:rPr>
                <w:t>sque la société dispose d'un site internet visé à l'</w:t>
              </w:r>
              <w:r w:rsidRPr="00590FD2">
                <w:rPr>
                  <w:rFonts w:cs="Calibri"/>
                  <w:lang w:val="fr-FR"/>
                </w:rPr>
                <w:t>article 2:30, sur le site internet de la société.</w:t>
              </w:r>
            </w:ins>
            <w:bookmarkStart w:id="72" w:name="_GoBack"/>
            <w:bookmarkEnd w:id="72"/>
          </w:p>
        </w:tc>
      </w:tr>
      <w:tr w:rsidR="003C5EE2" w:rsidRPr="00A26AEE" w14:paraId="6D0B5C3B" w14:textId="77777777" w:rsidTr="007F4E7C">
        <w:trPr>
          <w:trHeight w:val="557"/>
        </w:trPr>
        <w:tc>
          <w:tcPr>
            <w:tcW w:w="2122" w:type="dxa"/>
          </w:tcPr>
          <w:p w14:paraId="4038258A" w14:textId="77777777" w:rsidR="003C5EE2" w:rsidRPr="00131568" w:rsidRDefault="003C5EE2" w:rsidP="00590FD2">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504F2E7" w14:textId="77777777" w:rsidR="003C5EE2" w:rsidRPr="00131568" w:rsidRDefault="003C5EE2" w:rsidP="0019585C">
            <w:pPr>
              <w:spacing w:after="0" w:line="240" w:lineRule="auto"/>
              <w:jc w:val="both"/>
              <w:rPr>
                <w:rFonts w:cs="Calibri"/>
                <w:lang w:val="nl-BE"/>
              </w:rPr>
            </w:pPr>
            <w:r w:rsidRPr="00131568">
              <w:rPr>
                <w:rFonts w:cs="Calibri"/>
                <w:lang w:val="nl-BE"/>
              </w:rPr>
              <w:t>Art. 5:90. De oproeping voor de algemene vergadering bevat de agenda en wordt vijftien dagen voor de vergadering meegedeeld aan de obligatiehouders. Deze mededeling geschiedt overeenkomstig artikel 2:30. De agenda bevat de te behandelen onderwerpen en de voorstellen van besluiten, die aan de vergadering zullen worden voorgelegd.</w:t>
            </w:r>
          </w:p>
        </w:tc>
        <w:tc>
          <w:tcPr>
            <w:tcW w:w="5812" w:type="dxa"/>
            <w:shd w:val="clear" w:color="auto" w:fill="auto"/>
          </w:tcPr>
          <w:p w14:paraId="69E7649A" w14:textId="505FF803" w:rsidR="003C5EE2" w:rsidRPr="00131568" w:rsidRDefault="003C5EE2" w:rsidP="0019585C">
            <w:pPr>
              <w:spacing w:after="0" w:line="240" w:lineRule="auto"/>
              <w:jc w:val="both"/>
              <w:rPr>
                <w:rFonts w:cs="Calibri"/>
                <w:lang w:val="fr-FR"/>
              </w:rPr>
            </w:pPr>
            <w:r>
              <w:rPr>
                <w:rFonts w:cs="Calibri"/>
                <w:lang w:val="fr-FR"/>
              </w:rPr>
              <w:t xml:space="preserve">Art. 5:90. </w:t>
            </w:r>
            <w:r w:rsidRPr="00131568">
              <w:rPr>
                <w:rFonts w:cs="Calibri"/>
                <w:lang w:val="fr-FR"/>
              </w:rPr>
              <w:t>Les convocations à l'assemblée générale contiennent l'ordre du jour et sont communiquées huit jours avant l'assemblée aux obligataires. Cette communication se fait confor</w:t>
            </w:r>
            <w:r w:rsidR="00066EE0">
              <w:rPr>
                <w:rFonts w:cs="Calibri"/>
                <w:lang w:val="fr-FR"/>
              </w:rPr>
              <w:t>mément à l'</w:t>
            </w:r>
            <w:r w:rsidRPr="00131568">
              <w:rPr>
                <w:rFonts w:cs="Calibri"/>
                <w:lang w:val="fr-FR"/>
              </w:rPr>
              <w:t>article 2:30. L'ordre du jour contient l'indication des sujets à traiter ainsi que les propositions de décisions qui seront soumises à l'assemblée</w:t>
            </w:r>
            <w:r w:rsidR="007C4A3B">
              <w:rPr>
                <w:rFonts w:cs="Calibri"/>
                <w:lang w:val="fr-FR"/>
              </w:rPr>
              <w:t>.</w:t>
            </w:r>
          </w:p>
        </w:tc>
      </w:tr>
      <w:tr w:rsidR="003C5EE2" w:rsidRPr="003C5EE2" w14:paraId="35AC45F1" w14:textId="77777777" w:rsidTr="007F4E7C">
        <w:trPr>
          <w:trHeight w:val="803"/>
        </w:trPr>
        <w:tc>
          <w:tcPr>
            <w:tcW w:w="2122" w:type="dxa"/>
          </w:tcPr>
          <w:p w14:paraId="67DE400A" w14:textId="77777777" w:rsidR="003C5EE2" w:rsidRDefault="003C5EE2" w:rsidP="00590FD2">
            <w:pPr>
              <w:spacing w:after="0" w:line="240" w:lineRule="auto"/>
              <w:jc w:val="both"/>
              <w:rPr>
                <w:rFonts w:cs="Calibri"/>
                <w:lang w:val="fr-FR"/>
              </w:rPr>
            </w:pPr>
            <w:r>
              <w:rPr>
                <w:rFonts w:cs="Calibri"/>
                <w:lang w:val="fr-FR"/>
              </w:rPr>
              <w:t>MvT</w:t>
            </w:r>
          </w:p>
        </w:tc>
        <w:tc>
          <w:tcPr>
            <w:tcW w:w="5811" w:type="dxa"/>
            <w:shd w:val="clear" w:color="auto" w:fill="auto"/>
          </w:tcPr>
          <w:p w14:paraId="544B9C2B" w14:textId="77777777" w:rsidR="003C5EE2" w:rsidRPr="00A066AC" w:rsidRDefault="003C5EE2" w:rsidP="00590FD2">
            <w:pPr>
              <w:spacing w:after="0" w:line="240" w:lineRule="auto"/>
              <w:jc w:val="both"/>
              <w:rPr>
                <w:rFonts w:cs="Calibri"/>
                <w:lang w:val="nl-BE"/>
              </w:rPr>
            </w:pPr>
            <w:r w:rsidRPr="00A066AC">
              <w:rPr>
                <w:rFonts w:cs="Calibri"/>
                <w:lang w:val="nl-BE"/>
              </w:rPr>
              <w:t>De oproepingsmodaliteiten worden vereenvoudigd geheel in lijn met de filosofie van vereenvoudiging en modernisering van de materie.</w:t>
            </w:r>
          </w:p>
        </w:tc>
        <w:tc>
          <w:tcPr>
            <w:tcW w:w="5812" w:type="dxa"/>
            <w:shd w:val="clear" w:color="auto" w:fill="auto"/>
          </w:tcPr>
          <w:p w14:paraId="73B303F8" w14:textId="77777777" w:rsidR="003C5EE2" w:rsidRPr="00A066AC" w:rsidRDefault="003C5EE2" w:rsidP="00590FD2">
            <w:pPr>
              <w:spacing w:after="0" w:line="240" w:lineRule="auto"/>
              <w:jc w:val="both"/>
              <w:rPr>
                <w:rFonts w:cs="Calibri"/>
                <w:lang w:val="fr-FR"/>
              </w:rPr>
            </w:pPr>
            <w:r w:rsidRPr="00A066AC">
              <w:rPr>
                <w:rFonts w:cs="Calibri"/>
                <w:lang w:val="fr-FR"/>
              </w:rPr>
              <w:t>Les modalités de convocation sont simplifiées dans le droit fil de la philosophie de simplification et de modernisation de la matière.</w:t>
            </w:r>
          </w:p>
        </w:tc>
      </w:tr>
      <w:tr w:rsidR="003C5EE2" w:rsidRPr="00A26AEE" w14:paraId="2FD2CF6C" w14:textId="77777777" w:rsidTr="007F4E7C">
        <w:trPr>
          <w:trHeight w:val="803"/>
        </w:trPr>
        <w:tc>
          <w:tcPr>
            <w:tcW w:w="2122" w:type="dxa"/>
          </w:tcPr>
          <w:p w14:paraId="2D040A57" w14:textId="77777777" w:rsidR="003C5EE2" w:rsidRDefault="003C5EE2" w:rsidP="00590FD2">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F0D72A4" w14:textId="77777777" w:rsidR="003C5EE2" w:rsidRPr="00A066AC" w:rsidRDefault="003C5EE2" w:rsidP="00A066AC">
            <w:pPr>
              <w:spacing w:after="0" w:line="240" w:lineRule="auto"/>
              <w:jc w:val="both"/>
              <w:rPr>
                <w:rFonts w:cs="Calibri"/>
                <w:lang w:val="nl-BE"/>
              </w:rPr>
            </w:pPr>
            <w:r w:rsidRPr="00A066AC">
              <w:rPr>
                <w:rFonts w:cs="Calibri"/>
                <w:lang w:val="nl-BE"/>
              </w:rPr>
              <w:t>1.</w:t>
            </w:r>
            <w:r w:rsidRPr="00A066AC">
              <w:rPr>
                <w:rFonts w:cs="Calibri"/>
                <w:lang w:val="nl-BE"/>
              </w:rPr>
              <w:tab/>
              <w:t>De stellers van het voorontwerp zouden zich moeten afvragen of het niet wenselijk zou zijn om is in de ontworpen artikelen 5:62 en 5:90 eenzelfde termijn voor het bijeenroepen van de algemene vergadering vast te stellen.</w:t>
            </w:r>
          </w:p>
          <w:p w14:paraId="11F3B88D" w14:textId="77777777" w:rsidR="003C5EE2" w:rsidRPr="00A066AC" w:rsidRDefault="003C5EE2" w:rsidP="00A066AC">
            <w:pPr>
              <w:spacing w:after="0" w:line="240" w:lineRule="auto"/>
              <w:jc w:val="both"/>
              <w:rPr>
                <w:rFonts w:cs="Calibri"/>
                <w:lang w:val="nl-BE"/>
              </w:rPr>
            </w:pPr>
          </w:p>
          <w:p w14:paraId="4DFBAAD3" w14:textId="77777777" w:rsidR="003C5EE2" w:rsidRPr="00A066AC" w:rsidRDefault="003C5EE2" w:rsidP="00A066AC">
            <w:pPr>
              <w:spacing w:after="0" w:line="240" w:lineRule="auto"/>
              <w:jc w:val="both"/>
              <w:rPr>
                <w:rFonts w:cs="Calibri"/>
                <w:lang w:val="nl-BE"/>
              </w:rPr>
            </w:pPr>
            <w:r w:rsidRPr="00A066AC">
              <w:rPr>
                <w:rFonts w:cs="Calibri"/>
                <w:lang w:val="nl-BE"/>
              </w:rPr>
              <w:t>2.</w:t>
            </w:r>
            <w:r w:rsidRPr="00A066AC">
              <w:rPr>
                <w:rFonts w:cs="Calibri"/>
                <w:lang w:val="nl-BE"/>
              </w:rPr>
              <w:tab/>
              <w:t xml:space="preserve">Er moet in een haalbare procedure worden voorzien voor het bijeenroepen van de houders van gedematerialiseerde obligaties of obligaties aan toonder. </w:t>
            </w:r>
          </w:p>
          <w:p w14:paraId="4AD543EF" w14:textId="77777777" w:rsidR="003C5EE2" w:rsidRPr="00A066AC" w:rsidRDefault="003C5EE2" w:rsidP="00A066AC">
            <w:pPr>
              <w:spacing w:after="0" w:line="240" w:lineRule="auto"/>
              <w:jc w:val="both"/>
              <w:rPr>
                <w:rFonts w:cs="Calibri"/>
                <w:lang w:val="nl-BE"/>
              </w:rPr>
            </w:pPr>
          </w:p>
          <w:p w14:paraId="729BF526" w14:textId="77777777" w:rsidR="003C5EE2" w:rsidRPr="00A066AC" w:rsidRDefault="003C5EE2" w:rsidP="00A066AC">
            <w:pPr>
              <w:spacing w:after="0" w:line="240" w:lineRule="auto"/>
              <w:jc w:val="both"/>
              <w:rPr>
                <w:rFonts w:cs="Calibri"/>
                <w:lang w:val="nl-BE"/>
              </w:rPr>
            </w:pPr>
            <w:r w:rsidRPr="00A066AC">
              <w:rPr>
                <w:rFonts w:cs="Calibri"/>
                <w:lang w:val="nl-BE"/>
              </w:rPr>
              <w:t>Dezelfde opmerking geldt voor het ontworpen artikel 7:153.</w:t>
            </w:r>
          </w:p>
        </w:tc>
        <w:tc>
          <w:tcPr>
            <w:tcW w:w="5812" w:type="dxa"/>
            <w:shd w:val="clear" w:color="auto" w:fill="auto"/>
          </w:tcPr>
          <w:p w14:paraId="64189E06" w14:textId="77777777" w:rsidR="003C5EE2" w:rsidRPr="00A066AC" w:rsidRDefault="003C5EE2" w:rsidP="00A066AC">
            <w:pPr>
              <w:spacing w:after="0" w:line="240" w:lineRule="auto"/>
              <w:jc w:val="both"/>
              <w:rPr>
                <w:rFonts w:cs="Calibri"/>
                <w:lang w:val="fr-FR"/>
              </w:rPr>
            </w:pPr>
            <w:r w:rsidRPr="00A066AC">
              <w:rPr>
                <w:rFonts w:cs="Calibri"/>
                <w:lang w:val="fr-FR"/>
              </w:rPr>
              <w:t>1.</w:t>
            </w:r>
            <w:r w:rsidRPr="00A066AC">
              <w:rPr>
                <w:rFonts w:cs="Calibri"/>
                <w:lang w:val="fr-FR"/>
              </w:rPr>
              <w:tab/>
              <w:t>Les auteurs de l’avant-projet sont invités à s’interroger sur l’opportunité d’harmoniser les articles 5:62 et 5:90 en projet quant à la détermination du délai de convocation de l’assemblée générale</w:t>
            </w:r>
          </w:p>
          <w:p w14:paraId="1F7349B0" w14:textId="77777777" w:rsidR="003C5EE2" w:rsidRPr="00A066AC" w:rsidRDefault="003C5EE2" w:rsidP="00A066AC">
            <w:pPr>
              <w:spacing w:after="0" w:line="240" w:lineRule="auto"/>
              <w:jc w:val="both"/>
              <w:rPr>
                <w:rFonts w:cs="Calibri"/>
                <w:lang w:val="fr-FR"/>
              </w:rPr>
            </w:pPr>
          </w:p>
          <w:p w14:paraId="24DEA1EE" w14:textId="77777777" w:rsidR="003C5EE2" w:rsidRPr="00A066AC" w:rsidRDefault="003C5EE2" w:rsidP="00A066AC">
            <w:pPr>
              <w:spacing w:after="0" w:line="240" w:lineRule="auto"/>
              <w:jc w:val="both"/>
              <w:rPr>
                <w:rFonts w:cs="Calibri"/>
                <w:lang w:val="fr-FR"/>
              </w:rPr>
            </w:pPr>
            <w:r w:rsidRPr="00A066AC">
              <w:rPr>
                <w:rFonts w:cs="Calibri"/>
                <w:lang w:val="fr-FR"/>
              </w:rPr>
              <w:t>2.</w:t>
            </w:r>
            <w:r w:rsidRPr="00A066AC">
              <w:rPr>
                <w:rFonts w:cs="Calibri"/>
                <w:lang w:val="fr-FR"/>
              </w:rPr>
              <w:tab/>
              <w:t>Il faut prévoir une procédure praticable pour convoquer les titulaires d’obligations dématérialisées ou au porteur  .</w:t>
            </w:r>
          </w:p>
          <w:p w14:paraId="0BF6FBC2" w14:textId="77777777" w:rsidR="003C5EE2" w:rsidRPr="00A066AC" w:rsidRDefault="003C5EE2" w:rsidP="00A066AC">
            <w:pPr>
              <w:spacing w:after="0" w:line="240" w:lineRule="auto"/>
              <w:jc w:val="both"/>
              <w:rPr>
                <w:rFonts w:cs="Calibri"/>
                <w:lang w:val="fr-FR"/>
              </w:rPr>
            </w:pPr>
          </w:p>
          <w:p w14:paraId="1D250238" w14:textId="77777777" w:rsidR="003C5EE2" w:rsidRPr="00A066AC" w:rsidRDefault="003C5EE2" w:rsidP="00A066AC">
            <w:pPr>
              <w:spacing w:after="0" w:line="240" w:lineRule="auto"/>
              <w:jc w:val="both"/>
              <w:rPr>
                <w:rFonts w:cs="Calibri"/>
                <w:lang w:val="fr-FR"/>
              </w:rPr>
            </w:pPr>
            <w:r w:rsidRPr="00A066AC">
              <w:rPr>
                <w:rFonts w:cs="Calibri"/>
                <w:lang w:val="fr-FR"/>
              </w:rPr>
              <w:t>La même observation vaut pour l’article 7:153 en projet.</w:t>
            </w:r>
          </w:p>
        </w:tc>
      </w:tr>
    </w:tbl>
    <w:p w14:paraId="456C3B19" w14:textId="77777777" w:rsidR="00A820D7" w:rsidRPr="00A066AC" w:rsidRDefault="00A820D7" w:rsidP="00590FD2">
      <w:pPr>
        <w:rPr>
          <w:lang w:val="fr-FR"/>
        </w:rPr>
      </w:pPr>
    </w:p>
    <w:sectPr w:rsidR="00A820D7" w:rsidRPr="00A066A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66EE0"/>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31568"/>
    <w:rsid w:val="00143891"/>
    <w:rsid w:val="00150DAE"/>
    <w:rsid w:val="00160A1B"/>
    <w:rsid w:val="00182635"/>
    <w:rsid w:val="00191A8D"/>
    <w:rsid w:val="00191BAC"/>
    <w:rsid w:val="00193578"/>
    <w:rsid w:val="0019585C"/>
    <w:rsid w:val="00196985"/>
    <w:rsid w:val="001A1CFE"/>
    <w:rsid w:val="001B1850"/>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C5EE2"/>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0FD2"/>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A735D"/>
    <w:rsid w:val="006C058E"/>
    <w:rsid w:val="006C28F3"/>
    <w:rsid w:val="006D7B94"/>
    <w:rsid w:val="006E6687"/>
    <w:rsid w:val="00703709"/>
    <w:rsid w:val="00707586"/>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4A3B"/>
    <w:rsid w:val="007C59EF"/>
    <w:rsid w:val="007D1BD4"/>
    <w:rsid w:val="007D7A6B"/>
    <w:rsid w:val="007E0A24"/>
    <w:rsid w:val="007E5513"/>
    <w:rsid w:val="007F4E7C"/>
    <w:rsid w:val="00800732"/>
    <w:rsid w:val="008043D3"/>
    <w:rsid w:val="00817848"/>
    <w:rsid w:val="0082009C"/>
    <w:rsid w:val="008253F3"/>
    <w:rsid w:val="00826F75"/>
    <w:rsid w:val="00827660"/>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3708"/>
    <w:rsid w:val="00986342"/>
    <w:rsid w:val="009B7FB9"/>
    <w:rsid w:val="009D0B3E"/>
    <w:rsid w:val="009F523B"/>
    <w:rsid w:val="009F648C"/>
    <w:rsid w:val="009F7906"/>
    <w:rsid w:val="00A0074A"/>
    <w:rsid w:val="00A037B2"/>
    <w:rsid w:val="00A0441A"/>
    <w:rsid w:val="00A066AC"/>
    <w:rsid w:val="00A152BE"/>
    <w:rsid w:val="00A157BE"/>
    <w:rsid w:val="00A175FB"/>
    <w:rsid w:val="00A2688E"/>
    <w:rsid w:val="00A26AE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1747D"/>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EE05A3"/>
    <w:rsid w:val="00F062A2"/>
    <w:rsid w:val="00F06499"/>
    <w:rsid w:val="00F11CA2"/>
    <w:rsid w:val="00F161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DFD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2766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276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5461</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128</cp:revision>
  <dcterms:created xsi:type="dcterms:W3CDTF">2019-10-26T21:04:00Z</dcterms:created>
  <dcterms:modified xsi:type="dcterms:W3CDTF">2021-08-24T15:25:00Z</dcterms:modified>
</cp:coreProperties>
</file>