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529"/>
        <w:gridCol w:w="283"/>
      </w:tblGrid>
      <w:tr w:rsidR="002809A8" w:rsidRPr="00FF30CA" w14:paraId="2691C3F4" w14:textId="77777777" w:rsidTr="002809A8">
        <w:tc>
          <w:tcPr>
            <w:tcW w:w="13462" w:type="dxa"/>
            <w:gridSpan w:val="3"/>
          </w:tcPr>
          <w:p w14:paraId="4C68EE23" w14:textId="77777777" w:rsidR="002809A8" w:rsidRPr="00740CBB" w:rsidRDefault="002809A8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4. – D</w:t>
            </w:r>
            <w:r w:rsidRPr="002809A8">
              <w:rPr>
                <w:b/>
                <w:sz w:val="32"/>
                <w:szCs w:val="32"/>
                <w:lang w:val="nl-BE"/>
              </w:rPr>
              <w:t>eelneming aan de algemene vergadering</w:t>
            </w:r>
            <w:r>
              <w:rPr>
                <w:b/>
                <w:sz w:val="32"/>
                <w:szCs w:val="32"/>
                <w:lang w:val="nl-BE"/>
              </w:rPr>
              <w:t xml:space="preserve"> van obligatiehouders.</w:t>
            </w:r>
          </w:p>
        </w:tc>
        <w:tc>
          <w:tcPr>
            <w:tcW w:w="283" w:type="dxa"/>
            <w:shd w:val="clear" w:color="auto" w:fill="auto"/>
          </w:tcPr>
          <w:p w14:paraId="70848290" w14:textId="77777777" w:rsidR="002809A8" w:rsidRPr="00740CBB" w:rsidRDefault="002809A8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740CBB" w14:paraId="72AE0B5E" w14:textId="77777777" w:rsidTr="00597CC3">
        <w:tc>
          <w:tcPr>
            <w:tcW w:w="2122" w:type="dxa"/>
          </w:tcPr>
          <w:p w14:paraId="41172203" w14:textId="77777777" w:rsidR="001203BA" w:rsidRPr="00B07AC9" w:rsidRDefault="00740CBB" w:rsidP="007D7A6B">
            <w:pPr>
              <w:rPr>
                <w:b/>
                <w:sz w:val="32"/>
                <w:szCs w:val="32"/>
                <w:lang w:val="nl-BE"/>
              </w:rPr>
            </w:pPr>
            <w:r w:rsidRPr="00740CBB">
              <w:rPr>
                <w:b/>
                <w:sz w:val="32"/>
                <w:szCs w:val="32"/>
                <w:lang w:val="nl-BE"/>
              </w:rPr>
              <w:t>ARTIKEL 5:112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2F8093AC" w14:textId="77777777" w:rsidR="001203BA" w:rsidRPr="00740CBB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2809A8" w:rsidRPr="00740CBB" w14:paraId="28CE232C" w14:textId="77777777" w:rsidTr="00597CC3">
        <w:tc>
          <w:tcPr>
            <w:tcW w:w="2122" w:type="dxa"/>
          </w:tcPr>
          <w:p w14:paraId="19F705D8" w14:textId="77777777" w:rsidR="002809A8" w:rsidRPr="00740CBB" w:rsidRDefault="002809A8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34A7EA23" w14:textId="77777777" w:rsidR="002809A8" w:rsidRPr="00740CBB" w:rsidRDefault="002809A8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55FF6" w:rsidRPr="005F78FF" w14:paraId="201EE0B5" w14:textId="77777777" w:rsidTr="005F78FF">
        <w:trPr>
          <w:trHeight w:val="803"/>
        </w:trPr>
        <w:tc>
          <w:tcPr>
            <w:tcW w:w="2122" w:type="dxa"/>
          </w:tcPr>
          <w:p w14:paraId="07281C64" w14:textId="77777777" w:rsidR="00955FF6" w:rsidRDefault="00955FF6" w:rsidP="00955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28D5CDCB" w14:textId="77777777" w:rsidR="00955FF6" w:rsidRPr="009716E8" w:rsidRDefault="00955FF6" w:rsidP="00955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845CB">
              <w:rPr>
                <w:rFonts w:cs="Calibri"/>
                <w:lang w:val="nl-BE"/>
              </w:rPr>
              <w:t>De statuten bepalen de formaliteiten die moeten worden vervuld om tot de algemene vergadering van obligatiehouders te worden toegelaten.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D44B7B1" w14:textId="77777777" w:rsidR="00955FF6" w:rsidRPr="00F845CB" w:rsidRDefault="00955FF6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845CB">
              <w:rPr>
                <w:rFonts w:cs="Calibri"/>
                <w:lang w:val="fr-FR"/>
              </w:rPr>
              <w:t>Les statuts déterminent les formalités à accomplir pour être admis à l'assemblée générale des obligataires.</w:t>
            </w:r>
          </w:p>
          <w:p w14:paraId="4047DE10" w14:textId="77777777" w:rsidR="00955FF6" w:rsidRPr="00057C89" w:rsidRDefault="00955FF6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F30CA" w:rsidRPr="005F78FF" w14:paraId="42DC76AF" w14:textId="77777777" w:rsidTr="005F78FF">
        <w:trPr>
          <w:trHeight w:val="803"/>
        </w:trPr>
        <w:tc>
          <w:tcPr>
            <w:tcW w:w="2122" w:type="dxa"/>
          </w:tcPr>
          <w:p w14:paraId="5B9F51E0" w14:textId="77777777" w:rsidR="00FF30CA" w:rsidRDefault="00FF30CA" w:rsidP="007E7A2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A14DB37" w14:textId="415A9F57" w:rsidR="00FF30CA" w:rsidRPr="001C2F1E" w:rsidRDefault="001C2F1E" w:rsidP="001C2F1E">
            <w:pPr>
              <w:jc w:val="both"/>
              <w:rPr>
                <w:lang w:val="nl-NL"/>
              </w:rPr>
            </w:pPr>
            <w:r w:rsidRPr="002809A8">
              <w:rPr>
                <w:rFonts w:cs="Calibri"/>
                <w:lang w:val="nl-BE"/>
              </w:rPr>
              <w:t>Art. 5:</w:t>
            </w:r>
            <w:del w:id="0" w:author="Microsoft Office-gebruiker" w:date="2021-08-24T17:16:00Z">
              <w:r w:rsidRPr="00740CBB">
                <w:rPr>
                  <w:rFonts w:cs="Calibri"/>
                  <w:lang w:val="nl-BE"/>
                </w:rPr>
                <w:delText>91</w:delText>
              </w:r>
            </w:del>
            <w:ins w:id="1" w:author="Microsoft Office-gebruiker" w:date="2021-08-24T17:16:00Z">
              <w:r w:rsidRPr="002809A8">
                <w:rPr>
                  <w:rFonts w:cs="Calibri"/>
                  <w:lang w:val="nl-BE"/>
                </w:rPr>
                <w:t>112</w:t>
              </w:r>
            </w:ins>
            <w:r w:rsidRPr="002809A8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2809A8">
              <w:rPr>
                <w:rFonts w:cs="Calibri"/>
                <w:lang w:val="nl-BE"/>
              </w:rPr>
              <w:t xml:space="preserve">De statuten bepalen de formaliteiten die moeten worden vervuld om tot de algemene vergadering </w:t>
            </w:r>
            <w:ins w:id="2" w:author="Microsoft Office-gebruiker" w:date="2021-08-24T17:16:00Z">
              <w:r w:rsidRPr="002809A8">
                <w:rPr>
                  <w:rFonts w:cs="Calibri"/>
                  <w:lang w:val="nl-BE"/>
                </w:rPr>
                <w:t xml:space="preserve">van obligatiehouders </w:t>
              </w:r>
            </w:ins>
            <w:r w:rsidRPr="002809A8">
              <w:rPr>
                <w:rFonts w:cs="Calibri"/>
                <w:lang w:val="nl-BE"/>
              </w:rPr>
              <w:t>te worden toegelaten.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D2A827A" w14:textId="470489D2" w:rsidR="00FF30CA" w:rsidRPr="009A3DC8" w:rsidRDefault="009A3DC8" w:rsidP="009A3DC8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3" w:author="Microsoft Office-gebruiker" w:date="2021-08-24T17:17:00Z">
              <w:r>
                <w:rPr>
                  <w:rFonts w:cs="Calibri"/>
                  <w:lang w:val="fr-FR"/>
                </w:rPr>
                <w:delText>91</w:delText>
              </w:r>
            </w:del>
            <w:ins w:id="4" w:author="Microsoft Office-gebruiker" w:date="2021-08-24T17:17:00Z">
              <w:r>
                <w:rPr>
                  <w:rFonts w:cs="Calibri"/>
                  <w:lang w:val="fr-FR"/>
                </w:rPr>
                <w:t>112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2809A8">
              <w:rPr>
                <w:rFonts w:cs="Calibri"/>
                <w:lang w:val="fr-FR"/>
              </w:rPr>
              <w:t>Les statuts déterminent les formalités à accomplir pour être admis à l'assemblée générale</w:t>
            </w:r>
            <w:ins w:id="5" w:author="Microsoft Office-gebruiker" w:date="2021-08-24T17:17:00Z">
              <w:r w:rsidRPr="002809A8">
                <w:rPr>
                  <w:rFonts w:cs="Calibri"/>
                  <w:lang w:val="fr-FR"/>
                </w:rPr>
                <w:t xml:space="preserve"> des obligataires</w:t>
              </w:r>
            </w:ins>
            <w:r w:rsidRPr="002809A8">
              <w:rPr>
                <w:rFonts w:cs="Calibri"/>
                <w:lang w:val="fr-FR"/>
              </w:rPr>
              <w:t>.</w:t>
            </w:r>
            <w:bookmarkStart w:id="6" w:name="_GoBack"/>
            <w:bookmarkEnd w:id="6"/>
          </w:p>
        </w:tc>
      </w:tr>
      <w:tr w:rsidR="00FF30CA" w:rsidRPr="005F78FF" w14:paraId="7B59DBCB" w14:textId="77777777" w:rsidTr="005F78FF">
        <w:trPr>
          <w:trHeight w:val="803"/>
        </w:trPr>
        <w:tc>
          <w:tcPr>
            <w:tcW w:w="2122" w:type="dxa"/>
          </w:tcPr>
          <w:p w14:paraId="1EC1F4CA" w14:textId="77777777" w:rsidR="00FF30CA" w:rsidRPr="00740CBB" w:rsidRDefault="00FF30CA" w:rsidP="002809A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11D89B5D" w14:textId="77777777" w:rsidR="00FF30CA" w:rsidRPr="00740CBB" w:rsidRDefault="00FF30CA" w:rsidP="00740C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0CBB">
              <w:rPr>
                <w:rFonts w:cs="Calibri"/>
                <w:lang w:val="nl-BE"/>
              </w:rPr>
              <w:t>Art. 5:91. De statuten bepalen de formaliteiten die moeten worden vervuld om tot de algemene vergadering te worden toegelaten.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DCCF82E" w14:textId="77777777" w:rsidR="00FF30CA" w:rsidRPr="00740CBB" w:rsidRDefault="00FF30CA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5:91. </w:t>
            </w:r>
            <w:r w:rsidRPr="00740CBB">
              <w:rPr>
                <w:rFonts w:cs="Calibri"/>
                <w:lang w:val="fr-FR"/>
              </w:rPr>
              <w:t>Les statuts déterminent les formalités à accomplir pour être admis à l'assemblée générale.</w:t>
            </w:r>
          </w:p>
        </w:tc>
      </w:tr>
      <w:tr w:rsidR="00FF30CA" w:rsidRPr="005F78FF" w14:paraId="1A1A16CB" w14:textId="77777777" w:rsidTr="005F78FF">
        <w:trPr>
          <w:trHeight w:val="535"/>
        </w:trPr>
        <w:tc>
          <w:tcPr>
            <w:tcW w:w="2122" w:type="dxa"/>
          </w:tcPr>
          <w:p w14:paraId="4151E7D8" w14:textId="77777777" w:rsidR="00FF30CA" w:rsidRDefault="00FF30CA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7E380EEC" w14:textId="77777777" w:rsidR="00FF30CA" w:rsidRPr="002809A8" w:rsidRDefault="00FF30CA" w:rsidP="00740C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629F3">
              <w:rPr>
                <w:rFonts w:cs="Calibri"/>
                <w:lang w:val="nl-BE"/>
              </w:rPr>
              <w:t>Artikelen 5:112 – 5:113: De ontworpen bepalingen hernemen de artikelen 295 en 295bis W.Venn.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A1828C" w14:textId="77777777" w:rsidR="00FF30CA" w:rsidRPr="00C629F3" w:rsidRDefault="00FF30CA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629F3">
              <w:rPr>
                <w:rFonts w:cs="Calibri"/>
                <w:lang w:val="fr-FR"/>
              </w:rPr>
              <w:t>Articles 5:112 – 5:113: Les dispositions en projet reprennent les articles 295 et 295bis C. Soc.</w:t>
            </w:r>
          </w:p>
        </w:tc>
      </w:tr>
      <w:tr w:rsidR="00FF30CA" w:rsidRPr="00C629F3" w14:paraId="2F420F8F" w14:textId="77777777" w:rsidTr="005F78FF">
        <w:trPr>
          <w:trHeight w:val="415"/>
        </w:trPr>
        <w:tc>
          <w:tcPr>
            <w:tcW w:w="2122" w:type="dxa"/>
          </w:tcPr>
          <w:p w14:paraId="75E92CBB" w14:textId="77777777" w:rsidR="00FF30CA" w:rsidRDefault="00FF30CA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0D65EA9D" w14:textId="77777777" w:rsidR="00FF30CA" w:rsidRPr="00C629F3" w:rsidRDefault="00FF30CA" w:rsidP="00740CB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9E63313" w14:textId="77777777" w:rsidR="00FF30CA" w:rsidRPr="00C629F3" w:rsidRDefault="00FF30CA" w:rsidP="00955FF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45BA882" w14:textId="77777777" w:rsidR="00A820D7" w:rsidRPr="00C629F3" w:rsidRDefault="00A820D7" w:rsidP="0082009C">
      <w:pPr>
        <w:rPr>
          <w:lang w:val="fr-FR"/>
        </w:rPr>
      </w:pPr>
    </w:p>
    <w:sectPr w:rsidR="00A820D7" w:rsidRPr="00C629F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6A37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585C"/>
    <w:rsid w:val="00196985"/>
    <w:rsid w:val="001A1CFE"/>
    <w:rsid w:val="001B1850"/>
    <w:rsid w:val="001C2F1E"/>
    <w:rsid w:val="001C6271"/>
    <w:rsid w:val="001D16E7"/>
    <w:rsid w:val="001D5DE2"/>
    <w:rsid w:val="00214A14"/>
    <w:rsid w:val="00214ADA"/>
    <w:rsid w:val="00222ED8"/>
    <w:rsid w:val="00226264"/>
    <w:rsid w:val="002337A0"/>
    <w:rsid w:val="00251C96"/>
    <w:rsid w:val="00254B97"/>
    <w:rsid w:val="00254D85"/>
    <w:rsid w:val="00262FAA"/>
    <w:rsid w:val="0026584A"/>
    <w:rsid w:val="0026769D"/>
    <w:rsid w:val="00274C37"/>
    <w:rsid w:val="00277B47"/>
    <w:rsid w:val="002805B2"/>
    <w:rsid w:val="002809A8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35BAB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1A26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5F78FF"/>
    <w:rsid w:val="00603C63"/>
    <w:rsid w:val="006203E1"/>
    <w:rsid w:val="00624371"/>
    <w:rsid w:val="006245AD"/>
    <w:rsid w:val="00624773"/>
    <w:rsid w:val="00632760"/>
    <w:rsid w:val="00645D75"/>
    <w:rsid w:val="00650A20"/>
    <w:rsid w:val="0065139E"/>
    <w:rsid w:val="00653D68"/>
    <w:rsid w:val="00667FBD"/>
    <w:rsid w:val="00672E28"/>
    <w:rsid w:val="00676997"/>
    <w:rsid w:val="00682856"/>
    <w:rsid w:val="006A735D"/>
    <w:rsid w:val="006C058E"/>
    <w:rsid w:val="006C28F3"/>
    <w:rsid w:val="006D7B94"/>
    <w:rsid w:val="006E6687"/>
    <w:rsid w:val="00703709"/>
    <w:rsid w:val="00707586"/>
    <w:rsid w:val="00710A28"/>
    <w:rsid w:val="00710C81"/>
    <w:rsid w:val="007157D2"/>
    <w:rsid w:val="00720078"/>
    <w:rsid w:val="0072296C"/>
    <w:rsid w:val="00736D86"/>
    <w:rsid w:val="00740CBB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27052"/>
    <w:rsid w:val="00931810"/>
    <w:rsid w:val="00935E60"/>
    <w:rsid w:val="00943313"/>
    <w:rsid w:val="009558E7"/>
    <w:rsid w:val="00955FF6"/>
    <w:rsid w:val="009626E3"/>
    <w:rsid w:val="009627E9"/>
    <w:rsid w:val="00963A6C"/>
    <w:rsid w:val="00967A9B"/>
    <w:rsid w:val="00973708"/>
    <w:rsid w:val="00986342"/>
    <w:rsid w:val="009A3DC8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03CA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12558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439F"/>
    <w:rsid w:val="00C6220A"/>
    <w:rsid w:val="00C629F3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74373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2787"/>
    <w:rsid w:val="00F34D47"/>
    <w:rsid w:val="00F54E2C"/>
    <w:rsid w:val="00F63D28"/>
    <w:rsid w:val="00F67171"/>
    <w:rsid w:val="00F74E3F"/>
    <w:rsid w:val="00F76626"/>
    <w:rsid w:val="00F766B0"/>
    <w:rsid w:val="00F9299A"/>
    <w:rsid w:val="00F9505C"/>
    <w:rsid w:val="00FA4635"/>
    <w:rsid w:val="00FB0CEC"/>
    <w:rsid w:val="00FB479E"/>
    <w:rsid w:val="00FD7E8A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ADC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1C2F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C2F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124</cp:revision>
  <dcterms:created xsi:type="dcterms:W3CDTF">2019-10-26T21:04:00Z</dcterms:created>
  <dcterms:modified xsi:type="dcterms:W3CDTF">2021-08-24T15:18:00Z</dcterms:modified>
</cp:coreProperties>
</file>