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5812"/>
      </w:tblGrid>
      <w:tr w:rsidR="001203BA" w:rsidRPr="002A763A" w14:paraId="5475B9E1" w14:textId="77777777" w:rsidTr="00597CC3">
        <w:tc>
          <w:tcPr>
            <w:tcW w:w="2122" w:type="dxa"/>
          </w:tcPr>
          <w:p w14:paraId="3CFDED7D" w14:textId="77777777" w:rsidR="0082009C" w:rsidRPr="00B07AC9" w:rsidRDefault="001203BA" w:rsidP="00335BA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732693">
              <w:rPr>
                <w:b/>
                <w:sz w:val="32"/>
                <w:szCs w:val="32"/>
                <w:lang w:val="nl-BE"/>
              </w:rPr>
              <w:t>5:113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748CB12B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F234EA" w14:paraId="3A118A3B" w14:textId="77777777" w:rsidTr="00597CC3">
        <w:tc>
          <w:tcPr>
            <w:tcW w:w="2122" w:type="dxa"/>
          </w:tcPr>
          <w:p w14:paraId="4368BEEF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2471BAA1" w14:textId="77777777" w:rsidR="001203BA" w:rsidRPr="00F234EA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fr-FR"/>
              </w:rPr>
            </w:pPr>
          </w:p>
        </w:tc>
      </w:tr>
      <w:tr w:rsidR="00685169" w:rsidRPr="00AE69C9" w14:paraId="73061CF1" w14:textId="77777777" w:rsidTr="002430CB">
        <w:trPr>
          <w:trHeight w:val="1024"/>
        </w:trPr>
        <w:tc>
          <w:tcPr>
            <w:tcW w:w="2122" w:type="dxa"/>
          </w:tcPr>
          <w:p w14:paraId="4DF0C7CF" w14:textId="77777777" w:rsidR="00685169" w:rsidRDefault="00685169" w:rsidP="0073269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292E29E4" w14:textId="676CA23E" w:rsidR="00685169" w:rsidRPr="003A3FE7" w:rsidRDefault="003A3FE7" w:rsidP="003A3FE7">
            <w:pPr>
              <w:jc w:val="both"/>
              <w:rPr>
                <w:lang w:val="nl-NL"/>
              </w:rPr>
            </w:pPr>
            <w:del w:id="0" w:author="Microsoft Office-gebruiker" w:date="2021-08-24T17:06:00Z">
              <w:r w:rsidRPr="00F845CB">
                <w:rPr>
                  <w:rFonts w:cs="Calibri"/>
                  <w:lang w:val="nl-BE"/>
                </w:rPr>
                <w:delText>De statuten kunnen</w:delText>
              </w:r>
            </w:del>
            <w:ins w:id="1" w:author="Microsoft Office-gebruiker" w:date="2021-08-24T17:06:00Z">
              <w:r w:rsidRPr="00701F38">
                <w:rPr>
                  <w:rFonts w:cs="Calibri"/>
                  <w:bCs/>
                  <w:lang w:val="nl-NL"/>
                </w:rPr>
                <w:t>Het bestuursorgaan kan</w:t>
              </w:r>
            </w:ins>
            <w:r w:rsidRPr="00701F38">
              <w:rPr>
                <w:rFonts w:cs="Calibri"/>
                <w:bCs/>
                <w:lang w:val="nl-NL"/>
              </w:rPr>
              <w:t xml:space="preserve"> de in artikel 5:89 bedoelde regeling voor deelname op afstand, onder dezelfde voorwaarden, uitbreiden tot de algemene vergadering van obligatiehouders.</w:t>
            </w:r>
          </w:p>
        </w:tc>
        <w:tc>
          <w:tcPr>
            <w:tcW w:w="5812" w:type="dxa"/>
            <w:shd w:val="clear" w:color="auto" w:fill="auto"/>
          </w:tcPr>
          <w:p w14:paraId="6B09D390" w14:textId="700F93FC" w:rsidR="00685169" w:rsidRPr="00AE69C9" w:rsidRDefault="008E4759" w:rsidP="008E4759">
            <w:pPr>
              <w:jc w:val="both"/>
              <w:rPr>
                <w:lang w:val="fr-FR"/>
              </w:rPr>
            </w:pPr>
            <w:del w:id="2" w:author="Microsoft Office-gebruiker" w:date="2021-08-24T17:09:00Z">
              <w:r w:rsidRPr="00F845CB">
                <w:rPr>
                  <w:rFonts w:cs="Calibri"/>
                  <w:lang w:val="fr-FR"/>
                </w:rPr>
                <w:delText xml:space="preserve">Les statuts peuvent </w:delText>
              </w:r>
            </w:del>
            <w:ins w:id="3" w:author="Microsoft Office-gebruiker" w:date="2021-08-24T17:09:00Z">
              <w:r w:rsidRPr="005048D3">
                <w:rPr>
                  <w:rFonts w:cs="Calibri"/>
                  <w:bCs/>
                  <w:lang w:val="fr-FR"/>
                </w:rPr>
                <w:t>L'organe d'administration peut </w:t>
              </w:r>
            </w:ins>
            <w:r w:rsidRPr="005048D3">
              <w:rPr>
                <w:rFonts w:cs="Calibri"/>
                <w:bCs/>
                <w:lang w:val="fr-FR"/>
              </w:rPr>
              <w:t>étendre le régime de participation à distance visé à l'article 5:89, aux mêmes conditions, à l'assemblée générale des obligataires.</w:t>
            </w:r>
          </w:p>
        </w:tc>
      </w:tr>
      <w:tr w:rsidR="00685169" w:rsidRPr="00AE69C9" w14:paraId="7E187D27" w14:textId="77777777" w:rsidTr="00C7286E">
        <w:trPr>
          <w:trHeight w:val="803"/>
        </w:trPr>
        <w:tc>
          <w:tcPr>
            <w:tcW w:w="2122" w:type="dxa"/>
          </w:tcPr>
          <w:p w14:paraId="4C913D77" w14:textId="002A9CF4" w:rsidR="00685169" w:rsidRDefault="00685169" w:rsidP="0073269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Wet</w:t>
            </w:r>
            <w:r w:rsidR="00AE69C9">
              <w:rPr>
                <w:rFonts w:cs="Calibri"/>
                <w:lang w:val="nl-BE"/>
              </w:rPr>
              <w:t>sontwerp</w:t>
            </w:r>
            <w:r>
              <w:rPr>
                <w:rFonts w:cs="Calibri"/>
                <w:lang w:val="nl-BE"/>
              </w:rPr>
              <w:t xml:space="preserve"> 1668</w:t>
            </w:r>
          </w:p>
        </w:tc>
        <w:tc>
          <w:tcPr>
            <w:tcW w:w="5811" w:type="dxa"/>
            <w:shd w:val="clear" w:color="auto" w:fill="auto"/>
          </w:tcPr>
          <w:p w14:paraId="7AEFD811" w14:textId="1BF09CCA" w:rsidR="00685169" w:rsidRPr="003C2119" w:rsidRDefault="00CF5217" w:rsidP="00732693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>
              <w:rPr>
                <w:rFonts w:cs="Calibri"/>
                <w:lang w:val="nl-NL"/>
              </w:rPr>
              <w:t>In artikel 5</w:t>
            </w:r>
            <w:r w:rsidR="003C2119" w:rsidRPr="003C2119">
              <w:rPr>
                <w:rFonts w:cs="Calibri"/>
                <w:lang w:val="nl-NL"/>
              </w:rPr>
              <w:t>:113 van hetzelfde Wetboek worden de woorden “De statuten kunnen” vervangen d</w:t>
            </w:r>
            <w:r w:rsidR="003C2119">
              <w:rPr>
                <w:rFonts w:cs="Calibri"/>
                <w:lang w:val="nl-NL"/>
              </w:rPr>
              <w:t>oor de woorden “Het bestuursor</w:t>
            </w:r>
            <w:r w:rsidR="003C2119" w:rsidRPr="003C2119">
              <w:rPr>
                <w:rFonts w:cs="Calibri"/>
                <w:lang w:val="nl-NL"/>
              </w:rPr>
              <w:t xml:space="preserve">gaan kan”. </w:t>
            </w:r>
          </w:p>
        </w:tc>
        <w:tc>
          <w:tcPr>
            <w:tcW w:w="5812" w:type="dxa"/>
            <w:shd w:val="clear" w:color="auto" w:fill="auto"/>
          </w:tcPr>
          <w:p w14:paraId="5E40FC36" w14:textId="18CC7DDB" w:rsidR="00685169" w:rsidRPr="00CF5217" w:rsidRDefault="00CF5217" w:rsidP="0073269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CF5217">
              <w:rPr>
                <w:rFonts w:cs="Calibri"/>
                <w:lang w:val="fr-FR"/>
              </w:rPr>
              <w:t xml:space="preserve">Dans l’article 5:113 du même Code, les mots “Les statuts peuvent” sont remplacés par les mots “L’organe d’administration peut”. </w:t>
            </w:r>
          </w:p>
        </w:tc>
      </w:tr>
      <w:tr w:rsidR="00685169" w:rsidRPr="00DA05F2" w14:paraId="0FF64487" w14:textId="77777777" w:rsidTr="00B0448F">
        <w:trPr>
          <w:trHeight w:val="297"/>
        </w:trPr>
        <w:tc>
          <w:tcPr>
            <w:tcW w:w="2122" w:type="dxa"/>
          </w:tcPr>
          <w:p w14:paraId="0C8643B2" w14:textId="77777777" w:rsidR="00685169" w:rsidRDefault="00685169" w:rsidP="0073269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MvT 1668</w:t>
            </w:r>
          </w:p>
        </w:tc>
        <w:tc>
          <w:tcPr>
            <w:tcW w:w="5811" w:type="dxa"/>
            <w:shd w:val="clear" w:color="auto" w:fill="auto"/>
          </w:tcPr>
          <w:p w14:paraId="15DFC754" w14:textId="55092BCA" w:rsidR="00685169" w:rsidRPr="00F845CB" w:rsidRDefault="00DA05F2" w:rsidP="0073269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 xml:space="preserve">Geen opmerkingen. </w:t>
            </w:r>
          </w:p>
        </w:tc>
        <w:tc>
          <w:tcPr>
            <w:tcW w:w="5812" w:type="dxa"/>
            <w:shd w:val="clear" w:color="auto" w:fill="auto"/>
          </w:tcPr>
          <w:p w14:paraId="44EE95D1" w14:textId="7E73A091" w:rsidR="00685169" w:rsidRPr="00F845CB" w:rsidRDefault="00DA05F2" w:rsidP="0073269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Pas de remarques. </w:t>
            </w:r>
          </w:p>
        </w:tc>
      </w:tr>
      <w:tr w:rsidR="00685169" w:rsidRPr="00DA05F2" w14:paraId="42B22C12" w14:textId="77777777" w:rsidTr="00B0448F">
        <w:trPr>
          <w:trHeight w:val="325"/>
        </w:trPr>
        <w:tc>
          <w:tcPr>
            <w:tcW w:w="2122" w:type="dxa"/>
          </w:tcPr>
          <w:p w14:paraId="75AF9B19" w14:textId="77777777" w:rsidR="00685169" w:rsidRDefault="00685169" w:rsidP="0073269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RvSt 1668</w:t>
            </w:r>
          </w:p>
        </w:tc>
        <w:tc>
          <w:tcPr>
            <w:tcW w:w="5811" w:type="dxa"/>
            <w:shd w:val="clear" w:color="auto" w:fill="auto"/>
          </w:tcPr>
          <w:p w14:paraId="6CDE06CA" w14:textId="0D78BE2E" w:rsidR="00685169" w:rsidRPr="00F845CB" w:rsidRDefault="00985CA6" w:rsidP="0073269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 xml:space="preserve">Geen opmerkingen. </w:t>
            </w:r>
          </w:p>
        </w:tc>
        <w:tc>
          <w:tcPr>
            <w:tcW w:w="5812" w:type="dxa"/>
            <w:shd w:val="clear" w:color="auto" w:fill="auto"/>
          </w:tcPr>
          <w:p w14:paraId="1CB76534" w14:textId="6C24AB5F" w:rsidR="00685169" w:rsidRPr="00F845CB" w:rsidRDefault="00985CA6" w:rsidP="0073269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Pas de remarques. </w:t>
            </w:r>
          </w:p>
        </w:tc>
      </w:tr>
      <w:tr w:rsidR="00685169" w:rsidRPr="009F77F0" w14:paraId="0BF6C835" w14:textId="77777777" w:rsidTr="00C7286E">
        <w:trPr>
          <w:trHeight w:val="803"/>
        </w:trPr>
        <w:tc>
          <w:tcPr>
            <w:tcW w:w="2122" w:type="dxa"/>
          </w:tcPr>
          <w:p w14:paraId="48518083" w14:textId="166624CE" w:rsidR="00685169" w:rsidRDefault="00856EFE" w:rsidP="0073269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Amendement 3</w:t>
            </w:r>
            <w:r w:rsidR="00685169">
              <w:rPr>
                <w:rFonts w:cs="Calibri"/>
                <w:lang w:val="nl-BE"/>
              </w:rPr>
              <w:t xml:space="preserve"> bij 1668</w:t>
            </w:r>
          </w:p>
        </w:tc>
        <w:tc>
          <w:tcPr>
            <w:tcW w:w="5811" w:type="dxa"/>
            <w:shd w:val="clear" w:color="auto" w:fill="auto"/>
          </w:tcPr>
          <w:p w14:paraId="1D91998E" w14:textId="77777777" w:rsidR="00856EFE" w:rsidRPr="00856EFE" w:rsidRDefault="00856EFE" w:rsidP="00856EFE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856EFE">
              <w:rPr>
                <w:rFonts w:cs="Calibri"/>
                <w:lang w:val="nl-NL"/>
              </w:rPr>
              <w:t xml:space="preserve">Art. 25 </w:t>
            </w:r>
          </w:p>
          <w:p w14:paraId="75BCA603" w14:textId="77777777" w:rsidR="00856EFE" w:rsidRPr="00856EFE" w:rsidRDefault="00856EFE" w:rsidP="00856EFE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856EFE">
              <w:rPr>
                <w:rFonts w:cs="Calibri"/>
                <w:bCs/>
                <w:lang w:val="nl-NL"/>
              </w:rPr>
              <w:t xml:space="preserve">Een bepaling onder 5°/1 invoegen, luidende: </w:t>
            </w:r>
          </w:p>
          <w:p w14:paraId="6139C197" w14:textId="77777777" w:rsidR="00856EFE" w:rsidRDefault="00856EFE" w:rsidP="00856EFE">
            <w:pPr>
              <w:spacing w:after="0" w:line="240" w:lineRule="auto"/>
              <w:jc w:val="both"/>
              <w:rPr>
                <w:rFonts w:cs="Calibri"/>
                <w:iCs/>
                <w:lang w:val="nl-NL"/>
              </w:rPr>
            </w:pPr>
            <w:r w:rsidRPr="00856EFE">
              <w:rPr>
                <w:rFonts w:cs="Calibri"/>
                <w:iCs/>
                <w:lang w:val="nl-NL"/>
              </w:rPr>
              <w:t xml:space="preserve">“5°/1 in paragraaf 1, zevende lid, worden de woorden “, het bestuursorgaan en, in voorkomend geval, de commissaris” opgeheven.” </w:t>
            </w:r>
          </w:p>
          <w:p w14:paraId="03685026" w14:textId="77777777" w:rsidR="00856EFE" w:rsidRPr="00856EFE" w:rsidRDefault="00856EFE" w:rsidP="00856EFE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</w:p>
          <w:p w14:paraId="79BBF07C" w14:textId="6042BEC4" w:rsidR="00685169" w:rsidRPr="00856EFE" w:rsidRDefault="00856EFE" w:rsidP="00732693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856EFE">
              <w:rPr>
                <w:rFonts w:cs="Calibri"/>
                <w:lang w:val="nl-NL"/>
              </w:rPr>
              <w:t>VERANTWOORDING</w:t>
            </w:r>
            <w:r w:rsidRPr="00856EFE">
              <w:rPr>
                <w:rFonts w:cs="Calibri"/>
                <w:lang w:val="nl-NL"/>
              </w:rPr>
              <w:br/>
              <w:t xml:space="preserve">Wij verwijzen naar de toelichting bij amendement nr. 1. </w:t>
            </w:r>
            <w:r w:rsidR="00831849">
              <w:rPr>
                <w:rFonts w:cs="Calibri"/>
                <w:lang w:val="nl-NL"/>
              </w:rPr>
              <w:t>(artikel 5:89 WVV)</w:t>
            </w:r>
          </w:p>
        </w:tc>
        <w:tc>
          <w:tcPr>
            <w:tcW w:w="5812" w:type="dxa"/>
            <w:shd w:val="clear" w:color="auto" w:fill="auto"/>
          </w:tcPr>
          <w:p w14:paraId="21159AC8" w14:textId="77777777" w:rsidR="009F77F0" w:rsidRPr="009F77F0" w:rsidRDefault="009F77F0" w:rsidP="009F77F0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9F77F0">
              <w:rPr>
                <w:rFonts w:cs="Calibri"/>
                <w:lang w:val="fr-FR"/>
              </w:rPr>
              <w:t xml:space="preserve">Art. 25 </w:t>
            </w:r>
          </w:p>
          <w:p w14:paraId="54DFBE20" w14:textId="77777777" w:rsidR="009F77F0" w:rsidRPr="009F77F0" w:rsidRDefault="009F77F0" w:rsidP="009F77F0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9F77F0">
              <w:rPr>
                <w:rFonts w:cs="Calibri"/>
                <w:bCs/>
                <w:lang w:val="fr-FR"/>
              </w:rPr>
              <w:t xml:space="preserve">Insérer un 5°/1, rédigé comme suit: </w:t>
            </w:r>
          </w:p>
          <w:p w14:paraId="268DB8CE" w14:textId="77777777" w:rsidR="009F77F0" w:rsidRDefault="009F77F0" w:rsidP="009F77F0">
            <w:pPr>
              <w:spacing w:after="0" w:line="240" w:lineRule="auto"/>
              <w:jc w:val="both"/>
              <w:rPr>
                <w:rFonts w:cs="Calibri"/>
                <w:iCs/>
                <w:lang w:val="fr-FR"/>
              </w:rPr>
            </w:pPr>
            <w:r w:rsidRPr="009F77F0">
              <w:rPr>
                <w:rFonts w:cs="Calibri"/>
                <w:iCs/>
                <w:lang w:val="fr-FR"/>
              </w:rPr>
              <w:t xml:space="preserve">“5°/1 au paragraphe 1er, alinéa 7, les mots “, l’organe d’administration et, le cas échéant, le commissaire” sont abrogés.” </w:t>
            </w:r>
          </w:p>
          <w:p w14:paraId="4778F3F3" w14:textId="77777777" w:rsidR="009F77F0" w:rsidRPr="009F77F0" w:rsidRDefault="009F77F0" w:rsidP="009F77F0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3A05CF84" w14:textId="7B9D5BBD" w:rsidR="00685169" w:rsidRPr="009F77F0" w:rsidRDefault="009F77F0" w:rsidP="00732693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9F77F0">
              <w:rPr>
                <w:rFonts w:cs="Calibri"/>
                <w:lang w:val="fr-FR"/>
              </w:rPr>
              <w:t>JUSTIFICATION</w:t>
            </w:r>
            <w:r w:rsidRPr="009F77F0">
              <w:rPr>
                <w:rFonts w:cs="Calibri"/>
                <w:lang w:val="fr-FR"/>
              </w:rPr>
              <w:br/>
              <w:t>Il est renvoyé aux commentaires de l’amendement n° 1.</w:t>
            </w:r>
            <w:r w:rsidRPr="00AE69C9">
              <w:rPr>
                <w:rFonts w:cs="Calibri"/>
                <w:lang w:val="fr-FR"/>
              </w:rPr>
              <w:t xml:space="preserve"> </w:t>
            </w:r>
            <w:r w:rsidR="00831849">
              <w:rPr>
                <w:rFonts w:cs="Calibri"/>
                <w:lang w:val="en-US"/>
              </w:rPr>
              <w:t>(article 5:89 CSA)</w:t>
            </w:r>
          </w:p>
        </w:tc>
      </w:tr>
      <w:tr w:rsidR="00732693" w:rsidRPr="00AE69C9" w14:paraId="61C85F6F" w14:textId="77777777" w:rsidTr="00C7286E">
        <w:trPr>
          <w:trHeight w:val="803"/>
        </w:trPr>
        <w:tc>
          <w:tcPr>
            <w:tcW w:w="2122" w:type="dxa"/>
          </w:tcPr>
          <w:p w14:paraId="156B5726" w14:textId="77777777" w:rsidR="00732693" w:rsidRDefault="00732693" w:rsidP="0073269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51FB01A1" w14:textId="77777777" w:rsidR="00732693" w:rsidRPr="009716E8" w:rsidRDefault="00732693" w:rsidP="0073269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F845CB">
              <w:rPr>
                <w:rFonts w:cs="Calibri"/>
                <w:lang w:val="nl-BE"/>
              </w:rPr>
              <w:t>De statuten kunnen de in artikel 5:89 bedoelde regeling voor deelname op afstand, onder dezelfde voorwaarden, uitbreiden tot de algemene vergadering van obligatiehouders.</w:t>
            </w:r>
          </w:p>
        </w:tc>
        <w:tc>
          <w:tcPr>
            <w:tcW w:w="5812" w:type="dxa"/>
            <w:shd w:val="clear" w:color="auto" w:fill="auto"/>
          </w:tcPr>
          <w:p w14:paraId="257A5981" w14:textId="77777777" w:rsidR="00732693" w:rsidRPr="00057C89" w:rsidRDefault="00732693" w:rsidP="0073269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F845CB">
              <w:rPr>
                <w:rFonts w:cs="Calibri"/>
                <w:lang w:val="fr-FR"/>
              </w:rPr>
              <w:t>Les statuts peuvent étendre le régime de participation à distance visé à l'article 5:89, aux mêmes conditions, à l'assemblée générale des obligataires.</w:t>
            </w:r>
          </w:p>
        </w:tc>
      </w:tr>
      <w:tr w:rsidR="00F12423" w:rsidRPr="00AE69C9" w14:paraId="2BA8E0FD" w14:textId="77777777" w:rsidTr="00C7286E">
        <w:trPr>
          <w:trHeight w:val="803"/>
        </w:trPr>
        <w:tc>
          <w:tcPr>
            <w:tcW w:w="2122" w:type="dxa"/>
          </w:tcPr>
          <w:p w14:paraId="549E1F94" w14:textId="21F857CC" w:rsidR="00F12423" w:rsidRDefault="00F12423" w:rsidP="0073269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811" w:type="dxa"/>
            <w:shd w:val="clear" w:color="auto" w:fill="auto"/>
          </w:tcPr>
          <w:p w14:paraId="512E5757" w14:textId="7F8B974D" w:rsidR="00F12423" w:rsidRPr="0023733B" w:rsidRDefault="0023733B" w:rsidP="0023733B">
            <w:pPr>
              <w:jc w:val="both"/>
              <w:rPr>
                <w:lang w:val="nl-NL"/>
              </w:rPr>
            </w:pPr>
            <w:r w:rsidRPr="00D100F2">
              <w:rPr>
                <w:rFonts w:cs="Calibri"/>
                <w:lang w:val="nl-BE"/>
              </w:rPr>
              <w:t>Art. 5:</w:t>
            </w:r>
            <w:del w:id="4" w:author="Microsoft Office-gebruiker" w:date="2021-08-24T17:07:00Z">
              <w:r w:rsidRPr="009D51A5">
                <w:rPr>
                  <w:rFonts w:cs="Calibri"/>
                  <w:lang w:val="nl-BE"/>
                </w:rPr>
                <w:delText>92</w:delText>
              </w:r>
            </w:del>
            <w:ins w:id="5" w:author="Microsoft Office-gebruiker" w:date="2021-08-24T17:07:00Z">
              <w:r w:rsidRPr="00D100F2">
                <w:rPr>
                  <w:rFonts w:cs="Calibri"/>
                  <w:lang w:val="nl-BE"/>
                </w:rPr>
                <w:t>113</w:t>
              </w:r>
            </w:ins>
            <w:r w:rsidRPr="00D100F2">
              <w:rPr>
                <w:rFonts w:cs="Calibri"/>
                <w:lang w:val="nl-BE"/>
              </w:rPr>
              <w:t>.</w:t>
            </w:r>
            <w:r>
              <w:rPr>
                <w:rFonts w:cs="Calibri"/>
                <w:lang w:val="nl-BE"/>
              </w:rPr>
              <w:t xml:space="preserve"> </w:t>
            </w:r>
            <w:r w:rsidRPr="00D100F2">
              <w:rPr>
                <w:rFonts w:cs="Calibri"/>
                <w:lang w:val="nl-BE"/>
              </w:rPr>
              <w:t>De statuten kunnen de in artikel 5:</w:t>
            </w:r>
            <w:del w:id="6" w:author="Microsoft Office-gebruiker" w:date="2021-08-24T17:07:00Z">
              <w:r w:rsidRPr="009D51A5">
                <w:rPr>
                  <w:rFonts w:cs="Calibri"/>
                  <w:lang w:val="nl-BE"/>
                </w:rPr>
                <w:delText>68</w:delText>
              </w:r>
            </w:del>
            <w:ins w:id="7" w:author="Microsoft Office-gebruiker" w:date="2021-08-24T17:07:00Z">
              <w:r w:rsidRPr="00D100F2">
                <w:rPr>
                  <w:rFonts w:cs="Calibri"/>
                  <w:lang w:val="nl-BE"/>
                </w:rPr>
                <w:t>89</w:t>
              </w:r>
            </w:ins>
            <w:r w:rsidRPr="00D100F2">
              <w:rPr>
                <w:rFonts w:cs="Calibri"/>
                <w:lang w:val="nl-BE"/>
              </w:rPr>
              <w:t xml:space="preserve"> bedoelde regeling voor deelname op afstand, onder dezelfde voorwaarden, uitbreiden tot de algemene vergadering van obligatiehouders.</w:t>
            </w:r>
          </w:p>
        </w:tc>
        <w:tc>
          <w:tcPr>
            <w:tcW w:w="5812" w:type="dxa"/>
            <w:shd w:val="clear" w:color="auto" w:fill="auto"/>
          </w:tcPr>
          <w:p w14:paraId="79D997FE" w14:textId="68ED2C71" w:rsidR="00F12423" w:rsidRPr="00AE69C9" w:rsidRDefault="00CC6878" w:rsidP="00CC6878">
            <w:pPr>
              <w:jc w:val="both"/>
              <w:rPr>
                <w:lang w:val="fr-FR"/>
              </w:rPr>
            </w:pPr>
            <w:r>
              <w:rPr>
                <w:rFonts w:cs="Calibri"/>
                <w:lang w:val="fr-FR"/>
              </w:rPr>
              <w:t>Art. 5:</w:t>
            </w:r>
            <w:del w:id="8" w:author="Microsoft Office-gebruiker" w:date="2021-08-24T17:10:00Z">
              <w:r>
                <w:rPr>
                  <w:rFonts w:cs="Calibri"/>
                  <w:lang w:val="fr-FR"/>
                </w:rPr>
                <w:delText>92</w:delText>
              </w:r>
            </w:del>
            <w:ins w:id="9" w:author="Microsoft Office-gebruiker" w:date="2021-08-24T17:10:00Z">
              <w:r>
                <w:rPr>
                  <w:rFonts w:cs="Calibri"/>
                  <w:lang w:val="fr-FR"/>
                </w:rPr>
                <w:t>113</w:t>
              </w:r>
            </w:ins>
            <w:r>
              <w:rPr>
                <w:rFonts w:cs="Calibri"/>
                <w:lang w:val="fr-FR"/>
              </w:rPr>
              <w:t xml:space="preserve">. </w:t>
            </w:r>
            <w:r w:rsidRPr="00D100F2">
              <w:rPr>
                <w:rFonts w:cs="Calibri"/>
                <w:lang w:val="fr-FR"/>
              </w:rPr>
              <w:t>Les statuts peuvent étendre le régime de participation à distance visé à l'article 5:</w:t>
            </w:r>
            <w:del w:id="10" w:author="Microsoft Office-gebruiker" w:date="2021-08-24T17:10:00Z">
              <w:r w:rsidRPr="009D51A5">
                <w:rPr>
                  <w:rFonts w:cs="Calibri"/>
                  <w:lang w:val="fr-FR"/>
                </w:rPr>
                <w:delText>68</w:delText>
              </w:r>
            </w:del>
            <w:ins w:id="11" w:author="Microsoft Office-gebruiker" w:date="2021-08-24T17:10:00Z">
              <w:r w:rsidRPr="00D100F2">
                <w:rPr>
                  <w:rFonts w:cs="Calibri"/>
                  <w:lang w:val="fr-FR"/>
                </w:rPr>
                <w:t>89</w:t>
              </w:r>
            </w:ins>
            <w:r w:rsidRPr="00D100F2">
              <w:rPr>
                <w:rFonts w:cs="Calibri"/>
                <w:lang w:val="fr-FR"/>
              </w:rPr>
              <w:t>, aux mêmes conditions, à l'assemblée générale des obligataires.</w:t>
            </w:r>
          </w:p>
        </w:tc>
      </w:tr>
      <w:tr w:rsidR="00F12423" w:rsidRPr="00AE69C9" w14:paraId="4A6E120F" w14:textId="77777777" w:rsidTr="00BC09F9">
        <w:trPr>
          <w:trHeight w:val="1095"/>
        </w:trPr>
        <w:tc>
          <w:tcPr>
            <w:tcW w:w="2122" w:type="dxa"/>
          </w:tcPr>
          <w:p w14:paraId="5F0220A8" w14:textId="77777777" w:rsidR="00F12423" w:rsidRPr="009D51A5" w:rsidRDefault="00F12423" w:rsidP="0073269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lastRenderedPageBreak/>
              <w:t>Voorontwerp</w:t>
            </w:r>
          </w:p>
        </w:tc>
        <w:tc>
          <w:tcPr>
            <w:tcW w:w="5811" w:type="dxa"/>
            <w:shd w:val="clear" w:color="auto" w:fill="auto"/>
          </w:tcPr>
          <w:p w14:paraId="6FABA61E" w14:textId="77777777" w:rsidR="00F12423" w:rsidRPr="009D51A5" w:rsidRDefault="00F12423" w:rsidP="0073269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9D51A5">
              <w:rPr>
                <w:rFonts w:cs="Calibri"/>
                <w:lang w:val="nl-BE"/>
              </w:rPr>
              <w:t>Art. 5:92. De statuten kunnen de in artikel 5:68 bedoelde regeling voor deelname op afstand, onder dezelfde voorwaarden, uitbreiden tot de algemene vergadering van obligatiehouders.</w:t>
            </w:r>
          </w:p>
        </w:tc>
        <w:tc>
          <w:tcPr>
            <w:tcW w:w="5812" w:type="dxa"/>
            <w:shd w:val="clear" w:color="auto" w:fill="auto"/>
          </w:tcPr>
          <w:p w14:paraId="2710CBFB" w14:textId="77777777" w:rsidR="00F12423" w:rsidRPr="009D51A5" w:rsidRDefault="00F12423" w:rsidP="0073269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Art. 5:92. </w:t>
            </w:r>
            <w:r w:rsidRPr="009D51A5">
              <w:rPr>
                <w:rFonts w:cs="Calibri"/>
                <w:lang w:val="fr-FR"/>
              </w:rPr>
              <w:t>Les statuts peuvent étendre le régime de participation à distance visé à l'article 5:68, aux mêmes conditions, à l'assemblée générale des obligataires.</w:t>
            </w:r>
          </w:p>
        </w:tc>
      </w:tr>
      <w:tr w:rsidR="00F12423" w:rsidRPr="00AE69C9" w14:paraId="573D3225" w14:textId="77777777" w:rsidTr="00C7286E">
        <w:trPr>
          <w:trHeight w:val="650"/>
        </w:trPr>
        <w:tc>
          <w:tcPr>
            <w:tcW w:w="2122" w:type="dxa"/>
          </w:tcPr>
          <w:p w14:paraId="21AD575C" w14:textId="77777777" w:rsidR="00F12423" w:rsidRDefault="00F12423" w:rsidP="0073269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811" w:type="dxa"/>
            <w:shd w:val="clear" w:color="auto" w:fill="auto"/>
          </w:tcPr>
          <w:p w14:paraId="11FD34E6" w14:textId="77777777" w:rsidR="00F12423" w:rsidRPr="00D100F2" w:rsidRDefault="00F12423" w:rsidP="0073269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EB47E5">
              <w:rPr>
                <w:rFonts w:cs="Calibri"/>
                <w:lang w:val="nl-BE"/>
              </w:rPr>
              <w:t>Artikelen 5:112 – 5:113: De ontworpen bepalingen hernemen de artikelen 295 en 295bis W.Venn.</w:t>
            </w:r>
          </w:p>
        </w:tc>
        <w:tc>
          <w:tcPr>
            <w:tcW w:w="5812" w:type="dxa"/>
            <w:shd w:val="clear" w:color="auto" w:fill="auto"/>
          </w:tcPr>
          <w:p w14:paraId="39E3122E" w14:textId="77777777" w:rsidR="00F12423" w:rsidRPr="00EB47E5" w:rsidRDefault="00F12423" w:rsidP="0073269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EB47E5">
              <w:rPr>
                <w:rFonts w:cs="Calibri"/>
                <w:lang w:val="fr-FR"/>
              </w:rPr>
              <w:t>Articles 5:112 – 5:113: Les dispositions en projet reprennent les articles 295 et 295bis C. Soc.</w:t>
            </w:r>
          </w:p>
        </w:tc>
      </w:tr>
      <w:tr w:rsidR="00F12423" w:rsidRPr="00EB47E5" w14:paraId="53D1B97B" w14:textId="77777777" w:rsidTr="00C7286E">
        <w:trPr>
          <w:trHeight w:val="433"/>
        </w:trPr>
        <w:tc>
          <w:tcPr>
            <w:tcW w:w="2122" w:type="dxa"/>
          </w:tcPr>
          <w:p w14:paraId="61B9A190" w14:textId="77777777" w:rsidR="00F12423" w:rsidRDefault="00F12423" w:rsidP="0073269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811" w:type="dxa"/>
            <w:shd w:val="clear" w:color="auto" w:fill="auto"/>
          </w:tcPr>
          <w:p w14:paraId="2977EF46" w14:textId="77777777" w:rsidR="00F12423" w:rsidRPr="00EB47E5" w:rsidRDefault="00F12423" w:rsidP="0073269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Geen opmerkingen.</w:t>
            </w:r>
          </w:p>
        </w:tc>
        <w:tc>
          <w:tcPr>
            <w:tcW w:w="5812" w:type="dxa"/>
            <w:shd w:val="clear" w:color="auto" w:fill="auto"/>
          </w:tcPr>
          <w:p w14:paraId="792321B9" w14:textId="77777777" w:rsidR="00F12423" w:rsidRPr="00EB47E5" w:rsidRDefault="00F12423" w:rsidP="0073269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</w:tbl>
    <w:p w14:paraId="2FC58684" w14:textId="77777777" w:rsidR="00A820D7" w:rsidRPr="00EB47E5" w:rsidRDefault="00A820D7" w:rsidP="0082009C">
      <w:pPr>
        <w:rPr>
          <w:lang w:val="fr-FR"/>
        </w:rPr>
      </w:pPr>
    </w:p>
    <w:sectPr w:rsidR="00A820D7" w:rsidRPr="00EB47E5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3BA"/>
    <w:rsid w:val="00016A37"/>
    <w:rsid w:val="0001721A"/>
    <w:rsid w:val="00021FCB"/>
    <w:rsid w:val="000340F9"/>
    <w:rsid w:val="00035D72"/>
    <w:rsid w:val="00041525"/>
    <w:rsid w:val="00050A96"/>
    <w:rsid w:val="0005455E"/>
    <w:rsid w:val="000552D0"/>
    <w:rsid w:val="00064257"/>
    <w:rsid w:val="000805A3"/>
    <w:rsid w:val="00081D9C"/>
    <w:rsid w:val="00082B07"/>
    <w:rsid w:val="00084401"/>
    <w:rsid w:val="00096067"/>
    <w:rsid w:val="000A010D"/>
    <w:rsid w:val="000B17B4"/>
    <w:rsid w:val="000B34BD"/>
    <w:rsid w:val="000C55F1"/>
    <w:rsid w:val="000D3972"/>
    <w:rsid w:val="000D57A0"/>
    <w:rsid w:val="000E14C5"/>
    <w:rsid w:val="000E52E9"/>
    <w:rsid w:val="000F2BB5"/>
    <w:rsid w:val="000F47FF"/>
    <w:rsid w:val="001025F1"/>
    <w:rsid w:val="00102D66"/>
    <w:rsid w:val="00104701"/>
    <w:rsid w:val="0011074A"/>
    <w:rsid w:val="00115BE9"/>
    <w:rsid w:val="0011776E"/>
    <w:rsid w:val="001203BA"/>
    <w:rsid w:val="00143891"/>
    <w:rsid w:val="00150DAE"/>
    <w:rsid w:val="00160A1B"/>
    <w:rsid w:val="00182635"/>
    <w:rsid w:val="00191A8D"/>
    <w:rsid w:val="00191BAC"/>
    <w:rsid w:val="00193578"/>
    <w:rsid w:val="0019585C"/>
    <w:rsid w:val="00196985"/>
    <w:rsid w:val="001A1CFE"/>
    <w:rsid w:val="001B1850"/>
    <w:rsid w:val="001C6271"/>
    <w:rsid w:val="001D16E7"/>
    <w:rsid w:val="001D5DE2"/>
    <w:rsid w:val="00214A14"/>
    <w:rsid w:val="00214ADA"/>
    <w:rsid w:val="00222ED8"/>
    <w:rsid w:val="00226264"/>
    <w:rsid w:val="002337A0"/>
    <w:rsid w:val="0023733B"/>
    <w:rsid w:val="002430CB"/>
    <w:rsid w:val="00251C96"/>
    <w:rsid w:val="00254B97"/>
    <w:rsid w:val="00254D85"/>
    <w:rsid w:val="00262FAA"/>
    <w:rsid w:val="0026584A"/>
    <w:rsid w:val="0026769D"/>
    <w:rsid w:val="00274C37"/>
    <w:rsid w:val="00277B47"/>
    <w:rsid w:val="002805B2"/>
    <w:rsid w:val="0029665A"/>
    <w:rsid w:val="00297FF6"/>
    <w:rsid w:val="002A0876"/>
    <w:rsid w:val="002A5831"/>
    <w:rsid w:val="002B665F"/>
    <w:rsid w:val="002B6956"/>
    <w:rsid w:val="002C1E0B"/>
    <w:rsid w:val="002D2CD0"/>
    <w:rsid w:val="002D329A"/>
    <w:rsid w:val="002F7950"/>
    <w:rsid w:val="00300B84"/>
    <w:rsid w:val="00306A19"/>
    <w:rsid w:val="00307218"/>
    <w:rsid w:val="00315433"/>
    <w:rsid w:val="00321B4D"/>
    <w:rsid w:val="003342CF"/>
    <w:rsid w:val="00335BAB"/>
    <w:rsid w:val="003474B6"/>
    <w:rsid w:val="00351564"/>
    <w:rsid w:val="00357D30"/>
    <w:rsid w:val="003604AA"/>
    <w:rsid w:val="00367502"/>
    <w:rsid w:val="003831C0"/>
    <w:rsid w:val="003875BE"/>
    <w:rsid w:val="00397239"/>
    <w:rsid w:val="003A1C6D"/>
    <w:rsid w:val="003A2102"/>
    <w:rsid w:val="003A29A4"/>
    <w:rsid w:val="003A3D34"/>
    <w:rsid w:val="003A3FE7"/>
    <w:rsid w:val="003A46A2"/>
    <w:rsid w:val="003A7991"/>
    <w:rsid w:val="003B5A5B"/>
    <w:rsid w:val="003C2119"/>
    <w:rsid w:val="003D187A"/>
    <w:rsid w:val="003E148A"/>
    <w:rsid w:val="003E2816"/>
    <w:rsid w:val="003F24EE"/>
    <w:rsid w:val="0040465B"/>
    <w:rsid w:val="00415C03"/>
    <w:rsid w:val="00417CC3"/>
    <w:rsid w:val="00420C90"/>
    <w:rsid w:val="00423115"/>
    <w:rsid w:val="00423D48"/>
    <w:rsid w:val="004411E3"/>
    <w:rsid w:val="00451A26"/>
    <w:rsid w:val="00452DAC"/>
    <w:rsid w:val="00456260"/>
    <w:rsid w:val="00470DBF"/>
    <w:rsid w:val="0047203B"/>
    <w:rsid w:val="004749E6"/>
    <w:rsid w:val="00475C0D"/>
    <w:rsid w:val="004A39E3"/>
    <w:rsid w:val="004A7428"/>
    <w:rsid w:val="004A766B"/>
    <w:rsid w:val="004C3052"/>
    <w:rsid w:val="004C63AD"/>
    <w:rsid w:val="004D40F3"/>
    <w:rsid w:val="004E34A5"/>
    <w:rsid w:val="004E4D11"/>
    <w:rsid w:val="0050145D"/>
    <w:rsid w:val="005048D3"/>
    <w:rsid w:val="0051188B"/>
    <w:rsid w:val="00523EC6"/>
    <w:rsid w:val="00525185"/>
    <w:rsid w:val="00525395"/>
    <w:rsid w:val="00534CCC"/>
    <w:rsid w:val="005516EF"/>
    <w:rsid w:val="00555F2E"/>
    <w:rsid w:val="00562DB1"/>
    <w:rsid w:val="0056315C"/>
    <w:rsid w:val="00563C64"/>
    <w:rsid w:val="00574F4A"/>
    <w:rsid w:val="00591A7D"/>
    <w:rsid w:val="00596333"/>
    <w:rsid w:val="00597CC3"/>
    <w:rsid w:val="005A3C17"/>
    <w:rsid w:val="005A55D7"/>
    <w:rsid w:val="005B27F2"/>
    <w:rsid w:val="005B4D76"/>
    <w:rsid w:val="005B521D"/>
    <w:rsid w:val="005C2CD4"/>
    <w:rsid w:val="005C45E1"/>
    <w:rsid w:val="005C5B9C"/>
    <w:rsid w:val="005C6230"/>
    <w:rsid w:val="005C7CE3"/>
    <w:rsid w:val="005D6007"/>
    <w:rsid w:val="00603C63"/>
    <w:rsid w:val="006203E1"/>
    <w:rsid w:val="00624371"/>
    <w:rsid w:val="006245AD"/>
    <w:rsid w:val="00624773"/>
    <w:rsid w:val="00632760"/>
    <w:rsid w:val="00645D75"/>
    <w:rsid w:val="00650A20"/>
    <w:rsid w:val="0065139E"/>
    <w:rsid w:val="00653D68"/>
    <w:rsid w:val="00667FBD"/>
    <w:rsid w:val="00672E28"/>
    <w:rsid w:val="00676997"/>
    <w:rsid w:val="00682856"/>
    <w:rsid w:val="00685169"/>
    <w:rsid w:val="006A735D"/>
    <w:rsid w:val="006C058E"/>
    <w:rsid w:val="006C28F3"/>
    <w:rsid w:val="006D7B94"/>
    <w:rsid w:val="006E6687"/>
    <w:rsid w:val="00701F38"/>
    <w:rsid w:val="00703709"/>
    <w:rsid w:val="00707586"/>
    <w:rsid w:val="00710A28"/>
    <w:rsid w:val="00710C81"/>
    <w:rsid w:val="007157D2"/>
    <w:rsid w:val="00720078"/>
    <w:rsid w:val="0072296C"/>
    <w:rsid w:val="00732693"/>
    <w:rsid w:val="00736D86"/>
    <w:rsid w:val="007463B2"/>
    <w:rsid w:val="007532BF"/>
    <w:rsid w:val="007675B9"/>
    <w:rsid w:val="00777EDD"/>
    <w:rsid w:val="0078078A"/>
    <w:rsid w:val="00780863"/>
    <w:rsid w:val="00786DEA"/>
    <w:rsid w:val="007B0541"/>
    <w:rsid w:val="007B581C"/>
    <w:rsid w:val="007B64D7"/>
    <w:rsid w:val="007C1958"/>
    <w:rsid w:val="007C59EF"/>
    <w:rsid w:val="007D1BD4"/>
    <w:rsid w:val="007D7A6B"/>
    <w:rsid w:val="007E0A24"/>
    <w:rsid w:val="007E5513"/>
    <w:rsid w:val="00800732"/>
    <w:rsid w:val="008043D3"/>
    <w:rsid w:val="00817848"/>
    <w:rsid w:val="0082009C"/>
    <w:rsid w:val="008253F3"/>
    <w:rsid w:val="00826F75"/>
    <w:rsid w:val="00831849"/>
    <w:rsid w:val="00831B40"/>
    <w:rsid w:val="008550A9"/>
    <w:rsid w:val="00856EFE"/>
    <w:rsid w:val="00871F22"/>
    <w:rsid w:val="00876661"/>
    <w:rsid w:val="008849A0"/>
    <w:rsid w:val="00887114"/>
    <w:rsid w:val="00887B0C"/>
    <w:rsid w:val="008A06F1"/>
    <w:rsid w:val="008A1FA3"/>
    <w:rsid w:val="008A320C"/>
    <w:rsid w:val="008B05CB"/>
    <w:rsid w:val="008B2189"/>
    <w:rsid w:val="008D71F7"/>
    <w:rsid w:val="008E164C"/>
    <w:rsid w:val="008E4759"/>
    <w:rsid w:val="008F4D05"/>
    <w:rsid w:val="00915F44"/>
    <w:rsid w:val="009172D4"/>
    <w:rsid w:val="009175FE"/>
    <w:rsid w:val="00920B59"/>
    <w:rsid w:val="009230EE"/>
    <w:rsid w:val="00927052"/>
    <w:rsid w:val="00931810"/>
    <w:rsid w:val="00935E60"/>
    <w:rsid w:val="00943313"/>
    <w:rsid w:val="009558E7"/>
    <w:rsid w:val="00955FF6"/>
    <w:rsid w:val="009626E3"/>
    <w:rsid w:val="009627E9"/>
    <w:rsid w:val="00963A6C"/>
    <w:rsid w:val="00967A9B"/>
    <w:rsid w:val="00973708"/>
    <w:rsid w:val="00985CA6"/>
    <w:rsid w:val="00986342"/>
    <w:rsid w:val="009B7FB9"/>
    <w:rsid w:val="009D0B3E"/>
    <w:rsid w:val="009D51A5"/>
    <w:rsid w:val="009F648C"/>
    <w:rsid w:val="009F77F0"/>
    <w:rsid w:val="009F7906"/>
    <w:rsid w:val="00A0074A"/>
    <w:rsid w:val="00A037B2"/>
    <w:rsid w:val="00A0441A"/>
    <w:rsid w:val="00A152BE"/>
    <w:rsid w:val="00A157BE"/>
    <w:rsid w:val="00A175FB"/>
    <w:rsid w:val="00A2688E"/>
    <w:rsid w:val="00A303CA"/>
    <w:rsid w:val="00A37201"/>
    <w:rsid w:val="00A51F24"/>
    <w:rsid w:val="00A52125"/>
    <w:rsid w:val="00A54951"/>
    <w:rsid w:val="00A60665"/>
    <w:rsid w:val="00A65552"/>
    <w:rsid w:val="00A72BBC"/>
    <w:rsid w:val="00A820D7"/>
    <w:rsid w:val="00A83E40"/>
    <w:rsid w:val="00AA0CC7"/>
    <w:rsid w:val="00AA1A7C"/>
    <w:rsid w:val="00AA5A92"/>
    <w:rsid w:val="00AB3660"/>
    <w:rsid w:val="00AB6D86"/>
    <w:rsid w:val="00AC1B18"/>
    <w:rsid w:val="00AC1E91"/>
    <w:rsid w:val="00AC6758"/>
    <w:rsid w:val="00AE69C9"/>
    <w:rsid w:val="00B0448F"/>
    <w:rsid w:val="00B04A5E"/>
    <w:rsid w:val="00B119AE"/>
    <w:rsid w:val="00B12558"/>
    <w:rsid w:val="00B31670"/>
    <w:rsid w:val="00B31E85"/>
    <w:rsid w:val="00B41CE6"/>
    <w:rsid w:val="00B43558"/>
    <w:rsid w:val="00B50606"/>
    <w:rsid w:val="00B53AFB"/>
    <w:rsid w:val="00B54EA3"/>
    <w:rsid w:val="00B67A32"/>
    <w:rsid w:val="00B779CF"/>
    <w:rsid w:val="00B86A07"/>
    <w:rsid w:val="00BA26D2"/>
    <w:rsid w:val="00BB3CC8"/>
    <w:rsid w:val="00BB61EE"/>
    <w:rsid w:val="00BC09F9"/>
    <w:rsid w:val="00BC3C41"/>
    <w:rsid w:val="00BD4A22"/>
    <w:rsid w:val="00BD5564"/>
    <w:rsid w:val="00BE2349"/>
    <w:rsid w:val="00BF1861"/>
    <w:rsid w:val="00C01CFA"/>
    <w:rsid w:val="00C162B3"/>
    <w:rsid w:val="00C26553"/>
    <w:rsid w:val="00C41D89"/>
    <w:rsid w:val="00C43CB8"/>
    <w:rsid w:val="00C4686A"/>
    <w:rsid w:val="00C5439F"/>
    <w:rsid w:val="00C6220A"/>
    <w:rsid w:val="00C7286E"/>
    <w:rsid w:val="00C73AA3"/>
    <w:rsid w:val="00C80883"/>
    <w:rsid w:val="00C86467"/>
    <w:rsid w:val="00C86CC5"/>
    <w:rsid w:val="00C91A38"/>
    <w:rsid w:val="00CA004E"/>
    <w:rsid w:val="00CA2994"/>
    <w:rsid w:val="00CC6422"/>
    <w:rsid w:val="00CC6878"/>
    <w:rsid w:val="00CC7833"/>
    <w:rsid w:val="00CD0183"/>
    <w:rsid w:val="00CD1B8D"/>
    <w:rsid w:val="00CE358B"/>
    <w:rsid w:val="00CE5F84"/>
    <w:rsid w:val="00CE7D55"/>
    <w:rsid w:val="00CF5217"/>
    <w:rsid w:val="00D06359"/>
    <w:rsid w:val="00D100F2"/>
    <w:rsid w:val="00D1351C"/>
    <w:rsid w:val="00D15F88"/>
    <w:rsid w:val="00D27E05"/>
    <w:rsid w:val="00D311F5"/>
    <w:rsid w:val="00D359A8"/>
    <w:rsid w:val="00D47B8F"/>
    <w:rsid w:val="00D5409F"/>
    <w:rsid w:val="00D5452B"/>
    <w:rsid w:val="00D66002"/>
    <w:rsid w:val="00D66D82"/>
    <w:rsid w:val="00D758BA"/>
    <w:rsid w:val="00D96002"/>
    <w:rsid w:val="00D9622A"/>
    <w:rsid w:val="00DA05F2"/>
    <w:rsid w:val="00DB73B8"/>
    <w:rsid w:val="00DB7798"/>
    <w:rsid w:val="00DB77AA"/>
    <w:rsid w:val="00DC5C32"/>
    <w:rsid w:val="00DE6641"/>
    <w:rsid w:val="00E04CF9"/>
    <w:rsid w:val="00E10660"/>
    <w:rsid w:val="00E15CFE"/>
    <w:rsid w:val="00E16FF4"/>
    <w:rsid w:val="00E2077B"/>
    <w:rsid w:val="00E213F0"/>
    <w:rsid w:val="00E21F8D"/>
    <w:rsid w:val="00E26DE4"/>
    <w:rsid w:val="00E34FF7"/>
    <w:rsid w:val="00E511E0"/>
    <w:rsid w:val="00E719F1"/>
    <w:rsid w:val="00E85350"/>
    <w:rsid w:val="00E8626A"/>
    <w:rsid w:val="00E9638B"/>
    <w:rsid w:val="00EA3524"/>
    <w:rsid w:val="00EA440A"/>
    <w:rsid w:val="00EA5EE5"/>
    <w:rsid w:val="00EB2346"/>
    <w:rsid w:val="00EB47E5"/>
    <w:rsid w:val="00ED1A41"/>
    <w:rsid w:val="00ED2057"/>
    <w:rsid w:val="00ED31D7"/>
    <w:rsid w:val="00ED3B78"/>
    <w:rsid w:val="00F062A2"/>
    <w:rsid w:val="00F06499"/>
    <w:rsid w:val="00F11CA2"/>
    <w:rsid w:val="00F12423"/>
    <w:rsid w:val="00F234EA"/>
    <w:rsid w:val="00F25EFD"/>
    <w:rsid w:val="00F27562"/>
    <w:rsid w:val="00F301AA"/>
    <w:rsid w:val="00F32787"/>
    <w:rsid w:val="00F34D47"/>
    <w:rsid w:val="00F54E2C"/>
    <w:rsid w:val="00F63D28"/>
    <w:rsid w:val="00F67171"/>
    <w:rsid w:val="00F74E3F"/>
    <w:rsid w:val="00F76626"/>
    <w:rsid w:val="00F766B0"/>
    <w:rsid w:val="00F9299A"/>
    <w:rsid w:val="00F9505C"/>
    <w:rsid w:val="00FA4635"/>
    <w:rsid w:val="00FB0CEC"/>
    <w:rsid w:val="00FB479E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F78C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03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F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F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E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5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7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5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Maxime Verheyden</cp:lastModifiedBy>
  <cp:revision>2</cp:revision>
  <dcterms:created xsi:type="dcterms:W3CDTF">2021-09-13T07:52:00Z</dcterms:created>
  <dcterms:modified xsi:type="dcterms:W3CDTF">2021-09-13T07:52:00Z</dcterms:modified>
</cp:coreProperties>
</file>