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0A3869" w:rsidRPr="00BB2B77" w14:paraId="3679AA09" w14:textId="77777777" w:rsidTr="000A3869">
        <w:tc>
          <w:tcPr>
            <w:tcW w:w="13462" w:type="dxa"/>
            <w:gridSpan w:val="3"/>
          </w:tcPr>
          <w:p w14:paraId="1C79CFB9" w14:textId="77777777" w:rsidR="000A3869" w:rsidRPr="00EC17EC" w:rsidRDefault="000A3869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5. – V</w:t>
            </w:r>
            <w:r w:rsidRPr="000A3869">
              <w:rPr>
                <w:b/>
                <w:sz w:val="32"/>
                <w:szCs w:val="32"/>
                <w:lang w:val="nl-BE"/>
              </w:rPr>
              <w:t>erloop van de algemene vergadering</w:t>
            </w:r>
            <w:r>
              <w:rPr>
                <w:b/>
                <w:sz w:val="32"/>
                <w:szCs w:val="32"/>
                <w:lang w:val="nl-BE"/>
              </w:rPr>
              <w:t xml:space="preserve"> van obligatiehouders</w:t>
            </w:r>
            <w:r w:rsidRPr="000A3869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0822B4AB" w14:textId="77777777" w:rsidR="000A3869" w:rsidRPr="00EC17EC" w:rsidRDefault="000A3869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EC17EC" w14:paraId="2823A4E4" w14:textId="77777777" w:rsidTr="00597CC3">
        <w:tc>
          <w:tcPr>
            <w:tcW w:w="2122" w:type="dxa"/>
          </w:tcPr>
          <w:p w14:paraId="747CF1A9" w14:textId="77777777" w:rsidR="001203BA" w:rsidRPr="00B07AC9" w:rsidRDefault="00EC17EC" w:rsidP="007D7A6B">
            <w:pPr>
              <w:rPr>
                <w:b/>
                <w:sz w:val="32"/>
                <w:szCs w:val="32"/>
                <w:lang w:val="nl-BE"/>
              </w:rPr>
            </w:pPr>
            <w:r w:rsidRPr="00EC17EC">
              <w:rPr>
                <w:b/>
                <w:sz w:val="32"/>
                <w:szCs w:val="32"/>
                <w:lang w:val="nl-BE"/>
              </w:rPr>
              <w:t>ARTIKEL 5:114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84FCACA" w14:textId="77777777" w:rsidR="001203BA" w:rsidRPr="00EC17EC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A3869" w:rsidRPr="00EC17EC" w14:paraId="19F9D446" w14:textId="77777777" w:rsidTr="000A3869">
        <w:trPr>
          <w:trHeight w:val="556"/>
        </w:trPr>
        <w:tc>
          <w:tcPr>
            <w:tcW w:w="2122" w:type="dxa"/>
          </w:tcPr>
          <w:p w14:paraId="7A797BE4" w14:textId="77777777" w:rsidR="000A3869" w:rsidRPr="00EC17EC" w:rsidRDefault="000A3869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2192DB75" w14:textId="77777777" w:rsidR="000A3869" w:rsidRPr="00EC17EC" w:rsidRDefault="000A3869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F724F" w:rsidRPr="00F833DD" w14:paraId="70B6545E" w14:textId="77777777" w:rsidTr="00F833DD">
        <w:trPr>
          <w:trHeight w:val="556"/>
        </w:trPr>
        <w:tc>
          <w:tcPr>
            <w:tcW w:w="2122" w:type="dxa"/>
          </w:tcPr>
          <w:p w14:paraId="205140D2" w14:textId="77777777" w:rsidR="001F724F" w:rsidRDefault="001F724F" w:rsidP="001F724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68308563" w14:textId="77777777" w:rsidR="001F724F" w:rsidRPr="009716E8" w:rsidRDefault="001F724F" w:rsidP="001F724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167FD">
              <w:rPr>
                <w:rFonts w:cs="Calibri"/>
                <w:lang w:val="nl-BE"/>
              </w:rPr>
              <w:t>Op elke algemene vergadering van obligatiehouders wordt een aanwezigheidslijst bijgehouden.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87A23A6" w14:textId="77777777" w:rsidR="001F724F" w:rsidRPr="008976A9" w:rsidRDefault="001F724F" w:rsidP="001F724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167FD">
              <w:rPr>
                <w:rFonts w:cs="Calibri"/>
                <w:lang w:val="fr-FR"/>
              </w:rPr>
              <w:t>Il est tenu à chaque assemblée générale des obligataires une liste des présences.</w:t>
            </w:r>
          </w:p>
        </w:tc>
      </w:tr>
      <w:tr w:rsidR="00BB2B77" w:rsidRPr="00F833DD" w14:paraId="273656FE" w14:textId="77777777" w:rsidTr="00F833DD">
        <w:trPr>
          <w:trHeight w:val="556"/>
        </w:trPr>
        <w:tc>
          <w:tcPr>
            <w:tcW w:w="2122" w:type="dxa"/>
          </w:tcPr>
          <w:p w14:paraId="1DCF9BC7" w14:textId="77777777" w:rsidR="00BB2B77" w:rsidRDefault="00BB2B77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4097DE0F" w14:textId="0D652AF2" w:rsidR="00BB2B77" w:rsidRPr="00FF1895" w:rsidRDefault="00FF1895" w:rsidP="00FF1895">
            <w:pPr>
              <w:jc w:val="both"/>
              <w:rPr>
                <w:lang w:val="nl-NL"/>
              </w:rPr>
            </w:pPr>
            <w:r w:rsidRPr="000A3869">
              <w:rPr>
                <w:rFonts w:cs="Calibri"/>
                <w:lang w:val="nl-BE"/>
              </w:rPr>
              <w:t>Art. 5:</w:t>
            </w:r>
            <w:del w:id="0" w:author="Microsoft Office-gebruiker" w:date="2021-08-24T17:02:00Z">
              <w:r w:rsidRPr="00EC17EC">
                <w:rPr>
                  <w:rFonts w:cs="Calibri"/>
                  <w:lang w:val="nl-BE"/>
                </w:rPr>
                <w:delText>94</w:delText>
              </w:r>
            </w:del>
            <w:ins w:id="1" w:author="Microsoft Office-gebruiker" w:date="2021-08-24T17:02:00Z">
              <w:r w:rsidRPr="000A3869">
                <w:rPr>
                  <w:rFonts w:cs="Calibri"/>
                  <w:lang w:val="nl-BE"/>
                </w:rPr>
                <w:t>114</w:t>
              </w:r>
            </w:ins>
            <w:r w:rsidRPr="000A3869">
              <w:rPr>
                <w:rFonts w:cs="Calibri"/>
                <w:lang w:val="nl-BE"/>
              </w:rPr>
              <w:t>.</w:t>
            </w:r>
            <w:r>
              <w:rPr>
                <w:rFonts w:cs="Calibri"/>
                <w:lang w:val="nl-BE"/>
              </w:rPr>
              <w:t xml:space="preserve"> </w:t>
            </w:r>
            <w:r w:rsidRPr="000A3869">
              <w:rPr>
                <w:rFonts w:cs="Calibri"/>
                <w:lang w:val="nl-BE"/>
              </w:rPr>
              <w:t xml:space="preserve">Op elke algemene vergadering </w:t>
            </w:r>
            <w:ins w:id="2" w:author="Microsoft Office-gebruiker" w:date="2021-08-24T17:02:00Z">
              <w:r w:rsidRPr="000A3869">
                <w:rPr>
                  <w:rFonts w:cs="Calibri"/>
                  <w:lang w:val="nl-BE"/>
                </w:rPr>
                <w:t xml:space="preserve">van obligatiehouders </w:t>
              </w:r>
            </w:ins>
            <w:r w:rsidRPr="000A3869">
              <w:rPr>
                <w:rFonts w:cs="Calibri"/>
                <w:lang w:val="nl-BE"/>
              </w:rPr>
              <w:t>wordt een aanwezigheidslijst bijgehouden.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D2ECB34" w14:textId="1A2DD56E" w:rsidR="00BB2B77" w:rsidRPr="00C6236A" w:rsidRDefault="00C6236A" w:rsidP="00C6236A">
            <w:pPr>
              <w:jc w:val="both"/>
            </w:pPr>
            <w:r>
              <w:rPr>
                <w:rFonts w:cs="Calibri"/>
                <w:lang w:val="fr-FR"/>
              </w:rPr>
              <w:t>Art. 5:</w:t>
            </w:r>
            <w:del w:id="3" w:author="Microsoft Office-gebruiker" w:date="2021-08-24T17:04:00Z">
              <w:r>
                <w:rPr>
                  <w:rFonts w:cs="Calibri"/>
                  <w:lang w:val="fr-FR"/>
                </w:rPr>
                <w:delText>94</w:delText>
              </w:r>
            </w:del>
            <w:ins w:id="4" w:author="Microsoft Office-gebruiker" w:date="2021-08-24T17:04:00Z">
              <w:r>
                <w:rPr>
                  <w:rFonts w:cs="Calibri"/>
                  <w:lang w:val="fr-FR"/>
                </w:rPr>
                <w:t>114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0A3869">
              <w:rPr>
                <w:rFonts w:cs="Calibri"/>
                <w:lang w:val="fr-FR"/>
              </w:rPr>
              <w:t xml:space="preserve">Il est tenu à chaque assemblée générale </w:t>
            </w:r>
            <w:ins w:id="5" w:author="Microsoft Office-gebruiker" w:date="2021-08-24T17:04:00Z">
              <w:r w:rsidRPr="000A3869">
                <w:rPr>
                  <w:rFonts w:cs="Calibri"/>
                  <w:lang w:val="fr-FR"/>
                </w:rPr>
                <w:t xml:space="preserve">des obligataires </w:t>
              </w:r>
            </w:ins>
            <w:r w:rsidRPr="000A3869">
              <w:rPr>
                <w:rFonts w:cs="Calibri"/>
                <w:lang w:val="fr-FR"/>
              </w:rPr>
              <w:t>une liste des présences.</w:t>
            </w:r>
            <w:bookmarkStart w:id="6" w:name="_GoBack"/>
            <w:bookmarkEnd w:id="6"/>
          </w:p>
        </w:tc>
      </w:tr>
      <w:tr w:rsidR="00BB2B77" w:rsidRPr="00F833DD" w14:paraId="7BECF2A2" w14:textId="77777777" w:rsidTr="00F833DD">
        <w:trPr>
          <w:trHeight w:val="596"/>
        </w:trPr>
        <w:tc>
          <w:tcPr>
            <w:tcW w:w="2122" w:type="dxa"/>
          </w:tcPr>
          <w:p w14:paraId="6AB42497" w14:textId="77777777" w:rsidR="00BB2B77" w:rsidRPr="00EC17EC" w:rsidRDefault="00BB2B77" w:rsidP="000A386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1BEC984A" w14:textId="77777777" w:rsidR="00BB2B77" w:rsidRPr="00EC17EC" w:rsidRDefault="00BB2B77" w:rsidP="00EC17E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C17EC">
              <w:rPr>
                <w:rFonts w:cs="Calibri"/>
                <w:lang w:val="nl-BE"/>
              </w:rPr>
              <w:t>Art. 5:94. Op elke algemene vergadering wordt een aanwezigheidslijst bijgehouden.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E9B03C8" w14:textId="77777777" w:rsidR="00BB2B77" w:rsidRPr="00EC17EC" w:rsidRDefault="00BB2B77" w:rsidP="001F724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5:94. </w:t>
            </w:r>
            <w:r w:rsidRPr="00EC17EC">
              <w:rPr>
                <w:rFonts w:cs="Calibri"/>
                <w:lang w:val="fr-FR"/>
              </w:rPr>
              <w:t>Il est tenu à chaque assemblée générale une liste des présences.</w:t>
            </w:r>
          </w:p>
        </w:tc>
      </w:tr>
      <w:tr w:rsidR="00BB2B77" w:rsidRPr="00F833DD" w14:paraId="1EB7AB67" w14:textId="77777777" w:rsidTr="00F833DD">
        <w:trPr>
          <w:trHeight w:val="393"/>
        </w:trPr>
        <w:tc>
          <w:tcPr>
            <w:tcW w:w="2122" w:type="dxa"/>
          </w:tcPr>
          <w:p w14:paraId="4C252F08" w14:textId="77777777" w:rsidR="00BB2B77" w:rsidRDefault="00BB2B77" w:rsidP="000A386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498A1B40" w14:textId="77777777" w:rsidR="00BB2B77" w:rsidRPr="00E61889" w:rsidRDefault="00BB2B77" w:rsidP="00EC17E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61889">
              <w:rPr>
                <w:rFonts w:cs="Calibri"/>
                <w:lang w:val="nl-BE"/>
              </w:rPr>
              <w:t>Deze bepaling herneemt artikel 296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2443BD1" w14:textId="38092DE8" w:rsidR="00BB2B77" w:rsidRPr="00E61889" w:rsidRDefault="009E5305" w:rsidP="001F724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Cette disposition reprend l'</w:t>
            </w:r>
            <w:r w:rsidR="00BB2B77" w:rsidRPr="00E61889">
              <w:rPr>
                <w:rFonts w:cs="Calibri"/>
                <w:lang w:val="fr-FR"/>
              </w:rPr>
              <w:t>article 296 C. Soc.</w:t>
            </w:r>
          </w:p>
        </w:tc>
      </w:tr>
      <w:tr w:rsidR="00BB2B77" w:rsidRPr="00E61889" w14:paraId="6D7948C7" w14:textId="77777777" w:rsidTr="00F833DD">
        <w:trPr>
          <w:trHeight w:val="393"/>
        </w:trPr>
        <w:tc>
          <w:tcPr>
            <w:tcW w:w="2122" w:type="dxa"/>
          </w:tcPr>
          <w:p w14:paraId="0737462B" w14:textId="77777777" w:rsidR="00BB2B77" w:rsidRDefault="00BB2B77" w:rsidP="000A386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6E8B987D" w14:textId="77777777" w:rsidR="00BB2B77" w:rsidRPr="00E61889" w:rsidRDefault="00BB2B77" w:rsidP="00EC17E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C65EE70" w14:textId="77777777" w:rsidR="00BB2B77" w:rsidRPr="00E61889" w:rsidRDefault="00BB2B77" w:rsidP="001F724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60E9F181" w14:textId="77777777" w:rsidR="00A820D7" w:rsidRPr="00E61889" w:rsidRDefault="00A820D7" w:rsidP="0082009C">
      <w:pPr>
        <w:rPr>
          <w:lang w:val="fr-FR"/>
        </w:rPr>
      </w:pPr>
    </w:p>
    <w:sectPr w:rsidR="00A820D7" w:rsidRPr="00E61889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6A37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A3869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585C"/>
    <w:rsid w:val="00196985"/>
    <w:rsid w:val="001A1CFE"/>
    <w:rsid w:val="001B1850"/>
    <w:rsid w:val="001C6271"/>
    <w:rsid w:val="001D16E7"/>
    <w:rsid w:val="001D5DE2"/>
    <w:rsid w:val="001F724F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77B4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35BAB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1A26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FBD"/>
    <w:rsid w:val="00672E28"/>
    <w:rsid w:val="00676997"/>
    <w:rsid w:val="00682856"/>
    <w:rsid w:val="006A735D"/>
    <w:rsid w:val="006C058E"/>
    <w:rsid w:val="006C28F3"/>
    <w:rsid w:val="006D7B94"/>
    <w:rsid w:val="006E6687"/>
    <w:rsid w:val="00703709"/>
    <w:rsid w:val="00707586"/>
    <w:rsid w:val="00710A28"/>
    <w:rsid w:val="00710C81"/>
    <w:rsid w:val="007157D2"/>
    <w:rsid w:val="00720078"/>
    <w:rsid w:val="0072296C"/>
    <w:rsid w:val="00732693"/>
    <w:rsid w:val="00736D86"/>
    <w:rsid w:val="007463B2"/>
    <w:rsid w:val="007532BF"/>
    <w:rsid w:val="007675B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27052"/>
    <w:rsid w:val="00931810"/>
    <w:rsid w:val="00935E60"/>
    <w:rsid w:val="00943313"/>
    <w:rsid w:val="009558E7"/>
    <w:rsid w:val="00955FF6"/>
    <w:rsid w:val="009626E3"/>
    <w:rsid w:val="009627E9"/>
    <w:rsid w:val="00963A6C"/>
    <w:rsid w:val="00967A9B"/>
    <w:rsid w:val="00973708"/>
    <w:rsid w:val="00986342"/>
    <w:rsid w:val="009B7FB9"/>
    <w:rsid w:val="009D0B3E"/>
    <w:rsid w:val="009E5305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03CA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12558"/>
    <w:rsid w:val="00B31670"/>
    <w:rsid w:val="00B31E85"/>
    <w:rsid w:val="00B3314B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2B77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6236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61889"/>
    <w:rsid w:val="00E719F1"/>
    <w:rsid w:val="00E85350"/>
    <w:rsid w:val="00E8626A"/>
    <w:rsid w:val="00E9638B"/>
    <w:rsid w:val="00EA3524"/>
    <w:rsid w:val="00EA440A"/>
    <w:rsid w:val="00EA5EE5"/>
    <w:rsid w:val="00EB2346"/>
    <w:rsid w:val="00EC17EC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833DD"/>
    <w:rsid w:val="00F9299A"/>
    <w:rsid w:val="00F9505C"/>
    <w:rsid w:val="00FA4635"/>
    <w:rsid w:val="00FB0CEC"/>
    <w:rsid w:val="00FB479E"/>
    <w:rsid w:val="00FD7E8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E03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FF18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F18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127</cp:revision>
  <dcterms:created xsi:type="dcterms:W3CDTF">2019-10-26T21:04:00Z</dcterms:created>
  <dcterms:modified xsi:type="dcterms:W3CDTF">2021-08-24T15:04:00Z</dcterms:modified>
</cp:coreProperties>
</file>