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00EF6004" w14:textId="77777777" w:rsidTr="00597CC3">
        <w:tc>
          <w:tcPr>
            <w:tcW w:w="2122" w:type="dxa"/>
          </w:tcPr>
          <w:p w14:paraId="356E00F5" w14:textId="77777777" w:rsidR="0082009C" w:rsidRPr="00B07AC9" w:rsidRDefault="001203BA" w:rsidP="00335BAB">
            <w:pPr>
              <w:rPr>
                <w:b/>
                <w:sz w:val="32"/>
                <w:szCs w:val="32"/>
                <w:lang w:val="nl-BE"/>
              </w:rPr>
            </w:pPr>
            <w:r w:rsidRPr="00B07AC9">
              <w:rPr>
                <w:b/>
                <w:sz w:val="32"/>
                <w:szCs w:val="32"/>
                <w:lang w:val="nl-BE"/>
              </w:rPr>
              <w:t xml:space="preserve">ARTIKEL </w:t>
            </w:r>
            <w:r w:rsidR="002127B2">
              <w:rPr>
                <w:b/>
                <w:sz w:val="32"/>
                <w:szCs w:val="32"/>
                <w:lang w:val="nl-BE"/>
              </w:rPr>
              <w:t>5:115</w:t>
            </w:r>
          </w:p>
        </w:tc>
        <w:tc>
          <w:tcPr>
            <w:tcW w:w="11623" w:type="dxa"/>
            <w:gridSpan w:val="2"/>
            <w:shd w:val="clear" w:color="auto" w:fill="auto"/>
          </w:tcPr>
          <w:p w14:paraId="582790EB"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51895A06" w14:textId="77777777" w:rsidTr="00597CC3">
        <w:tc>
          <w:tcPr>
            <w:tcW w:w="2122" w:type="dxa"/>
          </w:tcPr>
          <w:p w14:paraId="7A43285B" w14:textId="77777777" w:rsidR="001203BA" w:rsidRPr="00B07AC9" w:rsidRDefault="001203BA" w:rsidP="007D7A6B">
            <w:pPr>
              <w:rPr>
                <w:b/>
                <w:sz w:val="32"/>
                <w:szCs w:val="32"/>
                <w:lang w:val="nl-BE"/>
              </w:rPr>
            </w:pPr>
          </w:p>
        </w:tc>
        <w:tc>
          <w:tcPr>
            <w:tcW w:w="11623" w:type="dxa"/>
            <w:gridSpan w:val="2"/>
            <w:shd w:val="clear" w:color="auto" w:fill="auto"/>
          </w:tcPr>
          <w:p w14:paraId="7D702005"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2127B2" w:rsidRPr="002B6BED" w14:paraId="3B9B10C5" w14:textId="77777777" w:rsidTr="00052075">
        <w:trPr>
          <w:trHeight w:val="803"/>
        </w:trPr>
        <w:tc>
          <w:tcPr>
            <w:tcW w:w="2122" w:type="dxa"/>
          </w:tcPr>
          <w:p w14:paraId="1D4F7BE9" w14:textId="77777777" w:rsidR="002127B2" w:rsidRDefault="002127B2" w:rsidP="002127B2">
            <w:pPr>
              <w:spacing w:after="0" w:line="240" w:lineRule="auto"/>
              <w:jc w:val="both"/>
              <w:rPr>
                <w:rFonts w:cs="Calibri"/>
                <w:lang w:val="nl-BE"/>
              </w:rPr>
            </w:pPr>
            <w:r>
              <w:rPr>
                <w:rFonts w:cs="Calibri"/>
                <w:lang w:val="nl-BE"/>
              </w:rPr>
              <w:t>WVV</w:t>
            </w:r>
          </w:p>
        </w:tc>
        <w:tc>
          <w:tcPr>
            <w:tcW w:w="5811" w:type="dxa"/>
            <w:shd w:val="clear" w:color="auto" w:fill="auto"/>
          </w:tcPr>
          <w:p w14:paraId="0D516A6C" w14:textId="77777777" w:rsidR="002127B2" w:rsidRDefault="002127B2" w:rsidP="002127B2">
            <w:pPr>
              <w:spacing w:after="0" w:line="240" w:lineRule="auto"/>
              <w:jc w:val="both"/>
              <w:rPr>
                <w:rFonts w:cs="Calibri"/>
                <w:lang w:val="nl-BE"/>
              </w:rPr>
            </w:pPr>
            <w:r w:rsidRPr="00395378">
              <w:rPr>
                <w:rFonts w:cs="Calibri"/>
                <w:lang w:val="nl-BE"/>
              </w:rPr>
              <w:t>De algemene vergadering van obligatiehouders kan alleen dan op geldige wijze beraadslagen en besluiten wanneer de aanwezige leden ten minste de helft van het bedrag van de in omloop zijnde effecten vertegenwoordigen.</w:t>
            </w:r>
          </w:p>
          <w:p w14:paraId="076C5D5F" w14:textId="77777777" w:rsidR="002127B2" w:rsidRDefault="002127B2" w:rsidP="002127B2">
            <w:pPr>
              <w:spacing w:after="0" w:line="240" w:lineRule="auto"/>
              <w:jc w:val="both"/>
              <w:rPr>
                <w:rFonts w:cs="Calibri"/>
                <w:lang w:val="nl-BE"/>
              </w:rPr>
            </w:pPr>
          </w:p>
          <w:p w14:paraId="6346B876" w14:textId="77777777" w:rsidR="002127B2" w:rsidRDefault="002127B2" w:rsidP="002127B2">
            <w:pPr>
              <w:spacing w:after="0" w:line="240" w:lineRule="auto"/>
              <w:jc w:val="both"/>
              <w:rPr>
                <w:rFonts w:cs="Calibri"/>
                <w:lang w:val="nl-BE"/>
              </w:rPr>
            </w:pPr>
            <w:r w:rsidRPr="00395378">
              <w:rPr>
                <w:rFonts w:cs="Calibri"/>
                <w:lang w:val="nl-BE"/>
              </w:rPr>
              <w:t>Is deze voorwaarde niet vervuld, dan is een nieuwe bijeenroeping nodig en de tweede vergadering beraadslaagt en besluit op geldige wijze, ongeacht het vertegenwoordigde bedrag van de effecten in omloop.</w:t>
            </w:r>
          </w:p>
          <w:p w14:paraId="2B1F747D" w14:textId="77777777" w:rsidR="002127B2" w:rsidRDefault="002127B2" w:rsidP="002127B2">
            <w:pPr>
              <w:spacing w:after="0" w:line="240" w:lineRule="auto"/>
              <w:jc w:val="both"/>
              <w:rPr>
                <w:rFonts w:cs="Calibri"/>
                <w:lang w:val="nl-BE"/>
              </w:rPr>
            </w:pPr>
          </w:p>
          <w:p w14:paraId="70C4AF48" w14:textId="77777777" w:rsidR="002127B2" w:rsidRDefault="002127B2" w:rsidP="002127B2">
            <w:pPr>
              <w:spacing w:after="0" w:line="240" w:lineRule="auto"/>
              <w:jc w:val="both"/>
              <w:rPr>
                <w:rFonts w:cs="Calibri"/>
                <w:lang w:val="nl-BE"/>
              </w:rPr>
            </w:pPr>
            <w:r w:rsidRPr="00395378">
              <w:rPr>
                <w:rFonts w:cs="Calibri"/>
                <w:lang w:val="nl-BE"/>
              </w:rPr>
              <w:t>Een voorstel is alleen dan aangenomen wanneer het is goedgekeurd door leden die, uit eigen naam of als gemachtigde, gezamenlijk stemmen uitbrengen die ten minste drie vierde van het bedrag van de obligaties waarvoor aan de stemming is deelgenomen, vertegenwoordigen.</w:t>
            </w:r>
          </w:p>
          <w:p w14:paraId="44854F1F" w14:textId="77777777" w:rsidR="002127B2" w:rsidRDefault="002127B2" w:rsidP="002127B2">
            <w:pPr>
              <w:spacing w:after="0" w:line="240" w:lineRule="auto"/>
              <w:jc w:val="both"/>
              <w:rPr>
                <w:rFonts w:cs="Calibri"/>
                <w:lang w:val="nl-BE"/>
              </w:rPr>
            </w:pPr>
          </w:p>
          <w:p w14:paraId="49393CBE" w14:textId="77777777" w:rsidR="002127B2" w:rsidRPr="009716E8" w:rsidRDefault="002127B2" w:rsidP="002127B2">
            <w:pPr>
              <w:spacing w:after="0" w:line="240" w:lineRule="auto"/>
              <w:jc w:val="both"/>
              <w:rPr>
                <w:rFonts w:cs="Calibri"/>
                <w:lang w:val="nl-BE"/>
              </w:rPr>
            </w:pPr>
            <w:r w:rsidRPr="00395378">
              <w:rPr>
                <w:rFonts w:cs="Calibri"/>
                <w:lang w:val="nl-BE"/>
              </w:rPr>
              <w:t>Tenzij alle obligaties op naam zijn, worden de genomen besluiten binnen vijftien dagen bekendgemaakt in de Bijlagen bij het Belgisch Staatsblad.</w:t>
            </w:r>
          </w:p>
        </w:tc>
        <w:tc>
          <w:tcPr>
            <w:tcW w:w="5812" w:type="dxa"/>
            <w:shd w:val="clear" w:color="auto" w:fill="auto"/>
          </w:tcPr>
          <w:p w14:paraId="6F5B56FE" w14:textId="77777777" w:rsidR="00224A2A" w:rsidRPr="002127B2" w:rsidRDefault="00224A2A" w:rsidP="00224A2A">
            <w:pPr>
              <w:spacing w:after="0" w:line="240" w:lineRule="auto"/>
              <w:jc w:val="both"/>
              <w:rPr>
                <w:rFonts w:cs="Calibri"/>
                <w:lang w:val="fr-FR"/>
              </w:rPr>
            </w:pPr>
            <w:r w:rsidRPr="00395378">
              <w:rPr>
                <w:rFonts w:cs="Calibri"/>
                <w:lang w:val="fr-BE"/>
              </w:rPr>
              <w:t>L'assemblée générale des obligataires ne peut valablement délibérer et statuer que si ses membres représentent la moitié au moins du montant des titres en circulation.</w:t>
            </w:r>
          </w:p>
          <w:p w14:paraId="1E253D05" w14:textId="77777777" w:rsidR="00224A2A" w:rsidRDefault="00224A2A" w:rsidP="00224A2A">
            <w:pPr>
              <w:spacing w:after="0" w:line="240" w:lineRule="auto"/>
              <w:jc w:val="both"/>
              <w:rPr>
                <w:rFonts w:cs="Calibri"/>
                <w:lang w:val="fr-BE"/>
              </w:rPr>
            </w:pPr>
          </w:p>
          <w:p w14:paraId="15A2AE47" w14:textId="77777777" w:rsidR="00224A2A" w:rsidRDefault="00224A2A" w:rsidP="00224A2A">
            <w:pPr>
              <w:spacing w:after="0" w:line="240" w:lineRule="auto"/>
              <w:jc w:val="both"/>
              <w:rPr>
                <w:rFonts w:cs="Calibri"/>
                <w:lang w:val="fr-BE"/>
              </w:rPr>
            </w:pPr>
            <w:r w:rsidRPr="00395378">
              <w:rPr>
                <w:rFonts w:cs="Calibri"/>
                <w:lang w:val="fr-BE"/>
              </w:rPr>
              <w:t>Si cette condition n'est pas remplie, une nouvelle convocation est nécessaire et la deuxième assemblée délibère et décide valablement, quel que soit le montant représenté des titres en circulation.</w:t>
            </w:r>
          </w:p>
          <w:p w14:paraId="1D049BE2" w14:textId="77777777" w:rsidR="00224A2A" w:rsidRDefault="00224A2A" w:rsidP="00224A2A">
            <w:pPr>
              <w:spacing w:after="0" w:line="240" w:lineRule="auto"/>
              <w:jc w:val="both"/>
              <w:rPr>
                <w:rFonts w:cs="Calibri"/>
                <w:lang w:val="fr-BE"/>
              </w:rPr>
            </w:pPr>
          </w:p>
          <w:p w14:paraId="54DCE885" w14:textId="77777777" w:rsidR="00224A2A" w:rsidRDefault="00224A2A" w:rsidP="00224A2A">
            <w:pPr>
              <w:spacing w:after="0" w:line="240" w:lineRule="auto"/>
              <w:jc w:val="both"/>
              <w:rPr>
                <w:rFonts w:cs="Calibri"/>
                <w:lang w:val="fr-BE"/>
              </w:rPr>
            </w:pPr>
            <w:r w:rsidRPr="00395378">
              <w:rPr>
                <w:rFonts w:cs="Calibri"/>
                <w:lang w:val="fr-FR"/>
              </w:rPr>
              <w:t>Une</w:t>
            </w:r>
            <w:r w:rsidRPr="00395378">
              <w:rPr>
                <w:rFonts w:cs="Calibri"/>
                <w:lang w:val="fr-BE"/>
              </w:rPr>
              <w:t xml:space="preserve"> proposition n'est </w:t>
            </w:r>
            <w:del w:id="0" w:author="Microsoft Office-gebruiker" w:date="2021-08-24T16:59:00Z">
              <w:r w:rsidRPr="006A1471">
                <w:rPr>
                  <w:rFonts w:cs="Calibri"/>
                  <w:lang w:val="fr-FR"/>
                </w:rPr>
                <w:delText>approuvée</w:delText>
              </w:r>
            </w:del>
            <w:ins w:id="1" w:author="Microsoft Office-gebruiker" w:date="2021-08-24T16:59:00Z">
              <w:r>
                <w:rPr>
                  <w:rFonts w:cs="Calibri"/>
                  <w:lang w:val="fr-BE"/>
                </w:rPr>
                <w:t>acceptée</w:t>
              </w:r>
            </w:ins>
            <w:r w:rsidRPr="00395378">
              <w:rPr>
                <w:rFonts w:cs="Calibri"/>
                <w:lang w:val="fr-BE"/>
              </w:rPr>
              <w:t xml:space="preserve"> que </w:t>
            </w:r>
            <w:del w:id="2" w:author="Microsoft Office-gebruiker" w:date="2021-08-24T16:59:00Z">
              <w:r w:rsidRPr="006A1471">
                <w:rPr>
                  <w:rFonts w:cs="Calibri"/>
                  <w:lang w:val="fr-FR"/>
                </w:rPr>
                <w:delText>si</w:delText>
              </w:r>
            </w:del>
            <w:ins w:id="3" w:author="Microsoft Office-gebruiker" w:date="2021-08-24T16:59:00Z">
              <w:r>
                <w:rPr>
                  <w:rFonts w:cs="Calibri"/>
                  <w:lang w:val="fr-BE"/>
                </w:rPr>
                <w:t>lorsque'</w:t>
              </w:r>
            </w:ins>
            <w:r w:rsidRPr="00395378">
              <w:rPr>
                <w:rFonts w:cs="Calibri"/>
                <w:lang w:val="fr-BE"/>
              </w:rPr>
              <w:t xml:space="preserve"> elle est </w:t>
            </w:r>
            <w:del w:id="4" w:author="Microsoft Office-gebruiker" w:date="2021-08-24T16:59:00Z">
              <w:r w:rsidRPr="006A1471">
                <w:rPr>
                  <w:rFonts w:cs="Calibri"/>
                  <w:lang w:val="fr-FR"/>
                </w:rPr>
                <w:delText>votée</w:delText>
              </w:r>
            </w:del>
            <w:ins w:id="5" w:author="Microsoft Office-gebruiker" w:date="2021-08-24T16:59:00Z">
              <w:r>
                <w:rPr>
                  <w:rFonts w:cs="Calibri"/>
                  <w:lang w:val="fr-BE"/>
                </w:rPr>
                <w:t>approuvée</w:t>
              </w:r>
            </w:ins>
            <w:r w:rsidRPr="00395378">
              <w:rPr>
                <w:rFonts w:cs="Calibri"/>
                <w:lang w:val="fr-BE"/>
              </w:rPr>
              <w:t xml:space="preserve"> par des obligataires présents ou représentés dont les voix représentent les trois quarts au moins du montant des obligations pour lesquelles il est pris part au vote.</w:t>
            </w:r>
          </w:p>
          <w:p w14:paraId="39D111BB" w14:textId="77777777" w:rsidR="00224A2A" w:rsidRDefault="00224A2A" w:rsidP="00224A2A">
            <w:pPr>
              <w:spacing w:after="0" w:line="240" w:lineRule="auto"/>
              <w:jc w:val="both"/>
              <w:rPr>
                <w:rFonts w:cs="Calibri"/>
                <w:lang w:val="fr-BE"/>
              </w:rPr>
            </w:pPr>
          </w:p>
          <w:p w14:paraId="51DD8DF0" w14:textId="421C60A4" w:rsidR="002127B2" w:rsidRPr="00224A2A" w:rsidRDefault="00224A2A" w:rsidP="002127B2">
            <w:pPr>
              <w:spacing w:after="0" w:line="240" w:lineRule="auto"/>
              <w:jc w:val="both"/>
              <w:rPr>
                <w:rFonts w:cs="Calibri"/>
                <w:lang w:val="fr-BE"/>
              </w:rPr>
            </w:pPr>
            <w:r w:rsidRPr="00395378">
              <w:rPr>
                <w:rFonts w:cs="Calibri"/>
                <w:lang w:val="fr-BE"/>
              </w:rPr>
              <w:t>Sauf si toutes les obligations sont nominatives, les décisions prises sont publiées, dans les quinze jours, aux Annexes du Moniteur belge.</w:t>
            </w:r>
          </w:p>
        </w:tc>
      </w:tr>
      <w:tr w:rsidR="00511497" w:rsidRPr="002B6BED" w14:paraId="4EBBE202" w14:textId="77777777" w:rsidTr="00052075">
        <w:trPr>
          <w:trHeight w:val="803"/>
        </w:trPr>
        <w:tc>
          <w:tcPr>
            <w:tcW w:w="2122" w:type="dxa"/>
          </w:tcPr>
          <w:p w14:paraId="46DF3493" w14:textId="77777777" w:rsidR="00511497" w:rsidRDefault="00511497" w:rsidP="007E7A2E">
            <w:pPr>
              <w:spacing w:after="0" w:line="240" w:lineRule="auto"/>
              <w:jc w:val="both"/>
              <w:rPr>
                <w:rFonts w:cs="Calibri"/>
                <w:lang w:val="fr-FR"/>
              </w:rPr>
            </w:pPr>
            <w:r>
              <w:rPr>
                <w:rFonts w:cs="Calibri"/>
                <w:lang w:val="fr-FR"/>
              </w:rPr>
              <w:t>Ontwerp</w:t>
            </w:r>
          </w:p>
        </w:tc>
        <w:tc>
          <w:tcPr>
            <w:tcW w:w="5811" w:type="dxa"/>
            <w:shd w:val="clear" w:color="auto" w:fill="auto"/>
          </w:tcPr>
          <w:p w14:paraId="6D8C1A1C" w14:textId="77777777" w:rsidR="0061681D" w:rsidRPr="006A1471" w:rsidRDefault="0061681D" w:rsidP="0061681D">
            <w:pPr>
              <w:spacing w:after="0" w:line="240" w:lineRule="auto"/>
              <w:jc w:val="both"/>
              <w:rPr>
                <w:rFonts w:cs="Calibri"/>
                <w:lang w:val="nl-BE"/>
              </w:rPr>
            </w:pPr>
            <w:r w:rsidRPr="006A1471">
              <w:rPr>
                <w:rFonts w:cs="Calibri"/>
                <w:lang w:val="nl-BE"/>
              </w:rPr>
              <w:t>Art. 5:</w:t>
            </w:r>
            <w:del w:id="6" w:author="Microsoft Office-gebruiker" w:date="2021-08-24T16:57:00Z">
              <w:r w:rsidRPr="00DA6DB2">
                <w:rPr>
                  <w:rFonts w:cs="Calibri"/>
                  <w:lang w:val="nl-BE"/>
                </w:rPr>
                <w:delText>95</w:delText>
              </w:r>
            </w:del>
            <w:ins w:id="7" w:author="Microsoft Office-gebruiker" w:date="2021-08-24T16:57:00Z">
              <w:r w:rsidRPr="006A1471">
                <w:rPr>
                  <w:rFonts w:cs="Calibri"/>
                  <w:lang w:val="nl-BE"/>
                </w:rPr>
                <w:t>115</w:t>
              </w:r>
            </w:ins>
            <w:r w:rsidRPr="006A1471">
              <w:rPr>
                <w:rFonts w:cs="Calibri"/>
                <w:lang w:val="nl-BE"/>
              </w:rPr>
              <w:t xml:space="preserve">. De </w:t>
            </w:r>
            <w:ins w:id="8" w:author="Microsoft Office-gebruiker" w:date="2021-08-24T16:57:00Z">
              <w:r w:rsidRPr="006A1471">
                <w:rPr>
                  <w:rFonts w:cs="Calibri"/>
                  <w:lang w:val="nl-BE"/>
                </w:rPr>
                <w:t xml:space="preserve">algemene </w:t>
              </w:r>
            </w:ins>
            <w:r w:rsidRPr="006A1471">
              <w:rPr>
                <w:rFonts w:cs="Calibri"/>
                <w:lang w:val="nl-BE"/>
              </w:rPr>
              <w:t>vergadering</w:t>
            </w:r>
            <w:ins w:id="9" w:author="Microsoft Office-gebruiker" w:date="2021-08-24T16:57:00Z">
              <w:r w:rsidRPr="006A1471">
                <w:rPr>
                  <w:rFonts w:cs="Calibri"/>
                  <w:lang w:val="nl-BE"/>
                </w:rPr>
                <w:t xml:space="preserve"> van obligatiehouders</w:t>
              </w:r>
            </w:ins>
            <w:r w:rsidRPr="006A1471">
              <w:rPr>
                <w:rFonts w:cs="Calibri"/>
                <w:lang w:val="nl-BE"/>
              </w:rPr>
              <w:t xml:space="preserve"> kan alleen dan op geldige wijze beraadslagen en besluiten wanneer de aanwezige leden ten minste de helft van het bedrag van de in omloop zijnde effecten vertegenwoordigen.</w:t>
            </w:r>
          </w:p>
          <w:p w14:paraId="32D2A0A1" w14:textId="77777777" w:rsidR="0061681D" w:rsidRDefault="0061681D" w:rsidP="0061681D">
            <w:pPr>
              <w:spacing w:after="0" w:line="240" w:lineRule="auto"/>
              <w:jc w:val="both"/>
              <w:rPr>
                <w:rFonts w:cs="Calibri"/>
                <w:lang w:val="nl-BE"/>
              </w:rPr>
            </w:pPr>
            <w:r w:rsidRPr="006A1471">
              <w:rPr>
                <w:rFonts w:cs="Calibri"/>
                <w:lang w:val="nl-BE"/>
              </w:rPr>
              <w:t xml:space="preserve">  </w:t>
            </w:r>
          </w:p>
          <w:p w14:paraId="55690F16" w14:textId="77777777" w:rsidR="0061681D" w:rsidRPr="006A1471" w:rsidRDefault="0061681D" w:rsidP="0061681D">
            <w:pPr>
              <w:spacing w:after="0" w:line="240" w:lineRule="auto"/>
              <w:jc w:val="both"/>
              <w:rPr>
                <w:rFonts w:cs="Calibri"/>
                <w:lang w:val="nl-BE"/>
              </w:rPr>
            </w:pPr>
            <w:r w:rsidRPr="006A1471">
              <w:rPr>
                <w:rFonts w:cs="Calibri"/>
                <w:lang w:val="nl-BE"/>
              </w:rPr>
              <w:t>Is deze voorwaarde niet vervuld, dan is een nieuwe bijeenroeping nodig en de tweede vergadering beraadslaagt en besluit op geldige wijze, ongeacht het vertegenwoordigde bedrag van de effecten in omloop.</w:t>
            </w:r>
          </w:p>
          <w:p w14:paraId="3A74AD96" w14:textId="77777777" w:rsidR="0061681D" w:rsidRDefault="0061681D" w:rsidP="0061681D">
            <w:pPr>
              <w:spacing w:after="0" w:line="240" w:lineRule="auto"/>
              <w:jc w:val="both"/>
              <w:rPr>
                <w:rFonts w:cs="Calibri"/>
                <w:lang w:val="nl-BE"/>
              </w:rPr>
            </w:pPr>
            <w:r w:rsidRPr="006A1471">
              <w:rPr>
                <w:rFonts w:cs="Calibri"/>
                <w:lang w:val="nl-BE"/>
              </w:rPr>
              <w:t xml:space="preserve">  </w:t>
            </w:r>
          </w:p>
          <w:p w14:paraId="2934313B" w14:textId="77777777" w:rsidR="0061681D" w:rsidRPr="006A1471" w:rsidRDefault="0061681D" w:rsidP="0061681D">
            <w:pPr>
              <w:spacing w:after="0" w:line="240" w:lineRule="auto"/>
              <w:jc w:val="both"/>
              <w:rPr>
                <w:rFonts w:cs="Calibri"/>
                <w:lang w:val="nl-BE"/>
              </w:rPr>
            </w:pPr>
            <w:r w:rsidRPr="006A1471">
              <w:rPr>
                <w:rFonts w:cs="Calibri"/>
                <w:lang w:val="nl-BE"/>
              </w:rPr>
              <w:lastRenderedPageBreak/>
              <w:t>Een voorstel is alleen dan aangenomen wanneer het is goedgekeurd door leden die, uit eigen naam of als gemachtigde, gezamenlijk stemmen uitbrengen die ten minste drie vierde van het bedrag van de obligaties waarvoor aan de stemming is deelgenomen, vertegenwoordigen.</w:t>
            </w:r>
          </w:p>
          <w:p w14:paraId="525160D3" w14:textId="77777777" w:rsidR="0061681D" w:rsidRDefault="0061681D" w:rsidP="0061681D">
            <w:pPr>
              <w:spacing w:after="0" w:line="240" w:lineRule="auto"/>
              <w:jc w:val="both"/>
              <w:rPr>
                <w:rFonts w:cs="Calibri"/>
                <w:lang w:val="nl-BE"/>
              </w:rPr>
            </w:pPr>
            <w:r w:rsidRPr="006A1471">
              <w:rPr>
                <w:rFonts w:cs="Calibri"/>
                <w:lang w:val="nl-BE"/>
              </w:rPr>
              <w:t xml:space="preserve">  </w:t>
            </w:r>
          </w:p>
          <w:p w14:paraId="0AEB2706" w14:textId="6C2BD0CD" w:rsidR="00511497" w:rsidRPr="0061681D" w:rsidRDefault="0061681D" w:rsidP="0061681D">
            <w:pPr>
              <w:jc w:val="both"/>
              <w:rPr>
                <w:lang w:val="nl-NL"/>
              </w:rPr>
            </w:pPr>
            <w:r w:rsidRPr="006A1471">
              <w:rPr>
                <w:rFonts w:cs="Calibri"/>
                <w:lang w:val="nl-BE"/>
              </w:rPr>
              <w:t>Tenzij alle obligaties op naam zijn, worden de genomen besluiten binnen vijftien dagen bekendgemaakt in de Bijlagen bij het Belgisch Staatsblad.</w:t>
            </w:r>
          </w:p>
        </w:tc>
        <w:tc>
          <w:tcPr>
            <w:tcW w:w="5812" w:type="dxa"/>
            <w:shd w:val="clear" w:color="auto" w:fill="auto"/>
          </w:tcPr>
          <w:p w14:paraId="4FADF37E" w14:textId="77777777" w:rsidR="001F43A7" w:rsidRPr="006A1471" w:rsidRDefault="001F43A7" w:rsidP="001F43A7">
            <w:pPr>
              <w:spacing w:after="0" w:line="240" w:lineRule="auto"/>
              <w:jc w:val="both"/>
              <w:rPr>
                <w:rFonts w:cs="Calibri"/>
                <w:lang w:val="fr-FR"/>
              </w:rPr>
            </w:pPr>
            <w:r w:rsidRPr="006A1471">
              <w:rPr>
                <w:rFonts w:cs="Calibri"/>
                <w:lang w:val="fr-FR"/>
              </w:rPr>
              <w:lastRenderedPageBreak/>
              <w:t>Art. 5:</w:t>
            </w:r>
            <w:del w:id="10" w:author="Microsoft Office-gebruiker" w:date="2021-08-24T17:00:00Z">
              <w:r>
                <w:rPr>
                  <w:rFonts w:cs="Calibri"/>
                  <w:lang w:val="fr-FR"/>
                </w:rPr>
                <w:delText>95</w:delText>
              </w:r>
            </w:del>
            <w:ins w:id="11" w:author="Microsoft Office-gebruiker" w:date="2021-08-24T17:00:00Z">
              <w:r w:rsidRPr="006A1471">
                <w:rPr>
                  <w:rFonts w:cs="Calibri"/>
                  <w:lang w:val="fr-FR"/>
                </w:rPr>
                <w:t>1</w:t>
              </w:r>
              <w:r>
                <w:rPr>
                  <w:rFonts w:cs="Calibri"/>
                  <w:lang w:val="fr-FR"/>
                </w:rPr>
                <w:t>15.</w:t>
              </w:r>
            </w:ins>
            <w:r>
              <w:rPr>
                <w:rFonts w:cs="Calibri"/>
                <w:lang w:val="fr-FR"/>
              </w:rPr>
              <w:t xml:space="preserve"> </w:t>
            </w:r>
            <w:r w:rsidRPr="006A1471">
              <w:rPr>
                <w:rFonts w:cs="Calibri"/>
                <w:lang w:val="fr-FR"/>
              </w:rPr>
              <w:t>L'assemblée</w:t>
            </w:r>
            <w:ins w:id="12" w:author="Microsoft Office-gebruiker" w:date="2021-08-24T17:00:00Z">
              <w:r w:rsidRPr="006A1471">
                <w:rPr>
                  <w:rFonts w:cs="Calibri"/>
                  <w:lang w:val="fr-FR"/>
                </w:rPr>
                <w:t xml:space="preserve"> générale des obligataires</w:t>
              </w:r>
            </w:ins>
            <w:r w:rsidRPr="006A1471">
              <w:rPr>
                <w:rFonts w:cs="Calibri"/>
                <w:lang w:val="fr-FR"/>
              </w:rPr>
              <w:t xml:space="preserve"> ne peut valablement délibérer et statuer que si ses membres représentent la moitié au moins du montant des titres en circulation.</w:t>
            </w:r>
          </w:p>
          <w:p w14:paraId="5F630083" w14:textId="77777777" w:rsidR="001F43A7" w:rsidRDefault="001F43A7" w:rsidP="001F43A7">
            <w:pPr>
              <w:spacing w:after="0" w:line="240" w:lineRule="auto"/>
              <w:jc w:val="both"/>
              <w:rPr>
                <w:rFonts w:cs="Calibri"/>
                <w:lang w:val="fr-FR"/>
              </w:rPr>
            </w:pPr>
            <w:r w:rsidRPr="006A1471">
              <w:rPr>
                <w:rFonts w:cs="Calibri"/>
                <w:lang w:val="fr-FR"/>
              </w:rPr>
              <w:t xml:space="preserve">  </w:t>
            </w:r>
          </w:p>
          <w:p w14:paraId="74179653" w14:textId="77777777" w:rsidR="001F43A7" w:rsidRPr="006A1471" w:rsidRDefault="001F43A7" w:rsidP="001F43A7">
            <w:pPr>
              <w:spacing w:after="0" w:line="240" w:lineRule="auto"/>
              <w:jc w:val="both"/>
              <w:rPr>
                <w:rFonts w:cs="Calibri"/>
                <w:lang w:val="fr-FR"/>
              </w:rPr>
            </w:pPr>
            <w:r w:rsidRPr="006A1471">
              <w:rPr>
                <w:rFonts w:cs="Calibri"/>
                <w:lang w:val="fr-FR"/>
              </w:rPr>
              <w:t xml:space="preserve">Si cette condition n'est pas remplie, une nouvelle convocation est nécessaire et la deuxième assemblée délibère </w:t>
            </w:r>
            <w:ins w:id="13" w:author="Microsoft Office-gebruiker" w:date="2021-08-24T17:00:00Z">
              <w:r w:rsidRPr="006A1471">
                <w:rPr>
                  <w:rFonts w:cs="Calibri"/>
                  <w:lang w:val="fr-FR"/>
                </w:rPr>
                <w:t xml:space="preserve">et décide </w:t>
              </w:r>
            </w:ins>
            <w:r w:rsidRPr="006A1471">
              <w:rPr>
                <w:rFonts w:cs="Calibri"/>
                <w:lang w:val="fr-FR"/>
              </w:rPr>
              <w:t>valablement, quel que soit le montant représenté des titres en circulation.</w:t>
            </w:r>
          </w:p>
          <w:p w14:paraId="47EEEE34" w14:textId="77777777" w:rsidR="001F43A7" w:rsidRDefault="001F43A7" w:rsidP="001F43A7">
            <w:pPr>
              <w:spacing w:after="0" w:line="240" w:lineRule="auto"/>
              <w:jc w:val="both"/>
              <w:rPr>
                <w:rFonts w:cs="Calibri"/>
                <w:lang w:val="fr-FR"/>
              </w:rPr>
            </w:pPr>
            <w:r w:rsidRPr="006A1471">
              <w:rPr>
                <w:rFonts w:cs="Calibri"/>
                <w:lang w:val="fr-FR"/>
              </w:rPr>
              <w:t xml:space="preserve">  </w:t>
            </w:r>
          </w:p>
          <w:p w14:paraId="34352B11" w14:textId="77777777" w:rsidR="001F43A7" w:rsidRPr="006A1471" w:rsidRDefault="001F43A7" w:rsidP="001F43A7">
            <w:pPr>
              <w:spacing w:after="0" w:line="240" w:lineRule="auto"/>
              <w:jc w:val="both"/>
              <w:rPr>
                <w:rFonts w:cs="Calibri"/>
                <w:lang w:val="fr-FR"/>
              </w:rPr>
            </w:pPr>
            <w:del w:id="14" w:author="Microsoft Office-gebruiker" w:date="2021-08-24T17:00:00Z">
              <w:r w:rsidRPr="00DA6DB2">
                <w:rPr>
                  <w:rFonts w:cs="Calibri"/>
                  <w:lang w:val="fr-FR"/>
                </w:rPr>
                <w:lastRenderedPageBreak/>
                <w:delText>Aucune</w:delText>
              </w:r>
            </w:del>
            <w:ins w:id="15" w:author="Microsoft Office-gebruiker" w:date="2021-08-24T17:00:00Z">
              <w:r w:rsidRPr="006A1471">
                <w:rPr>
                  <w:rFonts w:cs="Calibri"/>
                  <w:lang w:val="fr-FR"/>
                </w:rPr>
                <w:t>Une</w:t>
              </w:r>
            </w:ins>
            <w:r w:rsidRPr="006A1471">
              <w:rPr>
                <w:rFonts w:cs="Calibri"/>
                <w:lang w:val="fr-FR"/>
              </w:rPr>
              <w:t xml:space="preserve"> proposition n'est </w:t>
            </w:r>
            <w:del w:id="16" w:author="Microsoft Office-gebruiker" w:date="2021-08-24T17:00:00Z">
              <w:r w:rsidRPr="00DA6DB2">
                <w:rPr>
                  <w:rFonts w:cs="Calibri"/>
                  <w:lang w:val="fr-FR"/>
                </w:rPr>
                <w:delText>admise</w:delText>
              </w:r>
            </w:del>
            <w:ins w:id="17" w:author="Microsoft Office-gebruiker" w:date="2021-08-24T17:00:00Z">
              <w:r w:rsidRPr="006A1471">
                <w:rPr>
                  <w:rFonts w:cs="Calibri"/>
                  <w:lang w:val="fr-FR"/>
                </w:rPr>
                <w:t>approuvée</w:t>
              </w:r>
            </w:ins>
            <w:r w:rsidRPr="006A1471">
              <w:rPr>
                <w:rFonts w:cs="Calibri"/>
                <w:lang w:val="fr-FR"/>
              </w:rPr>
              <w:t xml:space="preserve"> que si elle est votée par des </w:t>
            </w:r>
            <w:del w:id="18" w:author="Microsoft Office-gebruiker" w:date="2021-08-24T17:00:00Z">
              <w:r w:rsidRPr="00DA6DB2">
                <w:rPr>
                  <w:rFonts w:cs="Calibri"/>
                  <w:lang w:val="fr-FR"/>
                </w:rPr>
                <w:delText>membres représentant ensemble, par eux-mêmes</w:delText>
              </w:r>
            </w:del>
            <w:ins w:id="19" w:author="Microsoft Office-gebruiker" w:date="2021-08-24T17:00:00Z">
              <w:r w:rsidRPr="006A1471">
                <w:rPr>
                  <w:rFonts w:cs="Calibri"/>
                  <w:lang w:val="fr-FR"/>
                </w:rPr>
                <w:t>obligataires présents</w:t>
              </w:r>
            </w:ins>
            <w:r w:rsidRPr="006A1471">
              <w:rPr>
                <w:rFonts w:cs="Calibri"/>
                <w:lang w:val="fr-FR"/>
              </w:rPr>
              <w:t xml:space="preserve"> ou </w:t>
            </w:r>
            <w:del w:id="20" w:author="Microsoft Office-gebruiker" w:date="2021-08-24T17:00:00Z">
              <w:r w:rsidRPr="00DA6DB2">
                <w:rPr>
                  <w:rFonts w:cs="Calibri"/>
                  <w:lang w:val="fr-FR"/>
                </w:rPr>
                <w:delText>par leurs mandants,</w:delText>
              </w:r>
            </w:del>
            <w:ins w:id="21" w:author="Microsoft Office-gebruiker" w:date="2021-08-24T17:00:00Z">
              <w:r w:rsidRPr="006A1471">
                <w:rPr>
                  <w:rFonts w:cs="Calibri"/>
                  <w:lang w:val="fr-FR"/>
                </w:rPr>
                <w:t>représentés dont les voix représentent</w:t>
              </w:r>
            </w:ins>
            <w:r w:rsidRPr="006A1471">
              <w:rPr>
                <w:rFonts w:cs="Calibri"/>
                <w:lang w:val="fr-FR"/>
              </w:rPr>
              <w:t xml:space="preserve"> les trois quarts au moins du montant des obligations pour lesquelles il est pris part au vote.</w:t>
            </w:r>
          </w:p>
          <w:p w14:paraId="76C1ED69" w14:textId="77777777" w:rsidR="001F43A7" w:rsidRDefault="001F43A7" w:rsidP="001F43A7">
            <w:pPr>
              <w:spacing w:after="0" w:line="240" w:lineRule="auto"/>
              <w:jc w:val="both"/>
              <w:rPr>
                <w:rFonts w:cs="Calibri"/>
                <w:lang w:val="fr-FR"/>
              </w:rPr>
            </w:pPr>
            <w:r w:rsidRPr="006A1471">
              <w:rPr>
                <w:rFonts w:cs="Calibri"/>
                <w:lang w:val="fr-FR"/>
              </w:rPr>
              <w:t xml:space="preserve">  </w:t>
            </w:r>
          </w:p>
          <w:p w14:paraId="419D686D" w14:textId="7F4AA4AD" w:rsidR="00511497" w:rsidRPr="001F43A7" w:rsidRDefault="001F43A7" w:rsidP="007E7A2E">
            <w:pPr>
              <w:spacing w:after="0" w:line="240" w:lineRule="auto"/>
              <w:jc w:val="both"/>
              <w:rPr>
                <w:rFonts w:cs="Calibri"/>
                <w:lang w:val="fr-FR"/>
              </w:rPr>
            </w:pPr>
            <w:r w:rsidRPr="006A1471">
              <w:rPr>
                <w:rFonts w:cs="Calibri"/>
                <w:lang w:val="fr-FR"/>
              </w:rPr>
              <w:t xml:space="preserve">Sauf si toutes les obligations sont nominatives, les décisions prises sont publiées, dans </w:t>
            </w:r>
            <w:del w:id="22" w:author="Microsoft Office-gebruiker" w:date="2021-08-24T17:00:00Z">
              <w:r w:rsidRPr="00DA6DB2">
                <w:rPr>
                  <w:rFonts w:cs="Calibri"/>
                  <w:lang w:val="fr-FR"/>
                </w:rPr>
                <w:delText>la quinzaine</w:delText>
              </w:r>
            </w:del>
            <w:ins w:id="23" w:author="Microsoft Office-gebruiker" w:date="2021-08-24T17:00:00Z">
              <w:r w:rsidRPr="006A1471">
                <w:rPr>
                  <w:rFonts w:cs="Calibri"/>
                  <w:lang w:val="fr-FR"/>
                </w:rPr>
                <w:t>les quinze jours</w:t>
              </w:r>
            </w:ins>
            <w:r w:rsidRPr="006A1471">
              <w:rPr>
                <w:rFonts w:cs="Calibri"/>
                <w:lang w:val="fr-FR"/>
              </w:rPr>
              <w:t>, aux Annexes du Moniteur</w:t>
            </w:r>
            <w:ins w:id="24" w:author="Microsoft Office-gebruiker" w:date="2021-08-24T17:00:00Z">
              <w:r w:rsidRPr="006A1471">
                <w:rPr>
                  <w:rFonts w:cs="Calibri"/>
                  <w:lang w:val="fr-FR"/>
                </w:rPr>
                <w:t xml:space="preserve"> belge</w:t>
              </w:r>
            </w:ins>
            <w:r w:rsidRPr="006A1471">
              <w:rPr>
                <w:rFonts w:cs="Calibri"/>
                <w:lang w:val="fr-FR"/>
              </w:rPr>
              <w:t>.</w:t>
            </w:r>
            <w:bookmarkStart w:id="25" w:name="_GoBack"/>
            <w:bookmarkEnd w:id="25"/>
          </w:p>
        </w:tc>
      </w:tr>
      <w:tr w:rsidR="00511497" w:rsidRPr="002B6BED" w14:paraId="1A98B4CB" w14:textId="77777777" w:rsidTr="00052075">
        <w:trPr>
          <w:trHeight w:val="803"/>
        </w:trPr>
        <w:tc>
          <w:tcPr>
            <w:tcW w:w="2122" w:type="dxa"/>
          </w:tcPr>
          <w:p w14:paraId="18DA3A59" w14:textId="77777777" w:rsidR="00511497" w:rsidRPr="00DA6DB2" w:rsidRDefault="00511497" w:rsidP="006A1471">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06FD3716" w14:textId="77777777" w:rsidR="00511497" w:rsidRPr="00DA6DB2" w:rsidRDefault="00511497" w:rsidP="00DA6DB2">
            <w:pPr>
              <w:spacing w:after="0" w:line="240" w:lineRule="auto"/>
              <w:jc w:val="both"/>
              <w:rPr>
                <w:rFonts w:cs="Calibri"/>
                <w:lang w:val="nl-BE"/>
              </w:rPr>
            </w:pPr>
            <w:r w:rsidRPr="00DA6DB2">
              <w:rPr>
                <w:rFonts w:cs="Calibri"/>
                <w:lang w:val="nl-BE"/>
              </w:rPr>
              <w:t>Art. 5:95. De vergadering kan alleen dan op geldige wijze beraadslagen en besluiten wanneer de aanwezige leden ten minste de helft van het bedrag van de in omloop zijnde effecten vertegenwoordigen.</w:t>
            </w:r>
          </w:p>
          <w:p w14:paraId="3B36F6CC" w14:textId="77777777" w:rsidR="00511497" w:rsidRDefault="00511497" w:rsidP="00DA6DB2">
            <w:pPr>
              <w:spacing w:after="0" w:line="240" w:lineRule="auto"/>
              <w:jc w:val="both"/>
              <w:rPr>
                <w:rFonts w:cs="Calibri"/>
                <w:lang w:val="nl-BE"/>
              </w:rPr>
            </w:pPr>
            <w:r w:rsidRPr="00DA6DB2">
              <w:rPr>
                <w:rFonts w:cs="Calibri"/>
                <w:lang w:val="nl-BE"/>
              </w:rPr>
              <w:t xml:space="preserve">  </w:t>
            </w:r>
          </w:p>
          <w:p w14:paraId="46A6C59A" w14:textId="77777777" w:rsidR="00511497" w:rsidRPr="00DA6DB2" w:rsidRDefault="00511497" w:rsidP="00DA6DB2">
            <w:pPr>
              <w:spacing w:after="0" w:line="240" w:lineRule="auto"/>
              <w:jc w:val="both"/>
              <w:rPr>
                <w:rFonts w:cs="Calibri"/>
                <w:lang w:val="nl-BE"/>
              </w:rPr>
            </w:pPr>
            <w:r w:rsidRPr="00DA6DB2">
              <w:rPr>
                <w:rFonts w:cs="Calibri"/>
                <w:lang w:val="nl-BE"/>
              </w:rPr>
              <w:t>Is deze voorwaarde niet vervuld, dan is een nieuwe bijeenroeping nodig en de tweede vergadering beraadslaagt en besluit op geldige wijze, ongeacht het vertegenwoordigde bedrag van de effecten in omloop.</w:t>
            </w:r>
          </w:p>
          <w:p w14:paraId="06F78874" w14:textId="77777777" w:rsidR="00511497" w:rsidRDefault="00511497" w:rsidP="00DA6DB2">
            <w:pPr>
              <w:spacing w:after="0" w:line="240" w:lineRule="auto"/>
              <w:jc w:val="both"/>
              <w:rPr>
                <w:rFonts w:cs="Calibri"/>
                <w:lang w:val="nl-BE"/>
              </w:rPr>
            </w:pPr>
            <w:r w:rsidRPr="00DA6DB2">
              <w:rPr>
                <w:rFonts w:cs="Calibri"/>
                <w:lang w:val="nl-BE"/>
              </w:rPr>
              <w:t xml:space="preserve">  </w:t>
            </w:r>
          </w:p>
          <w:p w14:paraId="613A8602" w14:textId="77777777" w:rsidR="00511497" w:rsidRPr="00DA6DB2" w:rsidRDefault="00511497" w:rsidP="00DA6DB2">
            <w:pPr>
              <w:spacing w:after="0" w:line="240" w:lineRule="auto"/>
              <w:jc w:val="both"/>
              <w:rPr>
                <w:rFonts w:cs="Calibri"/>
                <w:lang w:val="nl-BE"/>
              </w:rPr>
            </w:pPr>
            <w:r w:rsidRPr="00DA6DB2">
              <w:rPr>
                <w:rFonts w:cs="Calibri"/>
                <w:lang w:val="nl-BE"/>
              </w:rPr>
              <w:t>Een voorstel is alleen dan aangenomen wanneer het is goedgekeurd door leden die, uit eigen naam of als gemachtigde, gezamenlijk stemmen uitbrengen die ten minste drie vierde van het bedrag van de obligaties waarvoor aan de stemming is deelgenomen, vertegenwoordigen.</w:t>
            </w:r>
          </w:p>
          <w:p w14:paraId="1D33D997" w14:textId="77777777" w:rsidR="00511497" w:rsidRDefault="00511497" w:rsidP="00DA6DB2">
            <w:pPr>
              <w:spacing w:after="0" w:line="240" w:lineRule="auto"/>
              <w:jc w:val="both"/>
              <w:rPr>
                <w:rFonts w:cs="Calibri"/>
                <w:lang w:val="nl-BE"/>
              </w:rPr>
            </w:pPr>
            <w:r w:rsidRPr="00DA6DB2">
              <w:rPr>
                <w:rFonts w:cs="Calibri"/>
                <w:lang w:val="nl-BE"/>
              </w:rPr>
              <w:t xml:space="preserve">  </w:t>
            </w:r>
          </w:p>
          <w:p w14:paraId="692F27AE" w14:textId="77777777" w:rsidR="00511497" w:rsidRPr="00DA6DB2" w:rsidRDefault="00511497" w:rsidP="002127B2">
            <w:pPr>
              <w:spacing w:after="0" w:line="240" w:lineRule="auto"/>
              <w:jc w:val="both"/>
              <w:rPr>
                <w:rFonts w:cs="Calibri"/>
                <w:lang w:val="nl-BE"/>
              </w:rPr>
            </w:pPr>
            <w:r w:rsidRPr="00DA6DB2">
              <w:rPr>
                <w:rFonts w:cs="Calibri"/>
                <w:lang w:val="nl-BE"/>
              </w:rPr>
              <w:t>Tenzij alle obligaties op naam zijn, worden de genomen besluiten binnen vijftien dagen bekendgemaakt in de Bijlagen bij het Belgisch Staatsblad.</w:t>
            </w:r>
          </w:p>
        </w:tc>
        <w:tc>
          <w:tcPr>
            <w:tcW w:w="5812" w:type="dxa"/>
            <w:shd w:val="clear" w:color="auto" w:fill="auto"/>
          </w:tcPr>
          <w:p w14:paraId="51123665" w14:textId="77777777" w:rsidR="00511497" w:rsidRPr="00DA6DB2" w:rsidRDefault="00511497" w:rsidP="00DA6DB2">
            <w:pPr>
              <w:spacing w:after="0" w:line="240" w:lineRule="auto"/>
              <w:jc w:val="both"/>
              <w:rPr>
                <w:rFonts w:cs="Calibri"/>
                <w:lang w:val="fr-FR"/>
              </w:rPr>
            </w:pPr>
            <w:r>
              <w:rPr>
                <w:rFonts w:cs="Calibri"/>
                <w:lang w:val="fr-FR"/>
              </w:rPr>
              <w:t xml:space="preserve">Art. 5:95 </w:t>
            </w:r>
            <w:r w:rsidRPr="00DA6DB2">
              <w:rPr>
                <w:rFonts w:cs="Calibri"/>
                <w:lang w:val="fr-FR"/>
              </w:rPr>
              <w:t>L'assemblée ne peut valablement délibérer et statuer que si ses membres représentent la moitié au moins du montant des titres en circulation.</w:t>
            </w:r>
          </w:p>
          <w:p w14:paraId="42BDA805" w14:textId="77777777" w:rsidR="00511497" w:rsidRDefault="00511497" w:rsidP="00DA6DB2">
            <w:pPr>
              <w:spacing w:after="0" w:line="240" w:lineRule="auto"/>
              <w:jc w:val="both"/>
              <w:rPr>
                <w:rFonts w:cs="Calibri"/>
                <w:lang w:val="fr-FR"/>
              </w:rPr>
            </w:pPr>
            <w:r w:rsidRPr="00DA6DB2">
              <w:rPr>
                <w:rFonts w:cs="Calibri"/>
                <w:lang w:val="fr-FR"/>
              </w:rPr>
              <w:t xml:space="preserve">  </w:t>
            </w:r>
          </w:p>
          <w:p w14:paraId="00E38DCE" w14:textId="77777777" w:rsidR="00511497" w:rsidRPr="00DA6DB2" w:rsidRDefault="00511497" w:rsidP="00DA6DB2">
            <w:pPr>
              <w:spacing w:after="0" w:line="240" w:lineRule="auto"/>
              <w:jc w:val="both"/>
              <w:rPr>
                <w:rFonts w:cs="Calibri"/>
                <w:lang w:val="fr-FR"/>
              </w:rPr>
            </w:pPr>
            <w:r w:rsidRPr="00DA6DB2">
              <w:rPr>
                <w:rFonts w:cs="Calibri"/>
                <w:lang w:val="fr-FR"/>
              </w:rPr>
              <w:t>Si cette condition n'est pas remplie, une nouvelle convocation est nécessaire et la deuxième assemblée délibère valablement, quel que soit le montant représenté des titres en circulation.</w:t>
            </w:r>
          </w:p>
          <w:p w14:paraId="34C3BDFA" w14:textId="77777777" w:rsidR="00511497" w:rsidRDefault="00511497" w:rsidP="00DA6DB2">
            <w:pPr>
              <w:spacing w:after="0" w:line="240" w:lineRule="auto"/>
              <w:jc w:val="both"/>
              <w:rPr>
                <w:rFonts w:cs="Calibri"/>
                <w:lang w:val="fr-FR"/>
              </w:rPr>
            </w:pPr>
            <w:r w:rsidRPr="00DA6DB2">
              <w:rPr>
                <w:rFonts w:cs="Calibri"/>
                <w:lang w:val="fr-FR"/>
              </w:rPr>
              <w:t xml:space="preserve">  </w:t>
            </w:r>
          </w:p>
          <w:p w14:paraId="545BE4C1" w14:textId="77777777" w:rsidR="00511497" w:rsidRPr="00DA6DB2" w:rsidRDefault="00511497" w:rsidP="00DA6DB2">
            <w:pPr>
              <w:spacing w:after="0" w:line="240" w:lineRule="auto"/>
              <w:jc w:val="both"/>
              <w:rPr>
                <w:rFonts w:cs="Calibri"/>
                <w:lang w:val="fr-FR"/>
              </w:rPr>
            </w:pPr>
            <w:r w:rsidRPr="00DA6DB2">
              <w:rPr>
                <w:rFonts w:cs="Calibri"/>
                <w:lang w:val="fr-FR"/>
              </w:rPr>
              <w:t>Aucune proposition n'est admise que si elle est votée par des membres représentant ensemble, par eux-mêmes ou par leurs mandants, les trois quarts au moins du montant des obligations pour lesquelles il est pris part au vote.</w:t>
            </w:r>
          </w:p>
          <w:p w14:paraId="6463A9A6" w14:textId="77777777" w:rsidR="00511497" w:rsidRDefault="00511497" w:rsidP="00DA6DB2">
            <w:pPr>
              <w:spacing w:after="0" w:line="240" w:lineRule="auto"/>
              <w:jc w:val="both"/>
              <w:rPr>
                <w:rFonts w:cs="Calibri"/>
                <w:lang w:val="fr-FR"/>
              </w:rPr>
            </w:pPr>
            <w:r w:rsidRPr="00DA6DB2">
              <w:rPr>
                <w:rFonts w:cs="Calibri"/>
                <w:lang w:val="fr-FR"/>
              </w:rPr>
              <w:t xml:space="preserve">  </w:t>
            </w:r>
          </w:p>
          <w:p w14:paraId="5E702C41" w14:textId="77777777" w:rsidR="00511497" w:rsidRPr="00DA6DB2" w:rsidRDefault="00511497" w:rsidP="00DA6DB2">
            <w:pPr>
              <w:spacing w:after="0" w:line="240" w:lineRule="auto"/>
              <w:jc w:val="both"/>
              <w:rPr>
                <w:rFonts w:cs="Calibri"/>
                <w:lang w:val="fr-FR"/>
              </w:rPr>
            </w:pPr>
            <w:r w:rsidRPr="00DA6DB2">
              <w:rPr>
                <w:rFonts w:cs="Calibri"/>
                <w:lang w:val="fr-FR"/>
              </w:rPr>
              <w:t>Sauf si toutes les obligations sont nominatives, les décisions prises sont publiées, dans la quinzaine, aux Annexes du Moniteur.</w:t>
            </w:r>
          </w:p>
          <w:p w14:paraId="105EA97C" w14:textId="77777777" w:rsidR="00511497" w:rsidRPr="00DA6DB2" w:rsidRDefault="00511497" w:rsidP="002127B2">
            <w:pPr>
              <w:spacing w:after="0" w:line="240" w:lineRule="auto"/>
              <w:jc w:val="both"/>
              <w:rPr>
                <w:rFonts w:cs="Calibri"/>
                <w:lang w:val="fr-FR"/>
              </w:rPr>
            </w:pPr>
          </w:p>
        </w:tc>
      </w:tr>
      <w:tr w:rsidR="00511497" w:rsidRPr="00511497" w14:paraId="5E832FC4" w14:textId="77777777" w:rsidTr="00052075">
        <w:trPr>
          <w:trHeight w:val="803"/>
        </w:trPr>
        <w:tc>
          <w:tcPr>
            <w:tcW w:w="2122" w:type="dxa"/>
          </w:tcPr>
          <w:p w14:paraId="6F5C92CE" w14:textId="77777777" w:rsidR="00511497" w:rsidRDefault="00511497" w:rsidP="006A1471">
            <w:pPr>
              <w:spacing w:after="0" w:line="240" w:lineRule="auto"/>
              <w:jc w:val="both"/>
              <w:rPr>
                <w:rFonts w:cs="Calibri"/>
                <w:lang w:val="fr-FR"/>
              </w:rPr>
            </w:pPr>
            <w:r>
              <w:rPr>
                <w:rFonts w:cs="Calibri"/>
                <w:lang w:val="fr-FR"/>
              </w:rPr>
              <w:t>MvT</w:t>
            </w:r>
          </w:p>
        </w:tc>
        <w:tc>
          <w:tcPr>
            <w:tcW w:w="5811" w:type="dxa"/>
            <w:shd w:val="clear" w:color="auto" w:fill="auto"/>
          </w:tcPr>
          <w:p w14:paraId="4D78D87B" w14:textId="77777777" w:rsidR="00511497" w:rsidRPr="006A1471" w:rsidRDefault="00511497" w:rsidP="006A1471">
            <w:pPr>
              <w:spacing w:after="0" w:line="240" w:lineRule="auto"/>
              <w:jc w:val="both"/>
              <w:rPr>
                <w:rFonts w:cs="Calibri"/>
                <w:lang w:val="nl-BE"/>
              </w:rPr>
            </w:pPr>
            <w:r w:rsidRPr="00052075">
              <w:rPr>
                <w:rFonts w:cs="Calibri"/>
                <w:lang w:val="nl-BE"/>
              </w:rPr>
              <w:t xml:space="preserve">Dit artikel betreft het verloop van algemene vergaderingen. De wijzigingen betreffen enkele archaïsche regels die worden gemoderniseerd. Zo wordt bijvoorbeeld de homologatieprocedure voor het hof van beroep afgeschaft. Deze was van toepassing als besluiten van de algemene </w:t>
            </w:r>
            <w:r w:rsidRPr="00052075">
              <w:rPr>
                <w:rFonts w:cs="Calibri"/>
                <w:lang w:val="nl-BE"/>
              </w:rPr>
              <w:lastRenderedPageBreak/>
              <w:t>vergadering van obligatiehouders werden genomen met een meerderheid van minder dan een derde van het bedrag van de uitstaande obligaties op de verdaagde vergadering. Dergelijke homologatieprocedure bestaat niet in onze buurlanden en verlengt de tijdspanne die nodig is voor de goedkeuring van een besluit. De rechten van de obligatiehouders blijven in elk geval gewaarborgd doordat een verdaagde vergadering dient te worden samengeroepen indien de vereiste aanwezigheid niet is beh</w:t>
            </w:r>
            <w:r>
              <w:rPr>
                <w:rFonts w:cs="Calibri"/>
                <w:lang w:val="nl-BE"/>
              </w:rPr>
              <w:t xml:space="preserve">aald op de eerste vergadering. </w:t>
            </w:r>
          </w:p>
        </w:tc>
        <w:tc>
          <w:tcPr>
            <w:tcW w:w="5812" w:type="dxa"/>
            <w:shd w:val="clear" w:color="auto" w:fill="auto"/>
          </w:tcPr>
          <w:p w14:paraId="3015B309" w14:textId="77777777" w:rsidR="00511497" w:rsidRPr="00052075" w:rsidRDefault="00511497" w:rsidP="00052075">
            <w:pPr>
              <w:spacing w:after="0" w:line="240" w:lineRule="auto"/>
              <w:jc w:val="both"/>
              <w:rPr>
                <w:rFonts w:cs="Calibri"/>
                <w:lang w:val="fr-FR"/>
              </w:rPr>
            </w:pPr>
            <w:r w:rsidRPr="00052075">
              <w:rPr>
                <w:rFonts w:cs="Calibri"/>
                <w:lang w:val="fr-FR"/>
              </w:rPr>
              <w:lastRenderedPageBreak/>
              <w:t xml:space="preserve">Cet article concerne le déroulement des assemblées générales. Les modifications concernent quelques règles archaïques qui sont modernisées. La procédure d’homologation par la cour d’appel est par exemple supprimée. Cette dernière s’appliquait si des décisions de l’assemblée générale des obligataires </w:t>
            </w:r>
            <w:r w:rsidRPr="00052075">
              <w:rPr>
                <w:rFonts w:cs="Calibri"/>
                <w:lang w:val="fr-FR"/>
              </w:rPr>
              <w:lastRenderedPageBreak/>
              <w:t xml:space="preserve">n'avaient pas réuni une majorité représentant au moins le tiers du montant des obligations en circulation le jour de l’assemblée ajournée. Une telle procédure d’homologation n’existe pas dans les pays voisins et rallonge le délai nécessaire à l’approbation d’une décision. Les droits des obligataires restent en tout cas garantis par le fait qu’une assemblée ajournée doit être réunie si le taux de présence exigé n’a pas été atteint lors de la première assemblée. </w:t>
            </w:r>
          </w:p>
          <w:p w14:paraId="4B823DA1" w14:textId="77777777" w:rsidR="00511497" w:rsidRPr="00052075" w:rsidRDefault="00511497" w:rsidP="006A1471">
            <w:pPr>
              <w:spacing w:after="0" w:line="240" w:lineRule="auto"/>
              <w:jc w:val="both"/>
              <w:rPr>
                <w:rFonts w:cs="Calibri"/>
                <w:lang w:val="fr-FR"/>
              </w:rPr>
            </w:pPr>
          </w:p>
        </w:tc>
      </w:tr>
      <w:tr w:rsidR="00511497" w:rsidRPr="00052075" w14:paraId="4D669987" w14:textId="77777777" w:rsidTr="002B6BED">
        <w:trPr>
          <w:trHeight w:val="375"/>
        </w:trPr>
        <w:tc>
          <w:tcPr>
            <w:tcW w:w="2122" w:type="dxa"/>
          </w:tcPr>
          <w:p w14:paraId="69CC49B8" w14:textId="77777777" w:rsidR="00511497" w:rsidRDefault="00511497" w:rsidP="006A1471">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5D34F7AD" w14:textId="77777777" w:rsidR="00511497" w:rsidRPr="00052075" w:rsidRDefault="00511497" w:rsidP="006A1471">
            <w:pPr>
              <w:spacing w:after="0" w:line="240" w:lineRule="auto"/>
              <w:jc w:val="both"/>
              <w:rPr>
                <w:rFonts w:cs="Calibri"/>
                <w:lang w:val="nl-BE"/>
              </w:rPr>
            </w:pPr>
            <w:r>
              <w:rPr>
                <w:rFonts w:cs="Calibri"/>
                <w:lang w:val="nl-BE"/>
              </w:rPr>
              <w:t>Geen opmerkingen.</w:t>
            </w:r>
          </w:p>
        </w:tc>
        <w:tc>
          <w:tcPr>
            <w:tcW w:w="5812" w:type="dxa"/>
            <w:shd w:val="clear" w:color="auto" w:fill="auto"/>
          </w:tcPr>
          <w:p w14:paraId="540E8DE6" w14:textId="77777777" w:rsidR="00511497" w:rsidRPr="00052075" w:rsidRDefault="00511497" w:rsidP="00052075">
            <w:pPr>
              <w:spacing w:after="0" w:line="240" w:lineRule="auto"/>
              <w:jc w:val="both"/>
              <w:rPr>
                <w:rFonts w:cs="Calibri"/>
                <w:lang w:val="fr-FR"/>
              </w:rPr>
            </w:pPr>
            <w:r>
              <w:rPr>
                <w:rFonts w:cs="Calibri"/>
                <w:lang w:val="fr-FR"/>
              </w:rPr>
              <w:t>Pas de remarques.</w:t>
            </w:r>
          </w:p>
        </w:tc>
      </w:tr>
    </w:tbl>
    <w:p w14:paraId="741CBC3D" w14:textId="77777777" w:rsidR="00A820D7" w:rsidRPr="00052075" w:rsidRDefault="00A820D7" w:rsidP="0082009C">
      <w:pPr>
        <w:rPr>
          <w:lang w:val="fr-FR"/>
        </w:rPr>
      </w:pPr>
    </w:p>
    <w:sectPr w:rsidR="00A820D7" w:rsidRPr="00052075"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6A37"/>
    <w:rsid w:val="0001721A"/>
    <w:rsid w:val="00021FCB"/>
    <w:rsid w:val="000340F9"/>
    <w:rsid w:val="00035D72"/>
    <w:rsid w:val="00041525"/>
    <w:rsid w:val="00050A96"/>
    <w:rsid w:val="00052075"/>
    <w:rsid w:val="0005455E"/>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E52E9"/>
    <w:rsid w:val="000F2BB5"/>
    <w:rsid w:val="000F47FF"/>
    <w:rsid w:val="001025F1"/>
    <w:rsid w:val="00102D66"/>
    <w:rsid w:val="00104701"/>
    <w:rsid w:val="0011074A"/>
    <w:rsid w:val="00115BE9"/>
    <w:rsid w:val="0011776E"/>
    <w:rsid w:val="001203BA"/>
    <w:rsid w:val="00143891"/>
    <w:rsid w:val="00150DAE"/>
    <w:rsid w:val="00160A1B"/>
    <w:rsid w:val="00182635"/>
    <w:rsid w:val="00191A8D"/>
    <w:rsid w:val="00191BAC"/>
    <w:rsid w:val="00193578"/>
    <w:rsid w:val="0019585C"/>
    <w:rsid w:val="00196985"/>
    <w:rsid w:val="001A1CFE"/>
    <w:rsid w:val="001B1850"/>
    <w:rsid w:val="001C6271"/>
    <w:rsid w:val="001D16E7"/>
    <w:rsid w:val="001D5DE2"/>
    <w:rsid w:val="001F43A7"/>
    <w:rsid w:val="001F724F"/>
    <w:rsid w:val="002127B2"/>
    <w:rsid w:val="00214A14"/>
    <w:rsid w:val="00214ADA"/>
    <w:rsid w:val="00222ED8"/>
    <w:rsid w:val="00224A2A"/>
    <w:rsid w:val="00226264"/>
    <w:rsid w:val="002337A0"/>
    <w:rsid w:val="00251C96"/>
    <w:rsid w:val="00254B97"/>
    <w:rsid w:val="00254D85"/>
    <w:rsid w:val="00262FAA"/>
    <w:rsid w:val="0026584A"/>
    <w:rsid w:val="0026769D"/>
    <w:rsid w:val="00274C37"/>
    <w:rsid w:val="00277B47"/>
    <w:rsid w:val="002805B2"/>
    <w:rsid w:val="0029665A"/>
    <w:rsid w:val="00297FF6"/>
    <w:rsid w:val="002A0876"/>
    <w:rsid w:val="002A5831"/>
    <w:rsid w:val="002B665F"/>
    <w:rsid w:val="002B6956"/>
    <w:rsid w:val="002B6BED"/>
    <w:rsid w:val="002C1E0B"/>
    <w:rsid w:val="002D2CD0"/>
    <w:rsid w:val="002D329A"/>
    <w:rsid w:val="002F7950"/>
    <w:rsid w:val="00300B84"/>
    <w:rsid w:val="00306A19"/>
    <w:rsid w:val="00307218"/>
    <w:rsid w:val="00315433"/>
    <w:rsid w:val="00321B4D"/>
    <w:rsid w:val="003342CF"/>
    <w:rsid w:val="00335BAB"/>
    <w:rsid w:val="003474B6"/>
    <w:rsid w:val="00351564"/>
    <w:rsid w:val="00357D30"/>
    <w:rsid w:val="003604AA"/>
    <w:rsid w:val="00367502"/>
    <w:rsid w:val="003831C0"/>
    <w:rsid w:val="003875BE"/>
    <w:rsid w:val="00397239"/>
    <w:rsid w:val="003A1C6D"/>
    <w:rsid w:val="003A2102"/>
    <w:rsid w:val="003A29A4"/>
    <w:rsid w:val="003A3D34"/>
    <w:rsid w:val="003A46A2"/>
    <w:rsid w:val="003A7991"/>
    <w:rsid w:val="003B5A5B"/>
    <w:rsid w:val="003D187A"/>
    <w:rsid w:val="003E148A"/>
    <w:rsid w:val="003E2816"/>
    <w:rsid w:val="003F24EE"/>
    <w:rsid w:val="0040465B"/>
    <w:rsid w:val="00415C03"/>
    <w:rsid w:val="00417CC3"/>
    <w:rsid w:val="00420C90"/>
    <w:rsid w:val="00423115"/>
    <w:rsid w:val="00423D48"/>
    <w:rsid w:val="004411E3"/>
    <w:rsid w:val="00451A26"/>
    <w:rsid w:val="00452DAC"/>
    <w:rsid w:val="00456260"/>
    <w:rsid w:val="00470DBF"/>
    <w:rsid w:val="0047203B"/>
    <w:rsid w:val="004749E6"/>
    <w:rsid w:val="00475C0D"/>
    <w:rsid w:val="004A39E3"/>
    <w:rsid w:val="004A7428"/>
    <w:rsid w:val="004A766B"/>
    <w:rsid w:val="004C3052"/>
    <w:rsid w:val="004C63AD"/>
    <w:rsid w:val="004D40F3"/>
    <w:rsid w:val="004E34A5"/>
    <w:rsid w:val="004E4D11"/>
    <w:rsid w:val="0050145D"/>
    <w:rsid w:val="00511497"/>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4D76"/>
    <w:rsid w:val="005B521D"/>
    <w:rsid w:val="005C2CD4"/>
    <w:rsid w:val="005C45E1"/>
    <w:rsid w:val="005C5B9C"/>
    <w:rsid w:val="005C6230"/>
    <w:rsid w:val="005C7CE3"/>
    <w:rsid w:val="005D6007"/>
    <w:rsid w:val="00603C63"/>
    <w:rsid w:val="0061681D"/>
    <w:rsid w:val="006203E1"/>
    <w:rsid w:val="00624371"/>
    <w:rsid w:val="006245AD"/>
    <w:rsid w:val="00624773"/>
    <w:rsid w:val="00632760"/>
    <w:rsid w:val="00645D75"/>
    <w:rsid w:val="00650A20"/>
    <w:rsid w:val="0065139E"/>
    <w:rsid w:val="00653D68"/>
    <w:rsid w:val="00667FBD"/>
    <w:rsid w:val="00672E28"/>
    <w:rsid w:val="00676997"/>
    <w:rsid w:val="00682856"/>
    <w:rsid w:val="006A1471"/>
    <w:rsid w:val="006A735D"/>
    <w:rsid w:val="006C058E"/>
    <w:rsid w:val="006C28F3"/>
    <w:rsid w:val="006D7B94"/>
    <w:rsid w:val="006E6687"/>
    <w:rsid w:val="00703709"/>
    <w:rsid w:val="00707586"/>
    <w:rsid w:val="00710A28"/>
    <w:rsid w:val="00710C81"/>
    <w:rsid w:val="007157D2"/>
    <w:rsid w:val="00720078"/>
    <w:rsid w:val="0072296C"/>
    <w:rsid w:val="00732693"/>
    <w:rsid w:val="00736D86"/>
    <w:rsid w:val="007463B2"/>
    <w:rsid w:val="007532BF"/>
    <w:rsid w:val="007675B9"/>
    <w:rsid w:val="00777EDD"/>
    <w:rsid w:val="0078078A"/>
    <w:rsid w:val="00780863"/>
    <w:rsid w:val="00786DEA"/>
    <w:rsid w:val="007B0541"/>
    <w:rsid w:val="007B581C"/>
    <w:rsid w:val="007B64D7"/>
    <w:rsid w:val="007C1958"/>
    <w:rsid w:val="007C59EF"/>
    <w:rsid w:val="007D1BD4"/>
    <w:rsid w:val="007D7A6B"/>
    <w:rsid w:val="007E0A24"/>
    <w:rsid w:val="007E5513"/>
    <w:rsid w:val="00800732"/>
    <w:rsid w:val="008043D3"/>
    <w:rsid w:val="00817848"/>
    <w:rsid w:val="0082009C"/>
    <w:rsid w:val="008253F3"/>
    <w:rsid w:val="00826F75"/>
    <w:rsid w:val="00831B40"/>
    <w:rsid w:val="008550A9"/>
    <w:rsid w:val="00871F22"/>
    <w:rsid w:val="00876661"/>
    <w:rsid w:val="00885173"/>
    <w:rsid w:val="00887114"/>
    <w:rsid w:val="00887B0C"/>
    <w:rsid w:val="008A06F1"/>
    <w:rsid w:val="008A1FA3"/>
    <w:rsid w:val="008A320C"/>
    <w:rsid w:val="008B05CB"/>
    <w:rsid w:val="008B2189"/>
    <w:rsid w:val="008D71F7"/>
    <w:rsid w:val="008E164C"/>
    <w:rsid w:val="008F4D05"/>
    <w:rsid w:val="00915F44"/>
    <w:rsid w:val="009172D4"/>
    <w:rsid w:val="009175FE"/>
    <w:rsid w:val="00920B59"/>
    <w:rsid w:val="009230EE"/>
    <w:rsid w:val="00927052"/>
    <w:rsid w:val="00931810"/>
    <w:rsid w:val="00935E60"/>
    <w:rsid w:val="00943313"/>
    <w:rsid w:val="009558E7"/>
    <w:rsid w:val="00955FF6"/>
    <w:rsid w:val="009626E3"/>
    <w:rsid w:val="009627E9"/>
    <w:rsid w:val="00963A6C"/>
    <w:rsid w:val="00967A9B"/>
    <w:rsid w:val="00973708"/>
    <w:rsid w:val="00986342"/>
    <w:rsid w:val="009B7FB9"/>
    <w:rsid w:val="009D0B3E"/>
    <w:rsid w:val="009F648C"/>
    <w:rsid w:val="009F7906"/>
    <w:rsid w:val="00A0074A"/>
    <w:rsid w:val="00A037B2"/>
    <w:rsid w:val="00A0441A"/>
    <w:rsid w:val="00A152BE"/>
    <w:rsid w:val="00A157BE"/>
    <w:rsid w:val="00A175FB"/>
    <w:rsid w:val="00A2688E"/>
    <w:rsid w:val="00A303CA"/>
    <w:rsid w:val="00A37201"/>
    <w:rsid w:val="00A51F24"/>
    <w:rsid w:val="00A52125"/>
    <w:rsid w:val="00A54951"/>
    <w:rsid w:val="00A60665"/>
    <w:rsid w:val="00A65552"/>
    <w:rsid w:val="00A72BBC"/>
    <w:rsid w:val="00A820D7"/>
    <w:rsid w:val="00A83E40"/>
    <w:rsid w:val="00AA0CC7"/>
    <w:rsid w:val="00AA1A7C"/>
    <w:rsid w:val="00AA5A92"/>
    <w:rsid w:val="00AB3660"/>
    <w:rsid w:val="00AB6D86"/>
    <w:rsid w:val="00AC1B18"/>
    <w:rsid w:val="00AC1E91"/>
    <w:rsid w:val="00AC6758"/>
    <w:rsid w:val="00B04A5E"/>
    <w:rsid w:val="00B119AE"/>
    <w:rsid w:val="00B12558"/>
    <w:rsid w:val="00B31670"/>
    <w:rsid w:val="00B31E85"/>
    <w:rsid w:val="00B3314B"/>
    <w:rsid w:val="00B41CE6"/>
    <w:rsid w:val="00B43558"/>
    <w:rsid w:val="00B50606"/>
    <w:rsid w:val="00B53AFB"/>
    <w:rsid w:val="00B54EA3"/>
    <w:rsid w:val="00B67A32"/>
    <w:rsid w:val="00B779CF"/>
    <w:rsid w:val="00B86A07"/>
    <w:rsid w:val="00BA26D2"/>
    <w:rsid w:val="00BB3CC8"/>
    <w:rsid w:val="00BB61EE"/>
    <w:rsid w:val="00BC3C41"/>
    <w:rsid w:val="00BD4A22"/>
    <w:rsid w:val="00BD5564"/>
    <w:rsid w:val="00BE2349"/>
    <w:rsid w:val="00BF1861"/>
    <w:rsid w:val="00C01CFA"/>
    <w:rsid w:val="00C162B3"/>
    <w:rsid w:val="00C26553"/>
    <w:rsid w:val="00C41D89"/>
    <w:rsid w:val="00C43CB8"/>
    <w:rsid w:val="00C4686A"/>
    <w:rsid w:val="00C5439F"/>
    <w:rsid w:val="00C6220A"/>
    <w:rsid w:val="00C73AA3"/>
    <w:rsid w:val="00C80883"/>
    <w:rsid w:val="00C86467"/>
    <w:rsid w:val="00C86CC5"/>
    <w:rsid w:val="00C91A38"/>
    <w:rsid w:val="00CA004E"/>
    <w:rsid w:val="00CA2994"/>
    <w:rsid w:val="00CC6422"/>
    <w:rsid w:val="00CC7833"/>
    <w:rsid w:val="00CD0183"/>
    <w:rsid w:val="00CD1B8D"/>
    <w:rsid w:val="00CE358B"/>
    <w:rsid w:val="00CE5F84"/>
    <w:rsid w:val="00CE7D55"/>
    <w:rsid w:val="00D06359"/>
    <w:rsid w:val="00D1351C"/>
    <w:rsid w:val="00D15F88"/>
    <w:rsid w:val="00D27E05"/>
    <w:rsid w:val="00D311F5"/>
    <w:rsid w:val="00D359A8"/>
    <w:rsid w:val="00D47B8F"/>
    <w:rsid w:val="00D5409F"/>
    <w:rsid w:val="00D5452B"/>
    <w:rsid w:val="00D66002"/>
    <w:rsid w:val="00D66D82"/>
    <w:rsid w:val="00D758BA"/>
    <w:rsid w:val="00D96002"/>
    <w:rsid w:val="00D9622A"/>
    <w:rsid w:val="00DA6DB2"/>
    <w:rsid w:val="00DB73B8"/>
    <w:rsid w:val="00DB7798"/>
    <w:rsid w:val="00DB77AA"/>
    <w:rsid w:val="00DC5C32"/>
    <w:rsid w:val="00DE6641"/>
    <w:rsid w:val="00E04CF9"/>
    <w:rsid w:val="00E10660"/>
    <w:rsid w:val="00E15CFE"/>
    <w:rsid w:val="00E16FF4"/>
    <w:rsid w:val="00E2077B"/>
    <w:rsid w:val="00E213F0"/>
    <w:rsid w:val="00E21F8D"/>
    <w:rsid w:val="00E26DE4"/>
    <w:rsid w:val="00E34FF7"/>
    <w:rsid w:val="00E511E0"/>
    <w:rsid w:val="00E719F1"/>
    <w:rsid w:val="00E85350"/>
    <w:rsid w:val="00E8626A"/>
    <w:rsid w:val="00E9638B"/>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2787"/>
    <w:rsid w:val="00F34D47"/>
    <w:rsid w:val="00F54E2C"/>
    <w:rsid w:val="00F63D28"/>
    <w:rsid w:val="00F67171"/>
    <w:rsid w:val="00F74E3F"/>
    <w:rsid w:val="00F76626"/>
    <w:rsid w:val="00F766B0"/>
    <w:rsid w:val="00F9299A"/>
    <w:rsid w:val="00F9505C"/>
    <w:rsid w:val="00FA4635"/>
    <w:rsid w:val="00FB0CEC"/>
    <w:rsid w:val="00FB479E"/>
    <w:rsid w:val="00FD7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F16E1"/>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61681D"/>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61681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992</Words>
  <Characters>5462</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129</cp:revision>
  <dcterms:created xsi:type="dcterms:W3CDTF">2019-10-26T21:04:00Z</dcterms:created>
  <dcterms:modified xsi:type="dcterms:W3CDTF">2021-08-24T15:00:00Z</dcterms:modified>
</cp:coreProperties>
</file>