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7221745B" w14:textId="77777777" w:rsidTr="00597CC3">
        <w:tc>
          <w:tcPr>
            <w:tcW w:w="2122" w:type="dxa"/>
          </w:tcPr>
          <w:p w14:paraId="1C01A93B" w14:textId="77777777" w:rsidR="0082009C" w:rsidRPr="00B07AC9" w:rsidRDefault="001203BA" w:rsidP="00335BAB">
            <w:pPr>
              <w:rPr>
                <w:b/>
                <w:sz w:val="32"/>
                <w:szCs w:val="32"/>
                <w:lang w:val="nl-BE"/>
              </w:rPr>
            </w:pPr>
            <w:r w:rsidRPr="00B07AC9">
              <w:rPr>
                <w:b/>
                <w:sz w:val="32"/>
                <w:szCs w:val="32"/>
                <w:lang w:val="nl-BE"/>
              </w:rPr>
              <w:t xml:space="preserve">ARTIKEL </w:t>
            </w:r>
            <w:r w:rsidR="009061B3">
              <w:rPr>
                <w:b/>
                <w:sz w:val="32"/>
                <w:szCs w:val="32"/>
                <w:lang w:val="nl-BE"/>
              </w:rPr>
              <w:t>5:116</w:t>
            </w:r>
          </w:p>
        </w:tc>
        <w:tc>
          <w:tcPr>
            <w:tcW w:w="11623" w:type="dxa"/>
            <w:gridSpan w:val="2"/>
            <w:shd w:val="clear" w:color="auto" w:fill="auto"/>
          </w:tcPr>
          <w:p w14:paraId="06C5ECFE"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1298DB46" w14:textId="77777777" w:rsidTr="00597CC3">
        <w:tc>
          <w:tcPr>
            <w:tcW w:w="2122" w:type="dxa"/>
          </w:tcPr>
          <w:p w14:paraId="0879CE15" w14:textId="77777777" w:rsidR="001203BA" w:rsidRPr="00B07AC9" w:rsidRDefault="001203BA" w:rsidP="007D7A6B">
            <w:pPr>
              <w:rPr>
                <w:b/>
                <w:sz w:val="32"/>
                <w:szCs w:val="32"/>
                <w:lang w:val="nl-BE"/>
              </w:rPr>
            </w:pPr>
          </w:p>
        </w:tc>
        <w:tc>
          <w:tcPr>
            <w:tcW w:w="11623" w:type="dxa"/>
            <w:gridSpan w:val="2"/>
            <w:shd w:val="clear" w:color="auto" w:fill="auto"/>
          </w:tcPr>
          <w:p w14:paraId="43E3BB65"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9061B3" w:rsidRPr="003A250F" w14:paraId="21A72B37" w14:textId="77777777" w:rsidTr="003A250F">
        <w:trPr>
          <w:trHeight w:val="2220"/>
        </w:trPr>
        <w:tc>
          <w:tcPr>
            <w:tcW w:w="2122" w:type="dxa"/>
          </w:tcPr>
          <w:p w14:paraId="0D20CE25" w14:textId="77777777" w:rsidR="009061B3" w:rsidRDefault="009061B3" w:rsidP="009061B3">
            <w:pPr>
              <w:spacing w:after="0" w:line="240" w:lineRule="auto"/>
              <w:jc w:val="both"/>
              <w:rPr>
                <w:rFonts w:cs="Calibri"/>
                <w:lang w:val="nl-BE"/>
              </w:rPr>
            </w:pPr>
            <w:r>
              <w:rPr>
                <w:rFonts w:cs="Calibri"/>
                <w:lang w:val="nl-BE"/>
              </w:rPr>
              <w:t>WVV</w:t>
            </w:r>
          </w:p>
        </w:tc>
        <w:tc>
          <w:tcPr>
            <w:tcW w:w="5811" w:type="dxa"/>
            <w:shd w:val="clear" w:color="auto" w:fill="auto"/>
          </w:tcPr>
          <w:p w14:paraId="3E912062" w14:textId="77777777" w:rsidR="009061B3" w:rsidRPr="009716E8" w:rsidRDefault="009061B3" w:rsidP="009061B3">
            <w:pPr>
              <w:spacing w:after="0" w:line="240" w:lineRule="auto"/>
              <w:jc w:val="both"/>
              <w:rPr>
                <w:rFonts w:cs="Calibri"/>
                <w:lang w:val="nl-BE"/>
              </w:rPr>
            </w:pPr>
            <w:r w:rsidRPr="002640AF">
              <w:rPr>
                <w:rFonts w:cs="Calibri"/>
                <w:lang w:val="nl-BE"/>
              </w:rPr>
              <w:t>Indien er verschillende soorten van obligaties zijn en het besluit van de algemene vergadering van obligatiehouders een wijziging van de respectievelijke daaraan verbonden rechten voor gevolg kan hebben, dienen de houders van elke soort van obligaties afzonderlijk te worden bijeengeroepen in een bijzondere vergadering en dient er voor elke soort te worden voldaan aan de voorwaarden van aanwezigheid en van meerderheid bepaald in artikel 5:115.</w:t>
            </w:r>
          </w:p>
        </w:tc>
        <w:tc>
          <w:tcPr>
            <w:tcW w:w="5812" w:type="dxa"/>
            <w:shd w:val="clear" w:color="auto" w:fill="auto"/>
          </w:tcPr>
          <w:p w14:paraId="60941941" w14:textId="77777777" w:rsidR="009061B3" w:rsidRPr="002640AF" w:rsidRDefault="009061B3" w:rsidP="009061B3">
            <w:pPr>
              <w:spacing w:after="0" w:line="240" w:lineRule="auto"/>
              <w:jc w:val="both"/>
              <w:rPr>
                <w:rFonts w:cs="Calibri"/>
                <w:lang w:val="fr-FR"/>
              </w:rPr>
            </w:pPr>
            <w:r w:rsidRPr="002640AF">
              <w:rPr>
                <w:rFonts w:cs="Calibri"/>
                <w:lang w:val="fr-FR"/>
              </w:rPr>
              <w:t>Lorsqu'il existe plusieurs classes d'obligations et que la décision de l'assemblée générale des obligataires est de nature à modifier leurs droits respectifs, les obligataires de chacune des classes doivent être convoqués en assemblée spéciale et il convient de réunir dans chaque classe les conditions de présence et de majorité requises par l'article 5:115.</w:t>
            </w:r>
          </w:p>
          <w:p w14:paraId="2C99C1A9" w14:textId="77777777" w:rsidR="009061B3" w:rsidRPr="008976A9" w:rsidRDefault="009061B3" w:rsidP="009061B3">
            <w:pPr>
              <w:spacing w:after="0" w:line="240" w:lineRule="auto"/>
              <w:jc w:val="both"/>
              <w:rPr>
                <w:rFonts w:cs="Calibri"/>
                <w:lang w:val="fr-FR"/>
              </w:rPr>
            </w:pPr>
          </w:p>
        </w:tc>
      </w:tr>
      <w:tr w:rsidR="00152BB7" w:rsidRPr="003A250F" w14:paraId="3629C312" w14:textId="77777777" w:rsidTr="007A53BC">
        <w:trPr>
          <w:trHeight w:val="2435"/>
        </w:trPr>
        <w:tc>
          <w:tcPr>
            <w:tcW w:w="2122" w:type="dxa"/>
          </w:tcPr>
          <w:p w14:paraId="2531A703" w14:textId="77777777" w:rsidR="00152BB7" w:rsidRDefault="00152BB7" w:rsidP="007E7A2E">
            <w:pPr>
              <w:spacing w:after="0" w:line="240" w:lineRule="auto"/>
              <w:jc w:val="both"/>
              <w:rPr>
                <w:rFonts w:cs="Calibri"/>
                <w:lang w:val="fr-FR"/>
              </w:rPr>
            </w:pPr>
            <w:r>
              <w:rPr>
                <w:rFonts w:cs="Calibri"/>
                <w:lang w:val="fr-FR"/>
              </w:rPr>
              <w:t>Ontwerp</w:t>
            </w:r>
          </w:p>
        </w:tc>
        <w:tc>
          <w:tcPr>
            <w:tcW w:w="5811" w:type="dxa"/>
            <w:shd w:val="clear" w:color="auto" w:fill="auto"/>
          </w:tcPr>
          <w:p w14:paraId="7CE0E33F" w14:textId="17AD5F09" w:rsidR="00152BB7" w:rsidRPr="00FA4389" w:rsidRDefault="00FA4389" w:rsidP="00FA4389">
            <w:pPr>
              <w:jc w:val="both"/>
              <w:rPr>
                <w:lang w:val="nl-NL"/>
              </w:rPr>
            </w:pPr>
            <w:r w:rsidRPr="002950F3">
              <w:rPr>
                <w:rFonts w:cs="Calibri"/>
                <w:lang w:val="nl-BE"/>
              </w:rPr>
              <w:t>Art. 5:</w:t>
            </w:r>
            <w:del w:id="0" w:author="Microsoft Office-gebruiker" w:date="2021-08-24T16:53:00Z">
              <w:r w:rsidRPr="00F00434">
                <w:rPr>
                  <w:rFonts w:cs="Calibri"/>
                  <w:lang w:val="nl-BE"/>
                </w:rPr>
                <w:delText>96</w:delText>
              </w:r>
            </w:del>
            <w:ins w:id="1" w:author="Microsoft Office-gebruiker" w:date="2021-08-24T16:53:00Z">
              <w:r w:rsidRPr="002950F3">
                <w:rPr>
                  <w:rFonts w:cs="Calibri"/>
                  <w:lang w:val="nl-BE"/>
                </w:rPr>
                <w:t>116</w:t>
              </w:r>
            </w:ins>
            <w:r w:rsidRPr="002950F3">
              <w:rPr>
                <w:rFonts w:cs="Calibri"/>
                <w:lang w:val="nl-BE"/>
              </w:rPr>
              <w:t xml:space="preserve">. Indien er verschillende soorten van obligaties zijn en het besluit van de algemene vergadering </w:t>
            </w:r>
            <w:ins w:id="2" w:author="Microsoft Office-gebruiker" w:date="2021-08-24T16:53:00Z">
              <w:r w:rsidRPr="002950F3">
                <w:rPr>
                  <w:rFonts w:cs="Calibri"/>
                  <w:lang w:val="nl-BE"/>
                </w:rPr>
                <w:t xml:space="preserve">van obligatiehouders </w:t>
              </w:r>
            </w:ins>
            <w:r w:rsidRPr="002950F3">
              <w:rPr>
                <w:rFonts w:cs="Calibri"/>
                <w:lang w:val="nl-BE"/>
              </w:rPr>
              <w:t xml:space="preserve">een wijziging van de </w:t>
            </w:r>
            <w:ins w:id="3" w:author="Microsoft Office-gebruiker" w:date="2021-08-24T16:53:00Z">
              <w:r w:rsidRPr="002950F3">
                <w:rPr>
                  <w:rFonts w:cs="Calibri"/>
                  <w:lang w:val="nl-BE"/>
                </w:rPr>
                <w:t xml:space="preserve">respectievelijke </w:t>
              </w:r>
            </w:ins>
            <w:r w:rsidRPr="002950F3">
              <w:rPr>
                <w:rFonts w:cs="Calibri"/>
                <w:lang w:val="nl-BE"/>
              </w:rPr>
              <w:t xml:space="preserve">daaraan verbonden rechten </w:t>
            </w:r>
            <w:del w:id="4" w:author="Microsoft Office-gebruiker" w:date="2021-08-24T16:53:00Z">
              <w:r w:rsidRPr="00F00434">
                <w:rPr>
                  <w:rFonts w:cs="Calibri"/>
                  <w:lang w:val="nl-BE"/>
                </w:rPr>
                <w:delText>ten gevolge</w:delText>
              </w:r>
            </w:del>
            <w:ins w:id="5" w:author="Microsoft Office-gebruiker" w:date="2021-08-24T16:53:00Z">
              <w:r w:rsidRPr="002950F3">
                <w:rPr>
                  <w:rFonts w:cs="Calibri"/>
                  <w:lang w:val="nl-BE"/>
                </w:rPr>
                <w:t>voor gevolg</w:t>
              </w:r>
            </w:ins>
            <w:r w:rsidRPr="002950F3">
              <w:rPr>
                <w:rFonts w:cs="Calibri"/>
                <w:lang w:val="nl-BE"/>
              </w:rPr>
              <w:t xml:space="preserve"> kan hebben, dienen de houders van elke soort van obligaties afzonderlijk te worden bijeengeroepen in een bijzondere vergadering en dient er voor elke soort te worden voldaan aan de voorwaarden van aanwezigheid en van meerderheid bepaald in artikel 5:</w:t>
            </w:r>
            <w:del w:id="6" w:author="Microsoft Office-gebruiker" w:date="2021-08-24T16:53:00Z">
              <w:r w:rsidRPr="00F00434">
                <w:rPr>
                  <w:rFonts w:cs="Calibri"/>
                  <w:lang w:val="nl-BE"/>
                </w:rPr>
                <w:delText>95</w:delText>
              </w:r>
            </w:del>
            <w:ins w:id="7" w:author="Microsoft Office-gebruiker" w:date="2021-08-24T16:53:00Z">
              <w:r w:rsidRPr="002950F3">
                <w:rPr>
                  <w:rFonts w:cs="Calibri"/>
                  <w:lang w:val="nl-BE"/>
                </w:rPr>
                <w:t>115</w:t>
              </w:r>
            </w:ins>
            <w:r w:rsidRPr="002950F3">
              <w:rPr>
                <w:rFonts w:cs="Calibri"/>
                <w:lang w:val="nl-BE"/>
              </w:rPr>
              <w:t>.</w:t>
            </w:r>
          </w:p>
        </w:tc>
        <w:tc>
          <w:tcPr>
            <w:tcW w:w="5812" w:type="dxa"/>
            <w:shd w:val="clear" w:color="auto" w:fill="auto"/>
          </w:tcPr>
          <w:p w14:paraId="5A7ADAD3" w14:textId="1856390C" w:rsidR="00152BB7" w:rsidRPr="00C53A82" w:rsidRDefault="00C53A82" w:rsidP="00C53A82">
            <w:pPr>
              <w:jc w:val="both"/>
            </w:pPr>
            <w:r w:rsidRPr="002950F3">
              <w:rPr>
                <w:rFonts w:cs="Calibri"/>
                <w:lang w:val="fr-FR"/>
              </w:rPr>
              <w:t>A</w:t>
            </w:r>
            <w:r>
              <w:rPr>
                <w:rFonts w:cs="Calibri"/>
                <w:lang w:val="fr-FR"/>
              </w:rPr>
              <w:t>rt. 5:</w:t>
            </w:r>
            <w:del w:id="8" w:author="Microsoft Office-gebruiker" w:date="2021-08-24T16:55:00Z">
              <w:r>
                <w:rPr>
                  <w:rFonts w:cs="Calibri"/>
                  <w:lang w:val="fr-FR"/>
                </w:rPr>
                <w:delText>96</w:delText>
              </w:r>
            </w:del>
            <w:ins w:id="9" w:author="Microsoft Office-gebruiker" w:date="2021-08-24T16:55:00Z">
              <w:r>
                <w:rPr>
                  <w:rFonts w:cs="Calibri"/>
                  <w:lang w:val="fr-FR"/>
                </w:rPr>
                <w:t>116</w:t>
              </w:r>
            </w:ins>
            <w:r>
              <w:rPr>
                <w:rFonts w:cs="Calibri"/>
                <w:lang w:val="fr-FR"/>
              </w:rPr>
              <w:t xml:space="preserve">. </w:t>
            </w:r>
            <w:r w:rsidRPr="002950F3">
              <w:rPr>
                <w:rFonts w:cs="Calibri"/>
                <w:lang w:val="fr-FR"/>
              </w:rPr>
              <w:t xml:space="preserve">Lorsqu'il existe plusieurs classes d'obligations et que la </w:t>
            </w:r>
            <w:del w:id="10" w:author="Microsoft Office-gebruiker" w:date="2021-08-24T16:55:00Z">
              <w:r w:rsidRPr="00F00434">
                <w:rPr>
                  <w:rFonts w:cs="Calibri"/>
                  <w:lang w:val="fr-FR"/>
                </w:rPr>
                <w:delText>délibération</w:delText>
              </w:r>
            </w:del>
            <w:ins w:id="11" w:author="Microsoft Office-gebruiker" w:date="2021-08-24T16:55:00Z">
              <w:r w:rsidRPr="002950F3">
                <w:rPr>
                  <w:rFonts w:cs="Calibri"/>
                  <w:lang w:val="fr-FR"/>
                </w:rPr>
                <w:t>décision</w:t>
              </w:r>
            </w:ins>
            <w:r w:rsidRPr="002950F3">
              <w:rPr>
                <w:rFonts w:cs="Calibri"/>
                <w:lang w:val="fr-FR"/>
              </w:rPr>
              <w:t xml:space="preserve"> de l'assemblée générale </w:t>
            </w:r>
            <w:ins w:id="12" w:author="Microsoft Office-gebruiker" w:date="2021-08-24T16:55:00Z">
              <w:r w:rsidRPr="002950F3">
                <w:rPr>
                  <w:rFonts w:cs="Calibri"/>
                  <w:lang w:val="fr-FR"/>
                </w:rPr>
                <w:t xml:space="preserve">des obligataires </w:t>
              </w:r>
            </w:ins>
            <w:r w:rsidRPr="002950F3">
              <w:rPr>
                <w:rFonts w:cs="Calibri"/>
                <w:lang w:val="fr-FR"/>
              </w:rPr>
              <w:t xml:space="preserve">est de nature à modifier leurs droits respectifs, les </w:t>
            </w:r>
            <w:del w:id="13" w:author="Microsoft Office-gebruiker" w:date="2021-08-24T16:55:00Z">
              <w:r w:rsidRPr="00F00434">
                <w:rPr>
                  <w:rFonts w:cs="Calibri"/>
                  <w:lang w:val="fr-FR"/>
                </w:rPr>
                <w:delText>porteurs d'obligations</w:delText>
              </w:r>
            </w:del>
            <w:ins w:id="14" w:author="Microsoft Office-gebruiker" w:date="2021-08-24T16:55:00Z">
              <w:r w:rsidRPr="002950F3">
                <w:rPr>
                  <w:rFonts w:cs="Calibri"/>
                  <w:lang w:val="fr-FR"/>
                </w:rPr>
                <w:t>obligataires</w:t>
              </w:r>
            </w:ins>
            <w:r w:rsidRPr="002950F3">
              <w:rPr>
                <w:rFonts w:cs="Calibri"/>
                <w:lang w:val="fr-FR"/>
              </w:rPr>
              <w:t xml:space="preserve"> de chacune des classes doivent être convoqués en assemblée spéciale et il convient de réunir dans chaque classe les conditions de présence et de majorité requises par l'article 5:</w:t>
            </w:r>
            <w:del w:id="15" w:author="Microsoft Office-gebruiker" w:date="2021-08-24T16:55:00Z">
              <w:r w:rsidRPr="00F00434">
                <w:rPr>
                  <w:rFonts w:cs="Calibri"/>
                  <w:lang w:val="fr-FR"/>
                </w:rPr>
                <w:delText>95</w:delText>
              </w:r>
            </w:del>
            <w:ins w:id="16" w:author="Microsoft Office-gebruiker" w:date="2021-08-24T16:55:00Z">
              <w:r w:rsidRPr="002950F3">
                <w:rPr>
                  <w:rFonts w:cs="Calibri"/>
                  <w:lang w:val="fr-FR"/>
                </w:rPr>
                <w:t>115</w:t>
              </w:r>
            </w:ins>
            <w:r w:rsidRPr="002950F3">
              <w:rPr>
                <w:rFonts w:cs="Calibri"/>
                <w:lang w:val="fr-FR"/>
              </w:rPr>
              <w:t>.</w:t>
            </w:r>
            <w:bookmarkStart w:id="17" w:name="_GoBack"/>
            <w:bookmarkEnd w:id="17"/>
          </w:p>
        </w:tc>
      </w:tr>
      <w:tr w:rsidR="00152BB7" w:rsidRPr="003A250F" w14:paraId="78C80277" w14:textId="77777777" w:rsidTr="003A250F">
        <w:trPr>
          <w:trHeight w:val="803"/>
        </w:trPr>
        <w:tc>
          <w:tcPr>
            <w:tcW w:w="2122" w:type="dxa"/>
          </w:tcPr>
          <w:p w14:paraId="7B2D4B06" w14:textId="77777777" w:rsidR="00152BB7" w:rsidRPr="00F00434" w:rsidRDefault="00152BB7" w:rsidP="009061B3">
            <w:pPr>
              <w:spacing w:after="0" w:line="240" w:lineRule="auto"/>
              <w:jc w:val="both"/>
              <w:rPr>
                <w:rFonts w:cs="Calibri"/>
                <w:lang w:val="fr-FR"/>
              </w:rPr>
            </w:pPr>
            <w:r>
              <w:rPr>
                <w:rFonts w:cs="Calibri"/>
                <w:lang w:val="fr-FR"/>
              </w:rPr>
              <w:t>Voorontwerp</w:t>
            </w:r>
          </w:p>
        </w:tc>
        <w:tc>
          <w:tcPr>
            <w:tcW w:w="5811" w:type="dxa"/>
            <w:shd w:val="clear" w:color="auto" w:fill="auto"/>
          </w:tcPr>
          <w:p w14:paraId="13A41BF2" w14:textId="77777777" w:rsidR="00152BB7" w:rsidRPr="00F00434" w:rsidRDefault="00152BB7" w:rsidP="009061B3">
            <w:pPr>
              <w:spacing w:after="0" w:line="240" w:lineRule="auto"/>
              <w:jc w:val="both"/>
              <w:rPr>
                <w:rFonts w:cs="Calibri"/>
                <w:lang w:val="nl-BE"/>
              </w:rPr>
            </w:pPr>
            <w:r w:rsidRPr="00F00434">
              <w:rPr>
                <w:rFonts w:cs="Calibri"/>
                <w:lang w:val="nl-BE"/>
              </w:rPr>
              <w:t>Art. 5:96. Indien er verschillende soorten van obligaties zijn en het besluit van de algemene vergadering een wijziging van de daaraan verbonden rechten ten gevolge kan hebben, dienen de houders van elke soort van obligaties afzonderlijk te worden bijeengeroepen in een bijzondere vergadering en dient er voor elke soort te worden voldaan aan de voorwaarden van aanwezigheid en van meerderheid bepaald in artikel 5:95.</w:t>
            </w:r>
          </w:p>
        </w:tc>
        <w:tc>
          <w:tcPr>
            <w:tcW w:w="5812" w:type="dxa"/>
            <w:shd w:val="clear" w:color="auto" w:fill="auto"/>
          </w:tcPr>
          <w:p w14:paraId="19D0C2A5" w14:textId="77777777" w:rsidR="00152BB7" w:rsidRPr="00F00434" w:rsidRDefault="00152BB7" w:rsidP="009061B3">
            <w:pPr>
              <w:spacing w:after="0" w:line="240" w:lineRule="auto"/>
              <w:jc w:val="both"/>
              <w:rPr>
                <w:rFonts w:cs="Calibri"/>
                <w:lang w:val="fr-FR"/>
              </w:rPr>
            </w:pPr>
            <w:r>
              <w:rPr>
                <w:rFonts w:cs="Calibri"/>
                <w:lang w:val="fr-FR"/>
              </w:rPr>
              <w:t xml:space="preserve">Art. 5:96. </w:t>
            </w:r>
            <w:r w:rsidRPr="00F00434">
              <w:rPr>
                <w:rFonts w:cs="Calibri"/>
                <w:lang w:val="fr-FR"/>
              </w:rPr>
              <w:t>Lorsqu'il existe plusieurs classes d'obligations et que la délibération de l'assemblée générale est de nature à modifier leurs droits respectifs, les porteurs d'obligations de chacune des classes doivent être convoqués en assemblée spéciale et il convient de réunir dans chaque classe les conditions de présence et de majorité requises par l'article 5:95.</w:t>
            </w:r>
          </w:p>
        </w:tc>
      </w:tr>
      <w:tr w:rsidR="00152BB7" w:rsidRPr="003A250F" w14:paraId="1B9A6828" w14:textId="77777777" w:rsidTr="003A250F">
        <w:trPr>
          <w:trHeight w:val="803"/>
        </w:trPr>
        <w:tc>
          <w:tcPr>
            <w:tcW w:w="2122" w:type="dxa"/>
          </w:tcPr>
          <w:p w14:paraId="2C1376DC" w14:textId="77777777" w:rsidR="00152BB7" w:rsidRDefault="00152BB7" w:rsidP="009061B3">
            <w:pPr>
              <w:spacing w:after="0" w:line="240" w:lineRule="auto"/>
              <w:jc w:val="both"/>
              <w:rPr>
                <w:rFonts w:cs="Calibri"/>
                <w:lang w:val="fr-FR"/>
              </w:rPr>
            </w:pPr>
            <w:r>
              <w:rPr>
                <w:rFonts w:cs="Calibri"/>
                <w:lang w:val="fr-FR"/>
              </w:rPr>
              <w:t>MvT</w:t>
            </w:r>
          </w:p>
        </w:tc>
        <w:tc>
          <w:tcPr>
            <w:tcW w:w="5811" w:type="dxa"/>
            <w:shd w:val="clear" w:color="auto" w:fill="auto"/>
          </w:tcPr>
          <w:p w14:paraId="01C3917E" w14:textId="77777777" w:rsidR="00152BB7" w:rsidRPr="002950F3" w:rsidRDefault="00152BB7" w:rsidP="009061B3">
            <w:pPr>
              <w:spacing w:after="0" w:line="240" w:lineRule="auto"/>
              <w:jc w:val="both"/>
              <w:rPr>
                <w:rFonts w:cs="Calibri"/>
                <w:lang w:val="nl-BE"/>
              </w:rPr>
            </w:pPr>
            <w:r w:rsidRPr="008A35A6">
              <w:rPr>
                <w:rFonts w:cs="Calibri"/>
                <w:lang w:val="nl-BE"/>
              </w:rPr>
              <w:t>Deze bepaling herneemt artikel 298 W.Venn. en verduidelijkt dat er evenveel vergaderingen van obligatiehouders moeten worden bijeen geroepen als er soorten obligaties zijn.</w:t>
            </w:r>
          </w:p>
        </w:tc>
        <w:tc>
          <w:tcPr>
            <w:tcW w:w="5812" w:type="dxa"/>
            <w:shd w:val="clear" w:color="auto" w:fill="auto"/>
          </w:tcPr>
          <w:p w14:paraId="46B151C2" w14:textId="77777777" w:rsidR="00152BB7" w:rsidRPr="008A35A6" w:rsidRDefault="00152BB7" w:rsidP="009061B3">
            <w:pPr>
              <w:spacing w:after="0" w:line="240" w:lineRule="auto"/>
              <w:jc w:val="both"/>
              <w:rPr>
                <w:rFonts w:cs="Calibri"/>
                <w:lang w:val="fr-FR"/>
              </w:rPr>
            </w:pPr>
            <w:r w:rsidRPr="008A35A6">
              <w:rPr>
                <w:rFonts w:cs="Calibri"/>
                <w:lang w:val="fr-FR"/>
              </w:rPr>
              <w:t>Cette disposition reprend l’article 298 C. Soc. et précise qu’il faut réunir autant d’assemblées obligataires qu’il y a de classes d’obligations.</w:t>
            </w:r>
          </w:p>
        </w:tc>
      </w:tr>
      <w:tr w:rsidR="00152BB7" w:rsidRPr="008A35A6" w14:paraId="42D19236" w14:textId="77777777" w:rsidTr="003A250F">
        <w:trPr>
          <w:trHeight w:val="416"/>
        </w:trPr>
        <w:tc>
          <w:tcPr>
            <w:tcW w:w="2122" w:type="dxa"/>
          </w:tcPr>
          <w:p w14:paraId="0D9A877F" w14:textId="77777777" w:rsidR="00152BB7" w:rsidRDefault="00152BB7" w:rsidP="009061B3">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7C4CD91E" w14:textId="77777777" w:rsidR="00152BB7" w:rsidRPr="008A35A6" w:rsidRDefault="00152BB7" w:rsidP="009061B3">
            <w:pPr>
              <w:spacing w:after="0" w:line="240" w:lineRule="auto"/>
              <w:jc w:val="both"/>
              <w:rPr>
                <w:rFonts w:cs="Calibri"/>
                <w:lang w:val="nl-BE"/>
              </w:rPr>
            </w:pPr>
            <w:r>
              <w:rPr>
                <w:rFonts w:cs="Calibri"/>
                <w:lang w:val="nl-BE"/>
              </w:rPr>
              <w:t>Geen opmerkingen.</w:t>
            </w:r>
          </w:p>
        </w:tc>
        <w:tc>
          <w:tcPr>
            <w:tcW w:w="5812" w:type="dxa"/>
            <w:shd w:val="clear" w:color="auto" w:fill="auto"/>
          </w:tcPr>
          <w:p w14:paraId="2B3246C4" w14:textId="77777777" w:rsidR="00152BB7" w:rsidRPr="008A35A6" w:rsidRDefault="00152BB7" w:rsidP="009061B3">
            <w:pPr>
              <w:spacing w:after="0" w:line="240" w:lineRule="auto"/>
              <w:jc w:val="both"/>
              <w:rPr>
                <w:rFonts w:cs="Calibri"/>
                <w:lang w:val="fr-FR"/>
              </w:rPr>
            </w:pPr>
            <w:r>
              <w:rPr>
                <w:rFonts w:cs="Calibri"/>
                <w:lang w:val="fr-FR"/>
              </w:rPr>
              <w:t>Pas de remarques.</w:t>
            </w:r>
          </w:p>
        </w:tc>
      </w:tr>
    </w:tbl>
    <w:p w14:paraId="7CE3069E" w14:textId="77777777" w:rsidR="00A820D7" w:rsidRPr="008A35A6" w:rsidRDefault="00A820D7" w:rsidP="0082009C">
      <w:pPr>
        <w:rPr>
          <w:lang w:val="fr-FR"/>
        </w:rPr>
      </w:pPr>
    </w:p>
    <w:sectPr w:rsidR="00A820D7" w:rsidRPr="008A35A6"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6A37"/>
    <w:rsid w:val="0001721A"/>
    <w:rsid w:val="00021FCB"/>
    <w:rsid w:val="000340F9"/>
    <w:rsid w:val="00035D72"/>
    <w:rsid w:val="00041525"/>
    <w:rsid w:val="00050A96"/>
    <w:rsid w:val="0005455E"/>
    <w:rsid w:val="000552D0"/>
    <w:rsid w:val="00064257"/>
    <w:rsid w:val="000805A3"/>
    <w:rsid w:val="00081D9C"/>
    <w:rsid w:val="00082B07"/>
    <w:rsid w:val="00084401"/>
    <w:rsid w:val="00096067"/>
    <w:rsid w:val="000A010D"/>
    <w:rsid w:val="000B17B4"/>
    <w:rsid w:val="000B34BD"/>
    <w:rsid w:val="000C55F1"/>
    <w:rsid w:val="000D3972"/>
    <w:rsid w:val="000D57A0"/>
    <w:rsid w:val="000E14C5"/>
    <w:rsid w:val="000E52E9"/>
    <w:rsid w:val="000F2BB5"/>
    <w:rsid w:val="000F47FF"/>
    <w:rsid w:val="001025F1"/>
    <w:rsid w:val="00102D66"/>
    <w:rsid w:val="00104701"/>
    <w:rsid w:val="0011074A"/>
    <w:rsid w:val="00115BE9"/>
    <w:rsid w:val="0011776E"/>
    <w:rsid w:val="001203BA"/>
    <w:rsid w:val="00143891"/>
    <w:rsid w:val="00150DAE"/>
    <w:rsid w:val="00152BB7"/>
    <w:rsid w:val="00160A1B"/>
    <w:rsid w:val="00182635"/>
    <w:rsid w:val="00191A8D"/>
    <w:rsid w:val="00191BAC"/>
    <w:rsid w:val="00193578"/>
    <w:rsid w:val="0019585C"/>
    <w:rsid w:val="00196985"/>
    <w:rsid w:val="001A1CFE"/>
    <w:rsid w:val="001B1850"/>
    <w:rsid w:val="001C6271"/>
    <w:rsid w:val="001D16E7"/>
    <w:rsid w:val="001D5DE2"/>
    <w:rsid w:val="001F724F"/>
    <w:rsid w:val="002127B2"/>
    <w:rsid w:val="00214A14"/>
    <w:rsid w:val="00214ADA"/>
    <w:rsid w:val="00222ED8"/>
    <w:rsid w:val="00226264"/>
    <w:rsid w:val="002337A0"/>
    <w:rsid w:val="00251C96"/>
    <w:rsid w:val="00254B97"/>
    <w:rsid w:val="00254D85"/>
    <w:rsid w:val="00262FAA"/>
    <w:rsid w:val="0026584A"/>
    <w:rsid w:val="0026769D"/>
    <w:rsid w:val="00274C37"/>
    <w:rsid w:val="00277B47"/>
    <w:rsid w:val="002805B2"/>
    <w:rsid w:val="002950F3"/>
    <w:rsid w:val="0029665A"/>
    <w:rsid w:val="00297FF6"/>
    <w:rsid w:val="002A0876"/>
    <w:rsid w:val="002A5831"/>
    <w:rsid w:val="002B665F"/>
    <w:rsid w:val="002B6956"/>
    <w:rsid w:val="002C1E0B"/>
    <w:rsid w:val="002D2CD0"/>
    <w:rsid w:val="002D329A"/>
    <w:rsid w:val="002F7950"/>
    <w:rsid w:val="00300B84"/>
    <w:rsid w:val="00306A19"/>
    <w:rsid w:val="00307218"/>
    <w:rsid w:val="00315433"/>
    <w:rsid w:val="00321B4D"/>
    <w:rsid w:val="003342CF"/>
    <w:rsid w:val="00335BAB"/>
    <w:rsid w:val="003474B6"/>
    <w:rsid w:val="00351564"/>
    <w:rsid w:val="00357D30"/>
    <w:rsid w:val="003604AA"/>
    <w:rsid w:val="00367502"/>
    <w:rsid w:val="003831C0"/>
    <w:rsid w:val="003875BE"/>
    <w:rsid w:val="00397239"/>
    <w:rsid w:val="003A1C6D"/>
    <w:rsid w:val="003A2102"/>
    <w:rsid w:val="003A250F"/>
    <w:rsid w:val="003A29A4"/>
    <w:rsid w:val="003A3D34"/>
    <w:rsid w:val="003A46A2"/>
    <w:rsid w:val="003A7991"/>
    <w:rsid w:val="003B5A5B"/>
    <w:rsid w:val="003D187A"/>
    <w:rsid w:val="003E148A"/>
    <w:rsid w:val="003E2816"/>
    <w:rsid w:val="003F24EE"/>
    <w:rsid w:val="0040465B"/>
    <w:rsid w:val="00415C03"/>
    <w:rsid w:val="00417CC3"/>
    <w:rsid w:val="00420C90"/>
    <w:rsid w:val="00423115"/>
    <w:rsid w:val="00423D48"/>
    <w:rsid w:val="004411E3"/>
    <w:rsid w:val="00451A26"/>
    <w:rsid w:val="00452DAC"/>
    <w:rsid w:val="00456260"/>
    <w:rsid w:val="00470DBF"/>
    <w:rsid w:val="0047203B"/>
    <w:rsid w:val="004749E6"/>
    <w:rsid w:val="00475C0D"/>
    <w:rsid w:val="004A39E3"/>
    <w:rsid w:val="004A7428"/>
    <w:rsid w:val="004A766B"/>
    <w:rsid w:val="004C3052"/>
    <w:rsid w:val="004C63AD"/>
    <w:rsid w:val="004D40F3"/>
    <w:rsid w:val="004E34A5"/>
    <w:rsid w:val="004E4D11"/>
    <w:rsid w:val="0050145D"/>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4D76"/>
    <w:rsid w:val="005B521D"/>
    <w:rsid w:val="005C2CD4"/>
    <w:rsid w:val="005C45E1"/>
    <w:rsid w:val="005C5B9C"/>
    <w:rsid w:val="005C6230"/>
    <w:rsid w:val="005C7CE3"/>
    <w:rsid w:val="005D6007"/>
    <w:rsid w:val="00603C63"/>
    <w:rsid w:val="006203E1"/>
    <w:rsid w:val="00624371"/>
    <w:rsid w:val="006245AD"/>
    <w:rsid w:val="00624773"/>
    <w:rsid w:val="00632760"/>
    <w:rsid w:val="00645D75"/>
    <w:rsid w:val="00650A20"/>
    <w:rsid w:val="0065139E"/>
    <w:rsid w:val="00653D68"/>
    <w:rsid w:val="00667FBD"/>
    <w:rsid w:val="00672E28"/>
    <w:rsid w:val="00676997"/>
    <w:rsid w:val="00682856"/>
    <w:rsid w:val="006A735D"/>
    <w:rsid w:val="006C058E"/>
    <w:rsid w:val="006C28F3"/>
    <w:rsid w:val="006D7B94"/>
    <w:rsid w:val="006E6687"/>
    <w:rsid w:val="00703709"/>
    <w:rsid w:val="00707586"/>
    <w:rsid w:val="00710A28"/>
    <w:rsid w:val="00710C81"/>
    <w:rsid w:val="007157D2"/>
    <w:rsid w:val="00720078"/>
    <w:rsid w:val="0072296C"/>
    <w:rsid w:val="00732693"/>
    <w:rsid w:val="00736D86"/>
    <w:rsid w:val="007463B2"/>
    <w:rsid w:val="007532BF"/>
    <w:rsid w:val="007675B9"/>
    <w:rsid w:val="00777EDD"/>
    <w:rsid w:val="0078078A"/>
    <w:rsid w:val="00780863"/>
    <w:rsid w:val="00786DEA"/>
    <w:rsid w:val="007A53BC"/>
    <w:rsid w:val="007B0541"/>
    <w:rsid w:val="007B581C"/>
    <w:rsid w:val="007B64D7"/>
    <w:rsid w:val="007C1958"/>
    <w:rsid w:val="007C59EF"/>
    <w:rsid w:val="007D1BD4"/>
    <w:rsid w:val="007D7A6B"/>
    <w:rsid w:val="007E0A24"/>
    <w:rsid w:val="007E5513"/>
    <w:rsid w:val="00800732"/>
    <w:rsid w:val="008043D3"/>
    <w:rsid w:val="00817848"/>
    <w:rsid w:val="0082009C"/>
    <w:rsid w:val="008253F3"/>
    <w:rsid w:val="00826F75"/>
    <w:rsid w:val="00831B40"/>
    <w:rsid w:val="008550A9"/>
    <w:rsid w:val="00871F22"/>
    <w:rsid w:val="00876661"/>
    <w:rsid w:val="00887114"/>
    <w:rsid w:val="00887B0C"/>
    <w:rsid w:val="008A06F1"/>
    <w:rsid w:val="008A1FA3"/>
    <w:rsid w:val="008A320C"/>
    <w:rsid w:val="008A35A6"/>
    <w:rsid w:val="008B05CB"/>
    <w:rsid w:val="008B2189"/>
    <w:rsid w:val="008D71F7"/>
    <w:rsid w:val="008E164C"/>
    <w:rsid w:val="008F4D05"/>
    <w:rsid w:val="009061B3"/>
    <w:rsid w:val="00915F44"/>
    <w:rsid w:val="009172D4"/>
    <w:rsid w:val="009175FE"/>
    <w:rsid w:val="00920B59"/>
    <w:rsid w:val="009230EE"/>
    <w:rsid w:val="00927052"/>
    <w:rsid w:val="00931810"/>
    <w:rsid w:val="00935E60"/>
    <w:rsid w:val="00943313"/>
    <w:rsid w:val="009558E7"/>
    <w:rsid w:val="00955FF6"/>
    <w:rsid w:val="009626E3"/>
    <w:rsid w:val="009627E9"/>
    <w:rsid w:val="00963A6C"/>
    <w:rsid w:val="00967A9B"/>
    <w:rsid w:val="00973708"/>
    <w:rsid w:val="00986342"/>
    <w:rsid w:val="009B7FB9"/>
    <w:rsid w:val="009D0B3E"/>
    <w:rsid w:val="009F648C"/>
    <w:rsid w:val="009F7906"/>
    <w:rsid w:val="00A0074A"/>
    <w:rsid w:val="00A037B2"/>
    <w:rsid w:val="00A0441A"/>
    <w:rsid w:val="00A152BE"/>
    <w:rsid w:val="00A157BE"/>
    <w:rsid w:val="00A175FB"/>
    <w:rsid w:val="00A2688E"/>
    <w:rsid w:val="00A303CA"/>
    <w:rsid w:val="00A37201"/>
    <w:rsid w:val="00A51F24"/>
    <w:rsid w:val="00A52125"/>
    <w:rsid w:val="00A54951"/>
    <w:rsid w:val="00A60665"/>
    <w:rsid w:val="00A65552"/>
    <w:rsid w:val="00A72BBC"/>
    <w:rsid w:val="00A820D7"/>
    <w:rsid w:val="00A83E40"/>
    <w:rsid w:val="00AA0CC7"/>
    <w:rsid w:val="00AA1A7C"/>
    <w:rsid w:val="00AA5A92"/>
    <w:rsid w:val="00AB3660"/>
    <w:rsid w:val="00AB6D86"/>
    <w:rsid w:val="00AC1B18"/>
    <w:rsid w:val="00AC1E91"/>
    <w:rsid w:val="00AC6758"/>
    <w:rsid w:val="00B04A5E"/>
    <w:rsid w:val="00B119AE"/>
    <w:rsid w:val="00B12558"/>
    <w:rsid w:val="00B31670"/>
    <w:rsid w:val="00B31E85"/>
    <w:rsid w:val="00B3314B"/>
    <w:rsid w:val="00B41CE6"/>
    <w:rsid w:val="00B43558"/>
    <w:rsid w:val="00B50606"/>
    <w:rsid w:val="00B53AFB"/>
    <w:rsid w:val="00B54EA3"/>
    <w:rsid w:val="00B67A32"/>
    <w:rsid w:val="00B779CF"/>
    <w:rsid w:val="00B86A07"/>
    <w:rsid w:val="00BA26D2"/>
    <w:rsid w:val="00BB3CC8"/>
    <w:rsid w:val="00BB61EE"/>
    <w:rsid w:val="00BC3C41"/>
    <w:rsid w:val="00BD4A22"/>
    <w:rsid w:val="00BD5564"/>
    <w:rsid w:val="00BE2349"/>
    <w:rsid w:val="00BF1861"/>
    <w:rsid w:val="00C01CFA"/>
    <w:rsid w:val="00C162B3"/>
    <w:rsid w:val="00C26553"/>
    <w:rsid w:val="00C41D89"/>
    <w:rsid w:val="00C43CB8"/>
    <w:rsid w:val="00C4686A"/>
    <w:rsid w:val="00C53A82"/>
    <w:rsid w:val="00C5439F"/>
    <w:rsid w:val="00C6220A"/>
    <w:rsid w:val="00C73AA3"/>
    <w:rsid w:val="00C80883"/>
    <w:rsid w:val="00C86467"/>
    <w:rsid w:val="00C86CC5"/>
    <w:rsid w:val="00C91A38"/>
    <w:rsid w:val="00CA004E"/>
    <w:rsid w:val="00CA2994"/>
    <w:rsid w:val="00CC6422"/>
    <w:rsid w:val="00CC7833"/>
    <w:rsid w:val="00CD0183"/>
    <w:rsid w:val="00CD1B8D"/>
    <w:rsid w:val="00CE358B"/>
    <w:rsid w:val="00CE5F84"/>
    <w:rsid w:val="00CE7D55"/>
    <w:rsid w:val="00D06359"/>
    <w:rsid w:val="00D1351C"/>
    <w:rsid w:val="00D15F88"/>
    <w:rsid w:val="00D27E05"/>
    <w:rsid w:val="00D311F5"/>
    <w:rsid w:val="00D359A8"/>
    <w:rsid w:val="00D47B8F"/>
    <w:rsid w:val="00D5409F"/>
    <w:rsid w:val="00D5452B"/>
    <w:rsid w:val="00D66002"/>
    <w:rsid w:val="00D66D82"/>
    <w:rsid w:val="00D758BA"/>
    <w:rsid w:val="00D96002"/>
    <w:rsid w:val="00D9622A"/>
    <w:rsid w:val="00DB73B8"/>
    <w:rsid w:val="00DB7798"/>
    <w:rsid w:val="00DB77AA"/>
    <w:rsid w:val="00DC5C32"/>
    <w:rsid w:val="00DE6641"/>
    <w:rsid w:val="00E04CF9"/>
    <w:rsid w:val="00E10660"/>
    <w:rsid w:val="00E15CFE"/>
    <w:rsid w:val="00E16FF4"/>
    <w:rsid w:val="00E2077B"/>
    <w:rsid w:val="00E213F0"/>
    <w:rsid w:val="00E21F8D"/>
    <w:rsid w:val="00E26DE4"/>
    <w:rsid w:val="00E34FF7"/>
    <w:rsid w:val="00E511E0"/>
    <w:rsid w:val="00E719F1"/>
    <w:rsid w:val="00E85350"/>
    <w:rsid w:val="00E8626A"/>
    <w:rsid w:val="00E9638B"/>
    <w:rsid w:val="00EA3524"/>
    <w:rsid w:val="00EA440A"/>
    <w:rsid w:val="00EA5EE5"/>
    <w:rsid w:val="00EB2346"/>
    <w:rsid w:val="00ED1A41"/>
    <w:rsid w:val="00ED2057"/>
    <w:rsid w:val="00ED31D7"/>
    <w:rsid w:val="00ED3B78"/>
    <w:rsid w:val="00F00434"/>
    <w:rsid w:val="00F062A2"/>
    <w:rsid w:val="00F06499"/>
    <w:rsid w:val="00F11CA2"/>
    <w:rsid w:val="00F234EA"/>
    <w:rsid w:val="00F25EFD"/>
    <w:rsid w:val="00F27562"/>
    <w:rsid w:val="00F301AA"/>
    <w:rsid w:val="00F32787"/>
    <w:rsid w:val="00F34D47"/>
    <w:rsid w:val="00F54E2C"/>
    <w:rsid w:val="00F63D28"/>
    <w:rsid w:val="00F67171"/>
    <w:rsid w:val="00F74E3F"/>
    <w:rsid w:val="00F76626"/>
    <w:rsid w:val="00F766B0"/>
    <w:rsid w:val="00F9299A"/>
    <w:rsid w:val="00F9505C"/>
    <w:rsid w:val="00FA4389"/>
    <w:rsid w:val="00FA4635"/>
    <w:rsid w:val="00FB0CEC"/>
    <w:rsid w:val="00FB479E"/>
    <w:rsid w:val="00FD7E8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6F777"/>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FA4389"/>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FA438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444</Words>
  <Characters>2447</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129</cp:revision>
  <dcterms:created xsi:type="dcterms:W3CDTF">2019-10-26T21:04:00Z</dcterms:created>
  <dcterms:modified xsi:type="dcterms:W3CDTF">2021-08-24T14:55:00Z</dcterms:modified>
</cp:coreProperties>
</file>