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812"/>
      </w:tblGrid>
      <w:tr w:rsidR="001203BA" w:rsidRPr="002A763A" w14:paraId="438A5A2E" w14:textId="77777777" w:rsidTr="00597CC3">
        <w:tc>
          <w:tcPr>
            <w:tcW w:w="2122" w:type="dxa"/>
          </w:tcPr>
          <w:p w14:paraId="6C1035E1" w14:textId="77777777" w:rsidR="0082009C" w:rsidRPr="00B07AC9" w:rsidRDefault="001203BA" w:rsidP="00335BA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74082B">
              <w:rPr>
                <w:b/>
                <w:sz w:val="32"/>
                <w:szCs w:val="32"/>
                <w:lang w:val="nl-BE"/>
              </w:rPr>
              <w:t>5:117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44EFEE00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F234EA" w14:paraId="5F98FEC8" w14:textId="77777777" w:rsidTr="00597CC3">
        <w:tc>
          <w:tcPr>
            <w:tcW w:w="2122" w:type="dxa"/>
          </w:tcPr>
          <w:p w14:paraId="2DB26AEF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30BD0C98" w14:textId="77777777" w:rsidR="001203BA" w:rsidRPr="00F234EA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74082B" w:rsidRPr="00057425" w14:paraId="63DF4A6E" w14:textId="77777777" w:rsidTr="00057425">
        <w:trPr>
          <w:trHeight w:val="803"/>
        </w:trPr>
        <w:tc>
          <w:tcPr>
            <w:tcW w:w="2122" w:type="dxa"/>
          </w:tcPr>
          <w:p w14:paraId="0B731726" w14:textId="77777777" w:rsidR="0074082B" w:rsidRDefault="0074082B" w:rsidP="0074082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594BD423" w14:textId="77777777" w:rsidR="0074082B" w:rsidRPr="009716E8" w:rsidRDefault="0074082B" w:rsidP="0074082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2640AF">
              <w:rPr>
                <w:rFonts w:cs="Calibri"/>
                <w:lang w:val="nl-BE"/>
              </w:rPr>
              <w:t>De notulen van de algemene vergaderingen van obligatiehouders worden ondertekend door de leden van het bureau en door de obligatiehouders die erom verzoeken; kopieën voor derden worden ondertekend door één of meer vertegenwoordigingsbevoegde leden van het bestuursorgaan.</w:t>
            </w:r>
          </w:p>
        </w:tc>
        <w:tc>
          <w:tcPr>
            <w:tcW w:w="5812" w:type="dxa"/>
            <w:shd w:val="clear" w:color="auto" w:fill="auto"/>
          </w:tcPr>
          <w:p w14:paraId="4D16198E" w14:textId="535411AA" w:rsidR="0074082B" w:rsidRPr="002640AF" w:rsidRDefault="0074082B" w:rsidP="0074082B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2640AF">
              <w:rPr>
                <w:rFonts w:cs="Calibri"/>
                <w:lang w:val="fr-BE"/>
              </w:rPr>
              <w:t>Les procès-verbaux des assemblées générales des obligataires sont signés par les membres du bureau et par les obligataires qui le demandent ; les copies à délivrer aux tiers sont signées par un ou p</w:t>
            </w:r>
            <w:r w:rsidR="00521F07">
              <w:rPr>
                <w:rFonts w:cs="Calibri"/>
                <w:lang w:val="fr-BE"/>
              </w:rPr>
              <w:t>lusieurs membres de l'organe d'</w:t>
            </w:r>
            <w:r w:rsidRPr="002640AF">
              <w:rPr>
                <w:rFonts w:cs="Calibri"/>
                <w:lang w:val="fr-BE"/>
              </w:rPr>
              <w:t>administration ayant le pouvoir de représentation.</w:t>
            </w:r>
          </w:p>
        </w:tc>
      </w:tr>
      <w:tr w:rsidR="00890D54" w:rsidRPr="00057425" w14:paraId="1E563836" w14:textId="77777777" w:rsidTr="00057425">
        <w:trPr>
          <w:trHeight w:val="803"/>
        </w:trPr>
        <w:tc>
          <w:tcPr>
            <w:tcW w:w="2122" w:type="dxa"/>
          </w:tcPr>
          <w:p w14:paraId="083742BE" w14:textId="77777777" w:rsidR="00890D54" w:rsidRDefault="00890D54" w:rsidP="007E7A2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811" w:type="dxa"/>
            <w:shd w:val="clear" w:color="auto" w:fill="auto"/>
          </w:tcPr>
          <w:p w14:paraId="4B083243" w14:textId="421FEA87" w:rsidR="00890D54" w:rsidRPr="00FE59FF" w:rsidRDefault="00FE59FF" w:rsidP="00FE59FF">
            <w:pPr>
              <w:jc w:val="both"/>
              <w:rPr>
                <w:lang w:val="nl-NL"/>
              </w:rPr>
            </w:pPr>
            <w:r w:rsidRPr="007F3F8B">
              <w:rPr>
                <w:rFonts w:cs="Calibri"/>
                <w:lang w:val="nl-BE"/>
              </w:rPr>
              <w:t>Art. 5:</w:t>
            </w:r>
            <w:del w:id="0" w:author="Microsoft Office-gebruiker" w:date="2021-08-24T16:49:00Z">
              <w:r w:rsidRPr="0020662F">
                <w:rPr>
                  <w:rFonts w:cs="Calibri"/>
                  <w:lang w:val="nl-BE"/>
                </w:rPr>
                <w:delText>97</w:delText>
              </w:r>
            </w:del>
            <w:ins w:id="1" w:author="Microsoft Office-gebruiker" w:date="2021-08-24T16:49:00Z">
              <w:r w:rsidRPr="007F3F8B">
                <w:rPr>
                  <w:rFonts w:cs="Calibri"/>
                  <w:lang w:val="nl-BE"/>
                </w:rPr>
                <w:t>117</w:t>
              </w:r>
            </w:ins>
            <w:r w:rsidRPr="007F3F8B">
              <w:rPr>
                <w:rFonts w:cs="Calibri"/>
                <w:lang w:val="nl-BE"/>
              </w:rPr>
              <w:t>. De notulen van de algemene vergaderingen</w:t>
            </w:r>
            <w:ins w:id="2" w:author="Microsoft Office-gebruiker" w:date="2021-08-24T16:49:00Z">
              <w:r w:rsidRPr="007F3F8B">
                <w:rPr>
                  <w:rFonts w:cs="Calibri"/>
                  <w:lang w:val="nl-BE"/>
                </w:rPr>
                <w:t xml:space="preserve"> van obligatiehouders</w:t>
              </w:r>
            </w:ins>
            <w:r w:rsidRPr="007F3F8B">
              <w:rPr>
                <w:rFonts w:cs="Calibri"/>
                <w:lang w:val="nl-BE"/>
              </w:rPr>
              <w:t xml:space="preserve"> worden ondertekend door de leden van het bureau en door de obligatiehouders die erom verzoeken; kopieën voor derden worden ondertekend door één of meer vertegenwoordigingsbevoegde leden van het bestuursorgaan.</w:t>
            </w:r>
          </w:p>
        </w:tc>
        <w:tc>
          <w:tcPr>
            <w:tcW w:w="5812" w:type="dxa"/>
            <w:shd w:val="clear" w:color="auto" w:fill="auto"/>
          </w:tcPr>
          <w:p w14:paraId="147D19DF" w14:textId="0D85EA33" w:rsidR="00890D54" w:rsidRPr="00996764" w:rsidRDefault="00996764" w:rsidP="00996764">
            <w:pPr>
              <w:jc w:val="both"/>
            </w:pPr>
            <w:r>
              <w:rPr>
                <w:rFonts w:cs="Calibri"/>
                <w:lang w:val="fr-FR"/>
              </w:rPr>
              <w:t>Art. 5:</w:t>
            </w:r>
            <w:del w:id="3" w:author="Microsoft Office-gebruiker" w:date="2021-08-24T16:51:00Z">
              <w:r>
                <w:rPr>
                  <w:rFonts w:cs="Calibri"/>
                  <w:lang w:val="fr-FR"/>
                </w:rPr>
                <w:delText>97</w:delText>
              </w:r>
            </w:del>
            <w:ins w:id="4" w:author="Microsoft Office-gebruiker" w:date="2021-08-24T16:51:00Z">
              <w:r>
                <w:rPr>
                  <w:rFonts w:cs="Calibri"/>
                  <w:lang w:val="fr-FR"/>
                </w:rPr>
                <w:t>117</w:t>
              </w:r>
            </w:ins>
            <w:r>
              <w:rPr>
                <w:rFonts w:cs="Calibri"/>
                <w:lang w:val="fr-FR"/>
              </w:rPr>
              <w:t xml:space="preserve">. </w:t>
            </w:r>
            <w:r w:rsidRPr="007F3F8B">
              <w:rPr>
                <w:rFonts w:cs="Calibri"/>
                <w:lang w:val="fr-FR"/>
              </w:rPr>
              <w:t>Les procès-verbaux des assemblées générales</w:t>
            </w:r>
            <w:ins w:id="5" w:author="Microsoft Office-gebruiker" w:date="2021-08-24T16:51:00Z">
              <w:r w:rsidRPr="007F3F8B">
                <w:rPr>
                  <w:rFonts w:cs="Calibri"/>
                  <w:lang w:val="fr-FR"/>
                </w:rPr>
                <w:t xml:space="preserve"> des obligataires</w:t>
              </w:r>
            </w:ins>
            <w:r w:rsidRPr="007F3F8B">
              <w:rPr>
                <w:rFonts w:cs="Calibri"/>
                <w:lang w:val="fr-FR"/>
              </w:rPr>
              <w:t xml:space="preserve"> sont signés par les membres du bureau et par les obligataires qui le demandent ; les copies à délivrer aux tiers sont signées p</w:t>
            </w:r>
            <w:r>
              <w:rPr>
                <w:rFonts w:cs="Calibri"/>
                <w:lang w:val="fr-FR"/>
              </w:rPr>
              <w:t>ar un ou plusieurs membres de l'organe d'</w:t>
            </w:r>
            <w:r w:rsidRPr="007F3F8B">
              <w:rPr>
                <w:rFonts w:cs="Calibri"/>
                <w:lang w:val="fr-FR"/>
              </w:rPr>
              <w:t xml:space="preserve">administration ayant </w:t>
            </w:r>
            <w:del w:id="6" w:author="Microsoft Office-gebruiker" w:date="2021-08-24T16:51:00Z">
              <w:r w:rsidRPr="0020662F">
                <w:rPr>
                  <w:rFonts w:cs="Calibri"/>
                  <w:lang w:val="fr-FR"/>
                </w:rPr>
                <w:delText>un</w:delText>
              </w:r>
            </w:del>
            <w:ins w:id="7" w:author="Microsoft Office-gebruiker" w:date="2021-08-24T16:51:00Z">
              <w:r w:rsidRPr="007F3F8B">
                <w:rPr>
                  <w:rFonts w:cs="Calibri"/>
                  <w:lang w:val="fr-FR"/>
                </w:rPr>
                <w:t>le</w:t>
              </w:r>
            </w:ins>
            <w:r w:rsidRPr="007F3F8B">
              <w:rPr>
                <w:rFonts w:cs="Calibri"/>
                <w:lang w:val="fr-FR"/>
              </w:rPr>
              <w:t xml:space="preserve"> pouvoir de représentation.</w:t>
            </w:r>
            <w:bookmarkStart w:id="8" w:name="_GoBack"/>
            <w:bookmarkEnd w:id="8"/>
          </w:p>
        </w:tc>
      </w:tr>
      <w:tr w:rsidR="00890D54" w:rsidRPr="00521F07" w14:paraId="1B20A2FF" w14:textId="77777777" w:rsidTr="00057425">
        <w:trPr>
          <w:trHeight w:val="803"/>
        </w:trPr>
        <w:tc>
          <w:tcPr>
            <w:tcW w:w="2122" w:type="dxa"/>
          </w:tcPr>
          <w:p w14:paraId="6CB72BEF" w14:textId="77777777" w:rsidR="00890D54" w:rsidRPr="0020662F" w:rsidRDefault="00890D54" w:rsidP="0074082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811" w:type="dxa"/>
            <w:shd w:val="clear" w:color="auto" w:fill="auto"/>
          </w:tcPr>
          <w:p w14:paraId="4A1D5221" w14:textId="77777777" w:rsidR="00890D54" w:rsidRPr="0020662F" w:rsidRDefault="00890D54" w:rsidP="0074082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20662F">
              <w:rPr>
                <w:rFonts w:cs="Calibri"/>
                <w:lang w:val="nl-BE"/>
              </w:rPr>
              <w:t>Art. 5:97. De notulen van de algemene vergaderingen worden ondertekend door de leden van het bureau en door de obligatiehouders die erom verzoeken; kopieën voor derden worden ondertekend door één of meer vertegenwoordigingsbevoegde leden van het bestuursorgaan.</w:t>
            </w:r>
          </w:p>
        </w:tc>
        <w:tc>
          <w:tcPr>
            <w:tcW w:w="5812" w:type="dxa"/>
            <w:shd w:val="clear" w:color="auto" w:fill="auto"/>
          </w:tcPr>
          <w:p w14:paraId="61E4A1D0" w14:textId="6DA9B528" w:rsidR="00890D54" w:rsidRPr="0020662F" w:rsidRDefault="00890D54" w:rsidP="0074082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Art. 5:97. </w:t>
            </w:r>
            <w:r w:rsidRPr="0020662F">
              <w:rPr>
                <w:rFonts w:cs="Calibri"/>
                <w:lang w:val="fr-FR"/>
              </w:rPr>
              <w:t>Les procès-verbaux des assemblées générales sont signés par les membres du bureau et par les obligataires qui le demandent ; les copies à délivrer aux tiers sont signées p</w:t>
            </w:r>
            <w:r w:rsidR="00521F07">
              <w:rPr>
                <w:rFonts w:cs="Calibri"/>
                <w:lang w:val="fr-FR"/>
              </w:rPr>
              <w:t>ar un ou plusieurs membres de l'organe d'</w:t>
            </w:r>
            <w:r w:rsidRPr="0020662F">
              <w:rPr>
                <w:rFonts w:cs="Calibri"/>
                <w:lang w:val="fr-FR"/>
              </w:rPr>
              <w:t>administration ayant un pouvoir de représentation</w:t>
            </w:r>
            <w:r w:rsidR="00521F07">
              <w:rPr>
                <w:rFonts w:cs="Calibri"/>
                <w:lang w:val="fr-FR"/>
              </w:rPr>
              <w:t xml:space="preserve">. </w:t>
            </w:r>
          </w:p>
        </w:tc>
      </w:tr>
      <w:tr w:rsidR="00890D54" w:rsidRPr="00057425" w14:paraId="46042B4D" w14:textId="77777777" w:rsidTr="00057425">
        <w:trPr>
          <w:trHeight w:val="434"/>
        </w:trPr>
        <w:tc>
          <w:tcPr>
            <w:tcW w:w="2122" w:type="dxa"/>
          </w:tcPr>
          <w:p w14:paraId="4E19E2D5" w14:textId="77777777" w:rsidR="00890D54" w:rsidRDefault="00890D54" w:rsidP="0074082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811" w:type="dxa"/>
            <w:shd w:val="clear" w:color="auto" w:fill="auto"/>
          </w:tcPr>
          <w:p w14:paraId="521FE92F" w14:textId="77777777" w:rsidR="00890D54" w:rsidRPr="007F3F8B" w:rsidRDefault="00890D54" w:rsidP="0074082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A96D43">
              <w:rPr>
                <w:rFonts w:cs="Calibri"/>
                <w:lang w:val="nl-BE"/>
              </w:rPr>
              <w:t>De ontworpen bepaling herneemt artikel 299 W.Venn.</w:t>
            </w:r>
          </w:p>
        </w:tc>
        <w:tc>
          <w:tcPr>
            <w:tcW w:w="5812" w:type="dxa"/>
            <w:shd w:val="clear" w:color="auto" w:fill="auto"/>
          </w:tcPr>
          <w:p w14:paraId="2D4187D1" w14:textId="77777777" w:rsidR="00890D54" w:rsidRPr="00A96D43" w:rsidRDefault="00890D54" w:rsidP="0074082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A96D43">
              <w:rPr>
                <w:rFonts w:cs="Calibri"/>
                <w:lang w:val="fr-FR"/>
              </w:rPr>
              <w:t>La disposition en projet reprend l’article 299 C. Soc.</w:t>
            </w:r>
          </w:p>
        </w:tc>
      </w:tr>
      <w:tr w:rsidR="00890D54" w:rsidRPr="00A96D43" w14:paraId="202D2942" w14:textId="77777777" w:rsidTr="00057425">
        <w:trPr>
          <w:trHeight w:val="475"/>
        </w:trPr>
        <w:tc>
          <w:tcPr>
            <w:tcW w:w="2122" w:type="dxa"/>
          </w:tcPr>
          <w:p w14:paraId="28FE02AA" w14:textId="77777777" w:rsidR="00890D54" w:rsidRDefault="00890D54" w:rsidP="0074082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811" w:type="dxa"/>
            <w:shd w:val="clear" w:color="auto" w:fill="auto"/>
          </w:tcPr>
          <w:p w14:paraId="33B8F77E" w14:textId="77777777" w:rsidR="00890D54" w:rsidRPr="00A96D43" w:rsidRDefault="00890D54" w:rsidP="0074082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Geen opmerkingen.</w:t>
            </w:r>
          </w:p>
        </w:tc>
        <w:tc>
          <w:tcPr>
            <w:tcW w:w="5812" w:type="dxa"/>
            <w:shd w:val="clear" w:color="auto" w:fill="auto"/>
          </w:tcPr>
          <w:p w14:paraId="59FB7E67" w14:textId="77777777" w:rsidR="00890D54" w:rsidRPr="00A96D43" w:rsidRDefault="00890D54" w:rsidP="0074082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7F949BC5" w14:textId="77777777" w:rsidR="00A820D7" w:rsidRPr="00A96D43" w:rsidRDefault="00A820D7" w:rsidP="0082009C">
      <w:pPr>
        <w:rPr>
          <w:lang w:val="fr-FR"/>
        </w:rPr>
      </w:pPr>
    </w:p>
    <w:sectPr w:rsidR="00A820D7" w:rsidRPr="00A96D43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16A37"/>
    <w:rsid w:val="0001721A"/>
    <w:rsid w:val="00021FCB"/>
    <w:rsid w:val="000340F9"/>
    <w:rsid w:val="00035D72"/>
    <w:rsid w:val="00041525"/>
    <w:rsid w:val="00050A96"/>
    <w:rsid w:val="0005455E"/>
    <w:rsid w:val="000552D0"/>
    <w:rsid w:val="00057425"/>
    <w:rsid w:val="00064257"/>
    <w:rsid w:val="000805A3"/>
    <w:rsid w:val="00081D9C"/>
    <w:rsid w:val="00082B07"/>
    <w:rsid w:val="00084401"/>
    <w:rsid w:val="00096067"/>
    <w:rsid w:val="000A010D"/>
    <w:rsid w:val="000B17B4"/>
    <w:rsid w:val="000B34BD"/>
    <w:rsid w:val="000C55F1"/>
    <w:rsid w:val="000D3972"/>
    <w:rsid w:val="000D57A0"/>
    <w:rsid w:val="000E14C5"/>
    <w:rsid w:val="000E52E9"/>
    <w:rsid w:val="000F2BB5"/>
    <w:rsid w:val="000F47FF"/>
    <w:rsid w:val="001025F1"/>
    <w:rsid w:val="00102D66"/>
    <w:rsid w:val="00104701"/>
    <w:rsid w:val="0011074A"/>
    <w:rsid w:val="00115BE9"/>
    <w:rsid w:val="0011776E"/>
    <w:rsid w:val="001203BA"/>
    <w:rsid w:val="00143891"/>
    <w:rsid w:val="00150DAE"/>
    <w:rsid w:val="00160A1B"/>
    <w:rsid w:val="00182635"/>
    <w:rsid w:val="00191A8D"/>
    <w:rsid w:val="00191BAC"/>
    <w:rsid w:val="00193578"/>
    <w:rsid w:val="0019585C"/>
    <w:rsid w:val="00196985"/>
    <w:rsid w:val="001A1CFE"/>
    <w:rsid w:val="001B1850"/>
    <w:rsid w:val="001C6271"/>
    <w:rsid w:val="001D16E7"/>
    <w:rsid w:val="001D5DE2"/>
    <w:rsid w:val="001F724F"/>
    <w:rsid w:val="0020662F"/>
    <w:rsid w:val="002127B2"/>
    <w:rsid w:val="00214A14"/>
    <w:rsid w:val="00214ADA"/>
    <w:rsid w:val="00222ED8"/>
    <w:rsid w:val="00226264"/>
    <w:rsid w:val="002337A0"/>
    <w:rsid w:val="00251C96"/>
    <w:rsid w:val="00254B97"/>
    <w:rsid w:val="00254D85"/>
    <w:rsid w:val="00262FAA"/>
    <w:rsid w:val="0026584A"/>
    <w:rsid w:val="0026769D"/>
    <w:rsid w:val="00274C37"/>
    <w:rsid w:val="00277B47"/>
    <w:rsid w:val="002805B2"/>
    <w:rsid w:val="0029665A"/>
    <w:rsid w:val="00297FF6"/>
    <w:rsid w:val="002A0876"/>
    <w:rsid w:val="002A5831"/>
    <w:rsid w:val="002B665F"/>
    <w:rsid w:val="002B6956"/>
    <w:rsid w:val="002C1E0B"/>
    <w:rsid w:val="002D2CD0"/>
    <w:rsid w:val="002D329A"/>
    <w:rsid w:val="002F7950"/>
    <w:rsid w:val="00300B84"/>
    <w:rsid w:val="00306A19"/>
    <w:rsid w:val="00307218"/>
    <w:rsid w:val="00315433"/>
    <w:rsid w:val="00321B4D"/>
    <w:rsid w:val="003342CF"/>
    <w:rsid w:val="00335BAB"/>
    <w:rsid w:val="003474B6"/>
    <w:rsid w:val="00351564"/>
    <w:rsid w:val="00357D30"/>
    <w:rsid w:val="003604AA"/>
    <w:rsid w:val="00367502"/>
    <w:rsid w:val="003831C0"/>
    <w:rsid w:val="003875BE"/>
    <w:rsid w:val="00397239"/>
    <w:rsid w:val="003A1C6D"/>
    <w:rsid w:val="003A2102"/>
    <w:rsid w:val="003A29A4"/>
    <w:rsid w:val="003A3D34"/>
    <w:rsid w:val="003A46A2"/>
    <w:rsid w:val="003A7991"/>
    <w:rsid w:val="003B5A5B"/>
    <w:rsid w:val="003D187A"/>
    <w:rsid w:val="003E148A"/>
    <w:rsid w:val="003E2816"/>
    <w:rsid w:val="003F24EE"/>
    <w:rsid w:val="0040465B"/>
    <w:rsid w:val="00415C03"/>
    <w:rsid w:val="00417CC3"/>
    <w:rsid w:val="00420C90"/>
    <w:rsid w:val="00423115"/>
    <w:rsid w:val="00423D48"/>
    <w:rsid w:val="004411E3"/>
    <w:rsid w:val="00451A26"/>
    <w:rsid w:val="00452DAC"/>
    <w:rsid w:val="00456260"/>
    <w:rsid w:val="00470DBF"/>
    <w:rsid w:val="0047203B"/>
    <w:rsid w:val="004749E6"/>
    <w:rsid w:val="00475C0D"/>
    <w:rsid w:val="004A39E3"/>
    <w:rsid w:val="004A7428"/>
    <w:rsid w:val="004A766B"/>
    <w:rsid w:val="004C3052"/>
    <w:rsid w:val="004C63AD"/>
    <w:rsid w:val="004D40F3"/>
    <w:rsid w:val="004E34A5"/>
    <w:rsid w:val="004E4D11"/>
    <w:rsid w:val="0050145D"/>
    <w:rsid w:val="0051188B"/>
    <w:rsid w:val="00521F07"/>
    <w:rsid w:val="00523EC6"/>
    <w:rsid w:val="00525185"/>
    <w:rsid w:val="00525395"/>
    <w:rsid w:val="00534CCC"/>
    <w:rsid w:val="005516EF"/>
    <w:rsid w:val="00555F2E"/>
    <w:rsid w:val="00562DB1"/>
    <w:rsid w:val="0056315C"/>
    <w:rsid w:val="00563C64"/>
    <w:rsid w:val="00574F4A"/>
    <w:rsid w:val="00591A7D"/>
    <w:rsid w:val="00596333"/>
    <w:rsid w:val="00597CC3"/>
    <w:rsid w:val="005A3C17"/>
    <w:rsid w:val="005A55D7"/>
    <w:rsid w:val="005B27F2"/>
    <w:rsid w:val="005B4D76"/>
    <w:rsid w:val="005B521D"/>
    <w:rsid w:val="005C2CD4"/>
    <w:rsid w:val="005C45E1"/>
    <w:rsid w:val="005C5B9C"/>
    <w:rsid w:val="005C6230"/>
    <w:rsid w:val="005C7CE3"/>
    <w:rsid w:val="005D6007"/>
    <w:rsid w:val="00603C63"/>
    <w:rsid w:val="006203E1"/>
    <w:rsid w:val="00624371"/>
    <w:rsid w:val="006245AD"/>
    <w:rsid w:val="00624773"/>
    <w:rsid w:val="00632760"/>
    <w:rsid w:val="00645D75"/>
    <w:rsid w:val="00650A20"/>
    <w:rsid w:val="0065139E"/>
    <w:rsid w:val="00653D68"/>
    <w:rsid w:val="00667FBD"/>
    <w:rsid w:val="00672E28"/>
    <w:rsid w:val="00676997"/>
    <w:rsid w:val="00682856"/>
    <w:rsid w:val="006A735D"/>
    <w:rsid w:val="006C058E"/>
    <w:rsid w:val="006C28F3"/>
    <w:rsid w:val="006D7B94"/>
    <w:rsid w:val="006E6687"/>
    <w:rsid w:val="00703709"/>
    <w:rsid w:val="00707586"/>
    <w:rsid w:val="00710A28"/>
    <w:rsid w:val="00710C81"/>
    <w:rsid w:val="007157D2"/>
    <w:rsid w:val="00720078"/>
    <w:rsid w:val="0072296C"/>
    <w:rsid w:val="007267F8"/>
    <w:rsid w:val="00732693"/>
    <w:rsid w:val="00736D86"/>
    <w:rsid w:val="0074082B"/>
    <w:rsid w:val="007463B2"/>
    <w:rsid w:val="007532BF"/>
    <w:rsid w:val="007675B9"/>
    <w:rsid w:val="00777EDD"/>
    <w:rsid w:val="0078078A"/>
    <w:rsid w:val="00780863"/>
    <w:rsid w:val="00786DEA"/>
    <w:rsid w:val="007B0541"/>
    <w:rsid w:val="007B581C"/>
    <w:rsid w:val="007B64D7"/>
    <w:rsid w:val="007C1958"/>
    <w:rsid w:val="007C59EF"/>
    <w:rsid w:val="007D1BD4"/>
    <w:rsid w:val="007D7A6B"/>
    <w:rsid w:val="007E0A24"/>
    <w:rsid w:val="007E5513"/>
    <w:rsid w:val="007F3F8B"/>
    <w:rsid w:val="00800732"/>
    <w:rsid w:val="008043D3"/>
    <w:rsid w:val="00817848"/>
    <w:rsid w:val="0082009C"/>
    <w:rsid w:val="008253F3"/>
    <w:rsid w:val="00826F75"/>
    <w:rsid w:val="00831B40"/>
    <w:rsid w:val="008550A9"/>
    <w:rsid w:val="00871F22"/>
    <w:rsid w:val="00876661"/>
    <w:rsid w:val="00887114"/>
    <w:rsid w:val="00887B0C"/>
    <w:rsid w:val="00890D54"/>
    <w:rsid w:val="008A06F1"/>
    <w:rsid w:val="008A1FA3"/>
    <w:rsid w:val="008A320C"/>
    <w:rsid w:val="008B05CB"/>
    <w:rsid w:val="008B2189"/>
    <w:rsid w:val="008D71F7"/>
    <w:rsid w:val="008E164C"/>
    <w:rsid w:val="008F4D05"/>
    <w:rsid w:val="009061B3"/>
    <w:rsid w:val="00915F44"/>
    <w:rsid w:val="009172D4"/>
    <w:rsid w:val="009175FE"/>
    <w:rsid w:val="00920B59"/>
    <w:rsid w:val="009230EE"/>
    <w:rsid w:val="00927052"/>
    <w:rsid w:val="00931810"/>
    <w:rsid w:val="00935E60"/>
    <w:rsid w:val="00943313"/>
    <w:rsid w:val="009558E7"/>
    <w:rsid w:val="00955FF6"/>
    <w:rsid w:val="009626E3"/>
    <w:rsid w:val="009627E9"/>
    <w:rsid w:val="00963A6C"/>
    <w:rsid w:val="00967A9B"/>
    <w:rsid w:val="00973708"/>
    <w:rsid w:val="00986342"/>
    <w:rsid w:val="00996764"/>
    <w:rsid w:val="009B7FB9"/>
    <w:rsid w:val="009D0B3E"/>
    <w:rsid w:val="009F648C"/>
    <w:rsid w:val="009F7906"/>
    <w:rsid w:val="00A0074A"/>
    <w:rsid w:val="00A037B2"/>
    <w:rsid w:val="00A0441A"/>
    <w:rsid w:val="00A152BE"/>
    <w:rsid w:val="00A157BE"/>
    <w:rsid w:val="00A175FB"/>
    <w:rsid w:val="00A2688E"/>
    <w:rsid w:val="00A303CA"/>
    <w:rsid w:val="00A37201"/>
    <w:rsid w:val="00A51F24"/>
    <w:rsid w:val="00A52125"/>
    <w:rsid w:val="00A54951"/>
    <w:rsid w:val="00A60665"/>
    <w:rsid w:val="00A65552"/>
    <w:rsid w:val="00A72BBC"/>
    <w:rsid w:val="00A820D7"/>
    <w:rsid w:val="00A83E40"/>
    <w:rsid w:val="00A96D43"/>
    <w:rsid w:val="00AA0CC7"/>
    <w:rsid w:val="00AA1A7C"/>
    <w:rsid w:val="00AA5A92"/>
    <w:rsid w:val="00AB3660"/>
    <w:rsid w:val="00AB6D86"/>
    <w:rsid w:val="00AC1B18"/>
    <w:rsid w:val="00AC1E91"/>
    <w:rsid w:val="00AC6758"/>
    <w:rsid w:val="00B04A5E"/>
    <w:rsid w:val="00B119AE"/>
    <w:rsid w:val="00B12558"/>
    <w:rsid w:val="00B31670"/>
    <w:rsid w:val="00B31E85"/>
    <w:rsid w:val="00B3314B"/>
    <w:rsid w:val="00B41CE6"/>
    <w:rsid w:val="00B43558"/>
    <w:rsid w:val="00B50606"/>
    <w:rsid w:val="00B53AFB"/>
    <w:rsid w:val="00B54EA3"/>
    <w:rsid w:val="00B67A32"/>
    <w:rsid w:val="00B779CF"/>
    <w:rsid w:val="00B86A07"/>
    <w:rsid w:val="00BA26D2"/>
    <w:rsid w:val="00BB3CC8"/>
    <w:rsid w:val="00BB61EE"/>
    <w:rsid w:val="00BC3C41"/>
    <w:rsid w:val="00BD4A22"/>
    <w:rsid w:val="00BD5564"/>
    <w:rsid w:val="00BE2349"/>
    <w:rsid w:val="00BF1861"/>
    <w:rsid w:val="00C01CFA"/>
    <w:rsid w:val="00C162B3"/>
    <w:rsid w:val="00C26553"/>
    <w:rsid w:val="00C41D89"/>
    <w:rsid w:val="00C43CB8"/>
    <w:rsid w:val="00C4686A"/>
    <w:rsid w:val="00C5439F"/>
    <w:rsid w:val="00C6220A"/>
    <w:rsid w:val="00C73AA3"/>
    <w:rsid w:val="00C80883"/>
    <w:rsid w:val="00C86467"/>
    <w:rsid w:val="00C86CC5"/>
    <w:rsid w:val="00C91A38"/>
    <w:rsid w:val="00CA004E"/>
    <w:rsid w:val="00CA2994"/>
    <w:rsid w:val="00CC6422"/>
    <w:rsid w:val="00CC7833"/>
    <w:rsid w:val="00CD0183"/>
    <w:rsid w:val="00CD1B8D"/>
    <w:rsid w:val="00CE358B"/>
    <w:rsid w:val="00CE5F84"/>
    <w:rsid w:val="00CE7D55"/>
    <w:rsid w:val="00D06359"/>
    <w:rsid w:val="00D1351C"/>
    <w:rsid w:val="00D15F88"/>
    <w:rsid w:val="00D27E05"/>
    <w:rsid w:val="00D311F5"/>
    <w:rsid w:val="00D359A8"/>
    <w:rsid w:val="00D47B8F"/>
    <w:rsid w:val="00D5409F"/>
    <w:rsid w:val="00D5452B"/>
    <w:rsid w:val="00D66002"/>
    <w:rsid w:val="00D66D82"/>
    <w:rsid w:val="00D758BA"/>
    <w:rsid w:val="00D96002"/>
    <w:rsid w:val="00D9622A"/>
    <w:rsid w:val="00DB73B8"/>
    <w:rsid w:val="00DB7798"/>
    <w:rsid w:val="00DB77AA"/>
    <w:rsid w:val="00DC5C32"/>
    <w:rsid w:val="00DE6641"/>
    <w:rsid w:val="00E04CF9"/>
    <w:rsid w:val="00E10660"/>
    <w:rsid w:val="00E15CFE"/>
    <w:rsid w:val="00E16FF4"/>
    <w:rsid w:val="00E2077B"/>
    <w:rsid w:val="00E213F0"/>
    <w:rsid w:val="00E21F8D"/>
    <w:rsid w:val="00E26DE4"/>
    <w:rsid w:val="00E34FF7"/>
    <w:rsid w:val="00E511E0"/>
    <w:rsid w:val="00E719F1"/>
    <w:rsid w:val="00E85350"/>
    <w:rsid w:val="00E8626A"/>
    <w:rsid w:val="00E9638B"/>
    <w:rsid w:val="00EA3524"/>
    <w:rsid w:val="00EA440A"/>
    <w:rsid w:val="00EA5EE5"/>
    <w:rsid w:val="00EB2346"/>
    <w:rsid w:val="00ED1A41"/>
    <w:rsid w:val="00ED2057"/>
    <w:rsid w:val="00ED31D7"/>
    <w:rsid w:val="00ED3B78"/>
    <w:rsid w:val="00F062A2"/>
    <w:rsid w:val="00F06499"/>
    <w:rsid w:val="00F11CA2"/>
    <w:rsid w:val="00F234EA"/>
    <w:rsid w:val="00F25EFD"/>
    <w:rsid w:val="00F27562"/>
    <w:rsid w:val="00F301AA"/>
    <w:rsid w:val="00F32787"/>
    <w:rsid w:val="00F34D47"/>
    <w:rsid w:val="00F54E2C"/>
    <w:rsid w:val="00F63D28"/>
    <w:rsid w:val="00F67171"/>
    <w:rsid w:val="00F74E3F"/>
    <w:rsid w:val="00F76626"/>
    <w:rsid w:val="00F766B0"/>
    <w:rsid w:val="00F9299A"/>
    <w:rsid w:val="00F9505C"/>
    <w:rsid w:val="00FA4635"/>
    <w:rsid w:val="00FB0CEC"/>
    <w:rsid w:val="00FB479E"/>
    <w:rsid w:val="00FD7E8A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2AF3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26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26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131</cp:revision>
  <cp:lastPrinted>2020-01-22T14:10:00Z</cp:lastPrinted>
  <dcterms:created xsi:type="dcterms:W3CDTF">2019-10-26T21:04:00Z</dcterms:created>
  <dcterms:modified xsi:type="dcterms:W3CDTF">2021-08-24T14:51:00Z</dcterms:modified>
</cp:coreProperties>
</file>