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387"/>
        <w:gridCol w:w="425"/>
      </w:tblGrid>
      <w:tr w:rsidR="009D52AA" w:rsidRPr="008E2C57" w14:paraId="403FC6AA" w14:textId="77777777" w:rsidTr="009D52AA">
        <w:tc>
          <w:tcPr>
            <w:tcW w:w="13320" w:type="dxa"/>
            <w:gridSpan w:val="3"/>
          </w:tcPr>
          <w:p w14:paraId="16EA3742" w14:textId="77777777" w:rsidR="009D52AA" w:rsidRPr="00BE287D" w:rsidRDefault="009D52AA" w:rsidP="007D7A6B">
            <w:pPr>
              <w:rPr>
                <w:b/>
                <w:sz w:val="32"/>
                <w:szCs w:val="32"/>
                <w:lang w:val="nl-BE"/>
              </w:rPr>
            </w:pPr>
            <w:r>
              <w:rPr>
                <w:b/>
                <w:sz w:val="32"/>
                <w:szCs w:val="32"/>
                <w:lang w:val="nl-BE"/>
              </w:rPr>
              <w:t>Titel 5. – H</w:t>
            </w:r>
            <w:r w:rsidRPr="009D52AA">
              <w:rPr>
                <w:b/>
                <w:sz w:val="32"/>
                <w:szCs w:val="32"/>
                <w:lang w:val="nl-BE"/>
              </w:rPr>
              <w:t>et vermogen van de vennootschap.</w:t>
            </w:r>
          </w:p>
        </w:tc>
        <w:tc>
          <w:tcPr>
            <w:tcW w:w="425" w:type="dxa"/>
            <w:shd w:val="clear" w:color="auto" w:fill="auto"/>
          </w:tcPr>
          <w:p w14:paraId="32569FDE" w14:textId="77777777" w:rsidR="009D52AA" w:rsidRPr="009D52AA" w:rsidRDefault="009D52AA" w:rsidP="007D7A6B">
            <w:pPr>
              <w:rPr>
                <w:rFonts w:asciiTheme="majorHAnsi" w:eastAsiaTheme="majorEastAsia" w:hAnsiTheme="majorHAnsi" w:cstheme="majorBidi"/>
                <w:b/>
                <w:bCs/>
                <w:color w:val="2E74B5" w:themeColor="accent1" w:themeShade="BF"/>
                <w:sz w:val="32"/>
                <w:szCs w:val="28"/>
                <w:lang w:val="nl-BE"/>
              </w:rPr>
            </w:pPr>
          </w:p>
        </w:tc>
      </w:tr>
      <w:tr w:rsidR="009D52AA" w:rsidRPr="008E2C57" w14:paraId="18E52274" w14:textId="77777777" w:rsidTr="009D52AA">
        <w:tc>
          <w:tcPr>
            <w:tcW w:w="13320" w:type="dxa"/>
            <w:gridSpan w:val="3"/>
          </w:tcPr>
          <w:p w14:paraId="69B53861" w14:textId="77777777" w:rsidR="009D52AA" w:rsidRPr="00BE287D" w:rsidRDefault="009D52AA" w:rsidP="009D52AA">
            <w:pPr>
              <w:rPr>
                <w:b/>
                <w:sz w:val="32"/>
                <w:szCs w:val="32"/>
                <w:lang w:val="nl-BE"/>
              </w:rPr>
            </w:pPr>
            <w:r w:rsidRPr="009D52AA">
              <w:rPr>
                <w:b/>
                <w:sz w:val="32"/>
                <w:szCs w:val="32"/>
                <w:lang w:val="nl-BE"/>
              </w:rPr>
              <w:t>H</w:t>
            </w:r>
            <w:r>
              <w:rPr>
                <w:b/>
                <w:sz w:val="32"/>
                <w:szCs w:val="32"/>
                <w:lang w:val="nl-BE"/>
              </w:rPr>
              <w:t>oofdstuk 1. – B</w:t>
            </w:r>
            <w:r w:rsidRPr="009D52AA">
              <w:rPr>
                <w:b/>
                <w:sz w:val="32"/>
                <w:szCs w:val="32"/>
                <w:lang w:val="nl-BE"/>
              </w:rPr>
              <w:t>ijkomende inbrengen en de uitgifte van nieuwe aandelen.</w:t>
            </w:r>
          </w:p>
        </w:tc>
        <w:tc>
          <w:tcPr>
            <w:tcW w:w="425" w:type="dxa"/>
            <w:shd w:val="clear" w:color="auto" w:fill="auto"/>
          </w:tcPr>
          <w:p w14:paraId="6840CC29" w14:textId="77777777" w:rsidR="009D52AA" w:rsidRPr="009D52AA" w:rsidRDefault="009D52AA" w:rsidP="007D7A6B">
            <w:pPr>
              <w:rPr>
                <w:rFonts w:asciiTheme="majorHAnsi" w:eastAsiaTheme="majorEastAsia" w:hAnsiTheme="majorHAnsi" w:cstheme="majorBidi"/>
                <w:b/>
                <w:bCs/>
                <w:color w:val="2E74B5" w:themeColor="accent1" w:themeShade="BF"/>
                <w:sz w:val="32"/>
                <w:szCs w:val="28"/>
                <w:lang w:val="nl-BE"/>
              </w:rPr>
            </w:pPr>
          </w:p>
        </w:tc>
      </w:tr>
      <w:tr w:rsidR="009D52AA" w:rsidRPr="009D52AA" w14:paraId="7C31E627" w14:textId="77777777" w:rsidTr="009D52AA">
        <w:tc>
          <w:tcPr>
            <w:tcW w:w="13320" w:type="dxa"/>
            <w:gridSpan w:val="3"/>
          </w:tcPr>
          <w:p w14:paraId="296782A6" w14:textId="77777777" w:rsidR="009D52AA" w:rsidRPr="00BE287D" w:rsidRDefault="009D52AA" w:rsidP="007D7A6B">
            <w:pPr>
              <w:rPr>
                <w:b/>
                <w:sz w:val="32"/>
                <w:szCs w:val="32"/>
                <w:lang w:val="nl-BE"/>
              </w:rPr>
            </w:pPr>
            <w:r>
              <w:rPr>
                <w:b/>
                <w:sz w:val="32"/>
                <w:szCs w:val="32"/>
                <w:lang w:val="nl-BE"/>
              </w:rPr>
              <w:t>Afdeling 1. – G</w:t>
            </w:r>
            <w:r w:rsidRPr="009D52AA">
              <w:rPr>
                <w:b/>
                <w:sz w:val="32"/>
                <w:szCs w:val="32"/>
                <w:lang w:val="nl-BE"/>
              </w:rPr>
              <w:t>emeenschappelijke bepalingen.</w:t>
            </w:r>
          </w:p>
        </w:tc>
        <w:tc>
          <w:tcPr>
            <w:tcW w:w="425" w:type="dxa"/>
            <w:shd w:val="clear" w:color="auto" w:fill="auto"/>
          </w:tcPr>
          <w:p w14:paraId="030BF13A" w14:textId="77777777" w:rsidR="009D52AA" w:rsidRPr="009D52AA" w:rsidRDefault="009D52AA" w:rsidP="007D7A6B">
            <w:pPr>
              <w:rPr>
                <w:rFonts w:asciiTheme="majorHAnsi" w:eastAsiaTheme="majorEastAsia" w:hAnsiTheme="majorHAnsi" w:cstheme="majorBidi"/>
                <w:b/>
                <w:bCs/>
                <w:color w:val="2E74B5" w:themeColor="accent1" w:themeShade="BF"/>
                <w:sz w:val="32"/>
                <w:szCs w:val="28"/>
                <w:lang w:val="nl-BE"/>
              </w:rPr>
            </w:pPr>
          </w:p>
        </w:tc>
      </w:tr>
      <w:tr w:rsidR="001203BA" w:rsidRPr="009D52AA" w14:paraId="7C660CAE" w14:textId="77777777" w:rsidTr="00597CC3">
        <w:tc>
          <w:tcPr>
            <w:tcW w:w="2122" w:type="dxa"/>
          </w:tcPr>
          <w:p w14:paraId="21576D31" w14:textId="77777777" w:rsidR="001203BA" w:rsidRPr="00B07AC9" w:rsidRDefault="00BE287D" w:rsidP="007D7A6B">
            <w:pPr>
              <w:rPr>
                <w:b/>
                <w:sz w:val="32"/>
                <w:szCs w:val="32"/>
                <w:lang w:val="nl-BE"/>
              </w:rPr>
            </w:pPr>
            <w:r w:rsidRPr="00BE287D">
              <w:rPr>
                <w:b/>
                <w:sz w:val="32"/>
                <w:szCs w:val="32"/>
                <w:lang w:val="nl-BE"/>
              </w:rPr>
              <w:t>ARTIKEL 5:120</w:t>
            </w:r>
          </w:p>
        </w:tc>
        <w:tc>
          <w:tcPr>
            <w:tcW w:w="11623" w:type="dxa"/>
            <w:gridSpan w:val="3"/>
            <w:shd w:val="clear" w:color="auto" w:fill="auto"/>
          </w:tcPr>
          <w:p w14:paraId="3204C77E" w14:textId="77777777" w:rsidR="001203BA" w:rsidRPr="009D52AA" w:rsidRDefault="001203BA" w:rsidP="007D7A6B">
            <w:pPr>
              <w:rPr>
                <w:rFonts w:asciiTheme="majorHAnsi" w:eastAsiaTheme="majorEastAsia" w:hAnsiTheme="majorHAnsi" w:cstheme="majorBidi"/>
                <w:b/>
                <w:bCs/>
                <w:color w:val="2E74B5" w:themeColor="accent1" w:themeShade="BF"/>
                <w:sz w:val="32"/>
                <w:szCs w:val="28"/>
                <w:lang w:val="nl-BE"/>
              </w:rPr>
            </w:pPr>
          </w:p>
        </w:tc>
      </w:tr>
      <w:tr w:rsidR="009D52AA" w:rsidRPr="009D52AA" w14:paraId="53E54509" w14:textId="77777777" w:rsidTr="00597CC3">
        <w:tc>
          <w:tcPr>
            <w:tcW w:w="2122" w:type="dxa"/>
          </w:tcPr>
          <w:p w14:paraId="72015C3B" w14:textId="77777777" w:rsidR="009D52AA" w:rsidRPr="00BE287D" w:rsidRDefault="009D52AA" w:rsidP="007D7A6B">
            <w:pPr>
              <w:rPr>
                <w:b/>
                <w:sz w:val="32"/>
                <w:szCs w:val="32"/>
                <w:lang w:val="nl-BE"/>
              </w:rPr>
            </w:pPr>
          </w:p>
        </w:tc>
        <w:tc>
          <w:tcPr>
            <w:tcW w:w="11623" w:type="dxa"/>
            <w:gridSpan w:val="3"/>
            <w:shd w:val="clear" w:color="auto" w:fill="auto"/>
          </w:tcPr>
          <w:p w14:paraId="393C285D" w14:textId="77777777" w:rsidR="009D52AA" w:rsidRPr="009D52AA" w:rsidRDefault="009D52AA" w:rsidP="007D7A6B">
            <w:pPr>
              <w:rPr>
                <w:rFonts w:asciiTheme="majorHAnsi" w:eastAsiaTheme="majorEastAsia" w:hAnsiTheme="majorHAnsi" w:cstheme="majorBidi"/>
                <w:b/>
                <w:bCs/>
                <w:color w:val="2E74B5" w:themeColor="accent1" w:themeShade="BF"/>
                <w:sz w:val="32"/>
                <w:szCs w:val="28"/>
                <w:lang w:val="nl-BE"/>
              </w:rPr>
            </w:pPr>
          </w:p>
        </w:tc>
      </w:tr>
      <w:tr w:rsidR="0013762F" w:rsidRPr="00ED6CE4" w14:paraId="5551BA47" w14:textId="77777777" w:rsidTr="00AB15C6">
        <w:trPr>
          <w:trHeight w:val="803"/>
        </w:trPr>
        <w:tc>
          <w:tcPr>
            <w:tcW w:w="2122" w:type="dxa"/>
          </w:tcPr>
          <w:p w14:paraId="1D964E87" w14:textId="77777777" w:rsidR="0013762F" w:rsidRDefault="0013762F" w:rsidP="0013762F">
            <w:pPr>
              <w:spacing w:after="0" w:line="240" w:lineRule="auto"/>
              <w:jc w:val="both"/>
              <w:rPr>
                <w:rFonts w:cs="Calibri"/>
                <w:lang w:val="nl-BE"/>
              </w:rPr>
            </w:pPr>
            <w:r>
              <w:rPr>
                <w:rFonts w:cs="Calibri"/>
                <w:lang w:val="nl-BE"/>
              </w:rPr>
              <w:t>WVV</w:t>
            </w:r>
          </w:p>
        </w:tc>
        <w:tc>
          <w:tcPr>
            <w:tcW w:w="5811" w:type="dxa"/>
            <w:shd w:val="clear" w:color="auto" w:fill="auto"/>
          </w:tcPr>
          <w:p w14:paraId="712689B3" w14:textId="77777777" w:rsidR="00437429" w:rsidRDefault="00437429" w:rsidP="00437429">
            <w:pPr>
              <w:spacing w:after="0" w:line="240" w:lineRule="auto"/>
              <w:jc w:val="both"/>
              <w:rPr>
                <w:rFonts w:cs="Calibri"/>
                <w:lang w:val="nl-BE"/>
              </w:rPr>
            </w:pPr>
            <w:r w:rsidRPr="00EA1687">
              <w:rPr>
                <w:rFonts w:cs="Calibri"/>
                <w:lang w:val="nl-BE"/>
              </w:rPr>
              <w:t>§ 1. De uitgifte van nieuwe aandelen</w:t>
            </w:r>
            <w:ins w:id="0" w:author="Microsoft Office-gebruiker" w:date="2021-08-24T16:27:00Z">
              <w:r>
                <w:rPr>
                  <w:rFonts w:cs="Calibri"/>
                  <w:lang w:val="nl-BE"/>
                </w:rPr>
                <w:t>, converteerbare obligaties of inschrijvingsrechten,</w:t>
              </w:r>
            </w:ins>
            <w:r w:rsidRPr="00EA1687">
              <w:rPr>
                <w:rFonts w:cs="Calibri"/>
                <w:lang w:val="nl-BE"/>
              </w:rPr>
              <w:t xml:space="preserve"> vereist een statutenwijziging, in voorkomend geval met toepassing van artikel 5:102.</w:t>
            </w:r>
          </w:p>
          <w:p w14:paraId="6E7D8AD1" w14:textId="77777777" w:rsidR="00437429" w:rsidRDefault="00437429" w:rsidP="00437429">
            <w:pPr>
              <w:spacing w:after="0" w:line="240" w:lineRule="auto"/>
              <w:jc w:val="both"/>
              <w:rPr>
                <w:rFonts w:cs="Calibri"/>
                <w:lang w:val="nl-BE"/>
              </w:rPr>
            </w:pPr>
          </w:p>
          <w:p w14:paraId="61435841" w14:textId="77777777" w:rsidR="00437429" w:rsidRDefault="00437429" w:rsidP="00437429">
            <w:pPr>
              <w:spacing w:after="0" w:line="240" w:lineRule="auto"/>
              <w:jc w:val="both"/>
              <w:rPr>
                <w:rFonts w:cs="Calibri"/>
                <w:lang w:val="nl-BE"/>
              </w:rPr>
            </w:pPr>
            <w:r w:rsidRPr="00EA1687">
              <w:rPr>
                <w:rFonts w:cs="Calibri"/>
                <w:lang w:val="nl-BE"/>
              </w:rPr>
              <w:t>De uitgegeven aandelen moeten volledig en, niettegenstaande andersluidende bepaling, onvoorwaardelijk zijn geplaatst.</w:t>
            </w:r>
          </w:p>
          <w:p w14:paraId="6F9D97D7" w14:textId="77777777" w:rsidR="00437429" w:rsidRDefault="00437429" w:rsidP="00437429">
            <w:pPr>
              <w:spacing w:after="0" w:line="240" w:lineRule="auto"/>
              <w:jc w:val="both"/>
              <w:rPr>
                <w:rFonts w:cs="Calibri"/>
                <w:lang w:val="nl-BE"/>
              </w:rPr>
            </w:pPr>
          </w:p>
          <w:p w14:paraId="520BE6EC" w14:textId="55CD26DB" w:rsidR="0013762F" w:rsidRPr="00437429" w:rsidRDefault="00437429" w:rsidP="00437429">
            <w:pPr>
              <w:jc w:val="both"/>
              <w:rPr>
                <w:lang w:val="nl-NL"/>
              </w:rPr>
            </w:pPr>
            <w:r w:rsidRPr="00EA1687">
              <w:rPr>
                <w:rFonts w:cs="Calibri"/>
                <w:lang w:val="nl-BE"/>
              </w:rPr>
              <w:t>§ 2. De algemene vergadering is bevoegd om bijkomende inbrengen zonder uitgifte van nieuwe aandelen te aanvaarden met gewone meerderheid. Dit besluit wordt in e</w:t>
            </w:r>
            <w:r>
              <w:rPr>
                <w:rFonts w:cs="Calibri"/>
                <w:lang w:val="nl-BE"/>
              </w:rPr>
              <w:t>en authentieke akte vastgesteld</w:t>
            </w:r>
            <w:del w:id="1" w:author="Microsoft Office-gebruiker" w:date="2021-08-24T16:27:00Z">
              <w:r w:rsidRPr="00EA1687">
                <w:rPr>
                  <w:rFonts w:cs="Calibri"/>
                  <w:lang w:val="nl-BE"/>
                </w:rPr>
                <w:delText>.</w:delText>
              </w:r>
            </w:del>
            <w:ins w:id="2" w:author="Microsoft Office-gebruiker" w:date="2021-08-24T16:27:00Z">
              <w:r>
                <w:rPr>
                  <w:rFonts w:cs="Calibri"/>
                  <w:lang w:val="nl-BE"/>
                </w:rPr>
                <w:t xml:space="preserve"> en neergelegd en bekendgemaakt overeenkomstig de artikelen 2:8 en 2:14, 1°.</w:t>
              </w:r>
            </w:ins>
          </w:p>
        </w:tc>
        <w:tc>
          <w:tcPr>
            <w:tcW w:w="5812" w:type="dxa"/>
            <w:gridSpan w:val="2"/>
            <w:shd w:val="clear" w:color="auto" w:fill="auto"/>
          </w:tcPr>
          <w:p w14:paraId="51925ECD" w14:textId="77777777" w:rsidR="006A07C8" w:rsidRPr="00177363" w:rsidRDefault="006A07C8" w:rsidP="006A07C8">
            <w:pPr>
              <w:spacing w:after="0" w:line="240" w:lineRule="auto"/>
              <w:jc w:val="both"/>
              <w:rPr>
                <w:rFonts w:cs="Calibri"/>
                <w:lang w:val="fr-FR"/>
              </w:rPr>
            </w:pPr>
            <w:r w:rsidRPr="00EA1687">
              <w:rPr>
                <w:rFonts w:cs="Calibri"/>
                <w:lang w:val="fr-BE"/>
              </w:rPr>
              <w:t>§ 1</w:t>
            </w:r>
            <w:r w:rsidRPr="00EA1687">
              <w:rPr>
                <w:rFonts w:cs="Calibri"/>
                <w:vertAlign w:val="superscript"/>
                <w:lang w:val="fr-BE"/>
              </w:rPr>
              <w:t>er</w:t>
            </w:r>
            <w:r>
              <w:rPr>
                <w:rFonts w:cs="Calibri"/>
                <w:lang w:val="fr-BE"/>
              </w:rPr>
              <w:t>. L'émission d'</w:t>
            </w:r>
            <w:r w:rsidRPr="00EA1687">
              <w:rPr>
                <w:rFonts w:cs="Calibri"/>
                <w:lang w:val="fr-BE"/>
              </w:rPr>
              <w:t>actions  nouvelles</w:t>
            </w:r>
            <w:ins w:id="3" w:author="Microsoft Office-gebruiker" w:date="2021-08-24T16:29:00Z">
              <w:r>
                <w:rPr>
                  <w:rFonts w:cs="Calibri"/>
                  <w:lang w:val="fr-BE"/>
                </w:rPr>
                <w:t>, d'obligations convertibles ou de droits de souscription,</w:t>
              </w:r>
            </w:ins>
            <w:r w:rsidRPr="00EA1687">
              <w:rPr>
                <w:rFonts w:cs="Calibri"/>
                <w:lang w:val="fr-BE"/>
              </w:rPr>
              <w:t xml:space="preserve"> nécessite une modification des statuts,</w:t>
            </w:r>
            <w:r>
              <w:rPr>
                <w:rFonts w:cs="Calibri"/>
                <w:lang w:val="fr-BE"/>
              </w:rPr>
              <w:t xml:space="preserve"> le cas échéant en appliquant l'</w:t>
            </w:r>
            <w:r w:rsidRPr="00EA1687">
              <w:rPr>
                <w:rFonts w:cs="Calibri"/>
                <w:lang w:val="fr-BE"/>
              </w:rPr>
              <w:t>article 5:102.</w:t>
            </w:r>
          </w:p>
          <w:p w14:paraId="774BBCA8" w14:textId="77777777" w:rsidR="006A07C8" w:rsidRPr="00EA1687" w:rsidRDefault="006A07C8" w:rsidP="006A07C8">
            <w:pPr>
              <w:spacing w:after="0" w:line="240" w:lineRule="auto"/>
              <w:jc w:val="both"/>
              <w:rPr>
                <w:rFonts w:cs="Calibri"/>
                <w:lang w:val="fr-BE"/>
              </w:rPr>
            </w:pPr>
          </w:p>
          <w:p w14:paraId="2F916D9F" w14:textId="77777777" w:rsidR="006A07C8" w:rsidRDefault="006A07C8" w:rsidP="006A07C8">
            <w:pPr>
              <w:spacing w:after="0" w:line="240" w:lineRule="auto"/>
              <w:jc w:val="both"/>
              <w:rPr>
                <w:rFonts w:cs="Calibri"/>
                <w:lang w:val="fr-FR"/>
              </w:rPr>
            </w:pPr>
            <w:r w:rsidRPr="00EA1687">
              <w:rPr>
                <w:rFonts w:cs="Calibri"/>
                <w:lang w:val="fr-FR"/>
              </w:rPr>
              <w:t>Les actions émises doivent être intégralement et, nonobstant toute disposition contraire, inconditionnellement souscrites.</w:t>
            </w:r>
          </w:p>
          <w:p w14:paraId="79273883" w14:textId="77777777" w:rsidR="006A07C8" w:rsidRDefault="006A07C8" w:rsidP="006A07C8">
            <w:pPr>
              <w:spacing w:after="0" w:line="240" w:lineRule="auto"/>
              <w:jc w:val="both"/>
              <w:rPr>
                <w:rFonts w:cs="Calibri"/>
                <w:lang w:val="fr-FR"/>
              </w:rPr>
            </w:pPr>
          </w:p>
          <w:p w14:paraId="5F72E1EA" w14:textId="27FAEA7F" w:rsidR="0013762F" w:rsidRPr="006A07C8" w:rsidRDefault="006A07C8" w:rsidP="006A07C8">
            <w:pPr>
              <w:jc w:val="both"/>
            </w:pPr>
            <w:r>
              <w:rPr>
                <w:rFonts w:cs="Calibri"/>
                <w:lang w:val="fr-FR"/>
              </w:rPr>
              <w:t>§ 2. L'</w:t>
            </w:r>
            <w:r w:rsidRPr="00EA1687">
              <w:rPr>
                <w:rFonts w:cs="Calibri"/>
                <w:lang w:val="fr-FR"/>
              </w:rPr>
              <w:t xml:space="preserve">assemblée générale, statuant à la </w:t>
            </w:r>
            <w:r>
              <w:rPr>
                <w:rFonts w:cs="Calibri"/>
                <w:lang w:val="fr-FR"/>
              </w:rPr>
              <w:t>majorité simple, a le pouvoir d'</w:t>
            </w:r>
            <w:r w:rsidRPr="00EA1687">
              <w:rPr>
                <w:rFonts w:cs="Calibri"/>
                <w:lang w:val="fr-FR"/>
              </w:rPr>
              <w:t xml:space="preserve">accepter des apports </w:t>
            </w:r>
            <w:r>
              <w:rPr>
                <w:rFonts w:cs="Calibri"/>
                <w:lang w:val="fr-FR"/>
              </w:rPr>
              <w:t>supplémentaires sans émission d'</w:t>
            </w:r>
            <w:r w:rsidRPr="00EA1687">
              <w:rPr>
                <w:rFonts w:cs="Calibri"/>
                <w:lang w:val="fr-FR"/>
              </w:rPr>
              <w:t>actions nouvelles. Cette décision est</w:t>
            </w:r>
            <w:r>
              <w:rPr>
                <w:rFonts w:cs="Calibri"/>
                <w:lang w:val="fr-FR"/>
              </w:rPr>
              <w:t xml:space="preserve"> constatée par acte authentique</w:t>
            </w:r>
            <w:del w:id="4" w:author="Microsoft Office-gebruiker" w:date="2021-08-24T16:29:00Z">
              <w:r w:rsidRPr="00EA1687">
                <w:rPr>
                  <w:rFonts w:cs="Calibri"/>
                  <w:lang w:val="fr-FR"/>
                </w:rPr>
                <w:delText>.</w:delText>
              </w:r>
            </w:del>
            <w:ins w:id="5" w:author="Microsoft Office-gebruiker" w:date="2021-08-24T16:29:00Z">
              <w:r>
                <w:rPr>
                  <w:rFonts w:cs="Calibri"/>
                  <w:lang w:val="fr-FR"/>
                </w:rPr>
                <w:t xml:space="preserve"> et est déposée et publiée conformément aux articles 2 :8 et 2 :14, 1°.</w:t>
              </w:r>
            </w:ins>
          </w:p>
        </w:tc>
      </w:tr>
      <w:tr w:rsidR="0013762F" w:rsidRPr="00177363" w14:paraId="40B59AA2" w14:textId="77777777" w:rsidTr="0013762F">
        <w:trPr>
          <w:trHeight w:val="408"/>
        </w:trPr>
        <w:tc>
          <w:tcPr>
            <w:tcW w:w="2122" w:type="dxa"/>
          </w:tcPr>
          <w:p w14:paraId="3B6421B1" w14:textId="77777777" w:rsidR="0013762F" w:rsidRDefault="0013762F" w:rsidP="00177363">
            <w:pPr>
              <w:spacing w:after="0" w:line="240" w:lineRule="auto"/>
              <w:jc w:val="both"/>
              <w:rPr>
                <w:rFonts w:cs="Calibri"/>
                <w:lang w:val="nl-BE"/>
              </w:rPr>
            </w:pPr>
            <w:r>
              <w:rPr>
                <w:rFonts w:cs="Calibri"/>
                <w:lang w:val="nl-BE"/>
              </w:rPr>
              <w:t>Wetsvoorstel 553</w:t>
            </w:r>
          </w:p>
        </w:tc>
        <w:tc>
          <w:tcPr>
            <w:tcW w:w="5811" w:type="dxa"/>
            <w:shd w:val="clear" w:color="auto" w:fill="auto"/>
          </w:tcPr>
          <w:p w14:paraId="0B6D4C5C" w14:textId="77777777" w:rsidR="0013762F" w:rsidRPr="00EA1687" w:rsidRDefault="0013762F" w:rsidP="00177363">
            <w:pPr>
              <w:spacing w:after="0" w:line="240" w:lineRule="auto"/>
              <w:jc w:val="both"/>
              <w:rPr>
                <w:rFonts w:cs="Calibri"/>
                <w:lang w:val="nl-BE"/>
              </w:rPr>
            </w:pPr>
            <w:r>
              <w:rPr>
                <w:rFonts w:cs="Calibri"/>
                <w:lang w:val="nl-BE"/>
              </w:rPr>
              <w:t>/</w:t>
            </w:r>
          </w:p>
        </w:tc>
        <w:tc>
          <w:tcPr>
            <w:tcW w:w="5812" w:type="dxa"/>
            <w:gridSpan w:val="2"/>
            <w:shd w:val="clear" w:color="auto" w:fill="auto"/>
          </w:tcPr>
          <w:p w14:paraId="7B171CB7" w14:textId="77777777" w:rsidR="0013762F" w:rsidRPr="00EA1687" w:rsidRDefault="0013762F" w:rsidP="00177363">
            <w:pPr>
              <w:spacing w:after="0" w:line="240" w:lineRule="auto"/>
              <w:jc w:val="both"/>
              <w:rPr>
                <w:rFonts w:cs="Calibri"/>
                <w:lang w:val="fr-BE"/>
              </w:rPr>
            </w:pPr>
            <w:r>
              <w:rPr>
                <w:rFonts w:cs="Calibri"/>
                <w:lang w:val="fr-BE"/>
              </w:rPr>
              <w:t>/</w:t>
            </w:r>
          </w:p>
        </w:tc>
      </w:tr>
      <w:tr w:rsidR="0013762F" w:rsidRPr="00177363" w14:paraId="0A068E5F" w14:textId="77777777" w:rsidTr="0013762F">
        <w:trPr>
          <w:trHeight w:val="408"/>
        </w:trPr>
        <w:tc>
          <w:tcPr>
            <w:tcW w:w="2122" w:type="dxa"/>
          </w:tcPr>
          <w:p w14:paraId="11F9FFF6" w14:textId="77777777" w:rsidR="0013762F" w:rsidRDefault="0013762F" w:rsidP="00177363">
            <w:pPr>
              <w:spacing w:after="0" w:line="240" w:lineRule="auto"/>
              <w:jc w:val="both"/>
              <w:rPr>
                <w:rFonts w:cs="Calibri"/>
                <w:lang w:val="nl-BE"/>
              </w:rPr>
            </w:pPr>
            <w:r>
              <w:rPr>
                <w:rFonts w:cs="Calibri"/>
                <w:lang w:val="nl-BE"/>
              </w:rPr>
              <w:t>MvT 553</w:t>
            </w:r>
          </w:p>
        </w:tc>
        <w:tc>
          <w:tcPr>
            <w:tcW w:w="5811" w:type="dxa"/>
            <w:shd w:val="clear" w:color="auto" w:fill="auto"/>
          </w:tcPr>
          <w:p w14:paraId="3EDD424E" w14:textId="77777777" w:rsidR="0013762F" w:rsidRDefault="0013762F" w:rsidP="00177363">
            <w:pPr>
              <w:spacing w:after="0" w:line="240" w:lineRule="auto"/>
              <w:jc w:val="both"/>
              <w:rPr>
                <w:rFonts w:cs="Calibri"/>
                <w:lang w:val="nl-BE"/>
              </w:rPr>
            </w:pPr>
            <w:r>
              <w:rPr>
                <w:rFonts w:cs="Calibri"/>
                <w:lang w:val="nl-BE"/>
              </w:rPr>
              <w:t>/</w:t>
            </w:r>
          </w:p>
        </w:tc>
        <w:tc>
          <w:tcPr>
            <w:tcW w:w="5812" w:type="dxa"/>
            <w:gridSpan w:val="2"/>
            <w:shd w:val="clear" w:color="auto" w:fill="auto"/>
          </w:tcPr>
          <w:p w14:paraId="49457E2E" w14:textId="77777777" w:rsidR="0013762F" w:rsidRDefault="0013762F" w:rsidP="00177363">
            <w:pPr>
              <w:spacing w:after="0" w:line="240" w:lineRule="auto"/>
              <w:jc w:val="both"/>
              <w:rPr>
                <w:rFonts w:cs="Calibri"/>
                <w:lang w:val="fr-BE"/>
              </w:rPr>
            </w:pPr>
            <w:r>
              <w:rPr>
                <w:rFonts w:cs="Calibri"/>
                <w:lang w:val="fr-BE"/>
              </w:rPr>
              <w:t>/</w:t>
            </w:r>
          </w:p>
        </w:tc>
      </w:tr>
      <w:tr w:rsidR="0013762F" w:rsidRPr="00177363" w14:paraId="63697626" w14:textId="77777777" w:rsidTr="0013762F">
        <w:trPr>
          <w:trHeight w:val="408"/>
        </w:trPr>
        <w:tc>
          <w:tcPr>
            <w:tcW w:w="2122" w:type="dxa"/>
          </w:tcPr>
          <w:p w14:paraId="389075F4" w14:textId="77777777" w:rsidR="0013762F" w:rsidRDefault="0013762F" w:rsidP="00177363">
            <w:pPr>
              <w:spacing w:after="0" w:line="240" w:lineRule="auto"/>
              <w:jc w:val="both"/>
              <w:rPr>
                <w:rFonts w:cs="Calibri"/>
                <w:lang w:val="nl-BE"/>
              </w:rPr>
            </w:pPr>
            <w:r>
              <w:rPr>
                <w:rFonts w:cs="Calibri"/>
                <w:lang w:val="nl-BE"/>
              </w:rPr>
              <w:t>RvSt 553</w:t>
            </w:r>
          </w:p>
        </w:tc>
        <w:tc>
          <w:tcPr>
            <w:tcW w:w="5811" w:type="dxa"/>
            <w:shd w:val="clear" w:color="auto" w:fill="auto"/>
          </w:tcPr>
          <w:p w14:paraId="1909E843" w14:textId="77777777" w:rsidR="0013762F" w:rsidRDefault="0013762F" w:rsidP="00177363">
            <w:pPr>
              <w:spacing w:after="0" w:line="240" w:lineRule="auto"/>
              <w:jc w:val="both"/>
              <w:rPr>
                <w:rFonts w:cs="Calibri"/>
                <w:lang w:val="nl-BE"/>
              </w:rPr>
            </w:pPr>
            <w:r>
              <w:rPr>
                <w:rFonts w:cs="Calibri"/>
                <w:lang w:val="nl-BE"/>
              </w:rPr>
              <w:t>/</w:t>
            </w:r>
          </w:p>
        </w:tc>
        <w:tc>
          <w:tcPr>
            <w:tcW w:w="5812" w:type="dxa"/>
            <w:gridSpan w:val="2"/>
            <w:shd w:val="clear" w:color="auto" w:fill="auto"/>
          </w:tcPr>
          <w:p w14:paraId="2C2004EB" w14:textId="77777777" w:rsidR="0013762F" w:rsidRDefault="0013762F" w:rsidP="00177363">
            <w:pPr>
              <w:spacing w:after="0" w:line="240" w:lineRule="auto"/>
              <w:jc w:val="both"/>
              <w:rPr>
                <w:rFonts w:cs="Calibri"/>
                <w:lang w:val="fr-BE"/>
              </w:rPr>
            </w:pPr>
            <w:r>
              <w:rPr>
                <w:rFonts w:cs="Calibri"/>
                <w:lang w:val="fr-BE"/>
              </w:rPr>
              <w:t>/</w:t>
            </w:r>
          </w:p>
        </w:tc>
      </w:tr>
      <w:tr w:rsidR="0013762F" w:rsidRPr="00ED6CE4" w14:paraId="6DCE7A1D" w14:textId="77777777" w:rsidTr="0013762F">
        <w:trPr>
          <w:trHeight w:val="408"/>
        </w:trPr>
        <w:tc>
          <w:tcPr>
            <w:tcW w:w="2122" w:type="dxa"/>
          </w:tcPr>
          <w:p w14:paraId="5FE67448" w14:textId="77777777" w:rsidR="0013762F" w:rsidRDefault="0013762F" w:rsidP="0013762F">
            <w:pPr>
              <w:spacing w:after="0" w:line="240" w:lineRule="auto"/>
              <w:jc w:val="both"/>
              <w:rPr>
                <w:rFonts w:cs="Calibri"/>
                <w:lang w:val="nl-BE"/>
              </w:rPr>
            </w:pPr>
            <w:r>
              <w:rPr>
                <w:rFonts w:cs="Calibri"/>
                <w:lang w:val="nl-BE"/>
              </w:rPr>
              <w:t>Amendement bij 553</w:t>
            </w:r>
          </w:p>
        </w:tc>
        <w:tc>
          <w:tcPr>
            <w:tcW w:w="5811" w:type="dxa"/>
            <w:shd w:val="clear" w:color="auto" w:fill="auto"/>
          </w:tcPr>
          <w:p w14:paraId="2707DE40" w14:textId="77777777" w:rsidR="0013762F" w:rsidRDefault="0013762F" w:rsidP="0013762F">
            <w:pPr>
              <w:pStyle w:val="Geenafstand"/>
              <w:jc w:val="both"/>
              <w:rPr>
                <w:rFonts w:ascii="Calibri" w:hAnsi="Calibri" w:cs="Calibri"/>
                <w:u w:val="single"/>
              </w:rPr>
            </w:pPr>
            <w:r w:rsidRPr="002F233B">
              <w:rPr>
                <w:rFonts w:ascii="Calibri" w:hAnsi="Calibri" w:cs="Calibri"/>
                <w:u w:val="single"/>
              </w:rPr>
              <w:t>Artikel 84/3 (nieuw)</w:t>
            </w:r>
          </w:p>
          <w:p w14:paraId="73E60CE5" w14:textId="77777777" w:rsidR="0013762F" w:rsidRDefault="0013762F" w:rsidP="0013762F">
            <w:pPr>
              <w:pStyle w:val="Geenafstand"/>
              <w:jc w:val="both"/>
              <w:rPr>
                <w:rFonts w:ascii="Calibri" w:hAnsi="Calibri" w:cs="Calibri"/>
              </w:rPr>
            </w:pPr>
            <w:r w:rsidRPr="002F233B">
              <w:rPr>
                <w:rFonts w:ascii="Calibri" w:hAnsi="Calibri" w:cs="Calibri"/>
              </w:rPr>
              <w:t>Een artikel 84/3 invoegen, luidende:</w:t>
            </w:r>
          </w:p>
          <w:p w14:paraId="5B89B09D" w14:textId="77777777" w:rsidR="0013762F" w:rsidRPr="002F233B" w:rsidRDefault="0013762F" w:rsidP="0013762F">
            <w:pPr>
              <w:pStyle w:val="Geenafstand"/>
              <w:jc w:val="both"/>
              <w:rPr>
                <w:rFonts w:ascii="Calibri" w:hAnsi="Calibri" w:cs="Calibri"/>
              </w:rPr>
            </w:pPr>
          </w:p>
          <w:p w14:paraId="4C4967F4" w14:textId="77777777" w:rsidR="0013762F" w:rsidRDefault="0013762F" w:rsidP="0013762F">
            <w:pPr>
              <w:pStyle w:val="Geenafstand"/>
              <w:jc w:val="both"/>
              <w:rPr>
                <w:rFonts w:ascii="Calibri" w:hAnsi="Calibri" w:cs="Calibri"/>
              </w:rPr>
            </w:pPr>
            <w:r w:rsidRPr="002F233B">
              <w:rPr>
                <w:rFonts w:ascii="Calibri" w:hAnsi="Calibri" w:cs="Calibri"/>
              </w:rPr>
              <w:lastRenderedPageBreak/>
              <w:t>“Art. 84/3. In artikel 5:120 van hetzelfde Wetboek worden de volgende wijzigingen aangebracht:</w:t>
            </w:r>
          </w:p>
          <w:p w14:paraId="3725CB37" w14:textId="77777777" w:rsidR="0013762F" w:rsidRPr="002F233B" w:rsidRDefault="0013762F" w:rsidP="0013762F">
            <w:pPr>
              <w:pStyle w:val="Geenafstand"/>
              <w:jc w:val="both"/>
              <w:rPr>
                <w:rFonts w:ascii="Calibri" w:hAnsi="Calibri" w:cs="Calibri"/>
              </w:rPr>
            </w:pPr>
          </w:p>
          <w:p w14:paraId="3FF1D313" w14:textId="77777777" w:rsidR="0013762F" w:rsidRDefault="0013762F" w:rsidP="0013762F">
            <w:pPr>
              <w:pStyle w:val="Geenafstand"/>
              <w:jc w:val="both"/>
              <w:rPr>
                <w:rFonts w:ascii="Calibri" w:hAnsi="Calibri" w:cs="Calibri"/>
              </w:rPr>
            </w:pPr>
            <w:r w:rsidRPr="002F233B">
              <w:rPr>
                <w:rFonts w:ascii="Calibri" w:hAnsi="Calibri" w:cs="Calibri"/>
              </w:rPr>
              <w:t>1° in paragraaf 1, eerste lid,  worden de woorden “, converteerbare obligaties of inschrijvingsrechten” ingevoegd tussen de woorden “nieuwe aandelen” en de woorden “vereist een statutenwijziging”.”</w:t>
            </w:r>
          </w:p>
          <w:p w14:paraId="3B3B4E6E" w14:textId="77777777" w:rsidR="0013762F" w:rsidRPr="002F233B" w:rsidRDefault="0013762F" w:rsidP="0013762F">
            <w:pPr>
              <w:pStyle w:val="Geenafstand"/>
              <w:jc w:val="both"/>
              <w:rPr>
                <w:rFonts w:ascii="Calibri" w:hAnsi="Calibri" w:cs="Calibri"/>
              </w:rPr>
            </w:pPr>
          </w:p>
          <w:p w14:paraId="6D3C9339" w14:textId="77777777" w:rsidR="0013762F" w:rsidRDefault="0013762F" w:rsidP="0013762F">
            <w:pPr>
              <w:pStyle w:val="Geenafstand"/>
              <w:jc w:val="both"/>
              <w:rPr>
                <w:rFonts w:ascii="Calibri" w:hAnsi="Calibri" w:cs="Calibri"/>
              </w:rPr>
            </w:pPr>
            <w:r w:rsidRPr="002F233B">
              <w:rPr>
                <w:rFonts w:ascii="Calibri" w:hAnsi="Calibri" w:cs="Calibri"/>
              </w:rPr>
              <w:t>2° paragraaf 2 wordt aangevuld met de woorden “en neergelegd en bekendgemaakt overeenkomstig de artikelen 2:8 en 2:14, 1°”.”</w:t>
            </w:r>
          </w:p>
          <w:p w14:paraId="47E8D390" w14:textId="77777777" w:rsidR="0013762F" w:rsidRPr="002F233B" w:rsidRDefault="0013762F" w:rsidP="0013762F">
            <w:pPr>
              <w:pStyle w:val="Geenafstand"/>
              <w:jc w:val="both"/>
              <w:rPr>
                <w:rFonts w:ascii="Calibri" w:hAnsi="Calibri" w:cs="Calibri"/>
              </w:rPr>
            </w:pPr>
          </w:p>
          <w:p w14:paraId="4A091DD8" w14:textId="77777777" w:rsidR="0013762F" w:rsidRPr="0013762F" w:rsidRDefault="0013762F" w:rsidP="0013762F">
            <w:pPr>
              <w:pStyle w:val="Geenafstand"/>
              <w:jc w:val="both"/>
              <w:rPr>
                <w:rFonts w:ascii="Calibri" w:hAnsi="Calibri" w:cs="Calibri"/>
              </w:rPr>
            </w:pPr>
            <w:r>
              <w:rPr>
                <w:rFonts w:ascii="Calibri" w:hAnsi="Calibri" w:cs="Calibri"/>
              </w:rPr>
              <w:t>VERANTWOORDING</w:t>
            </w:r>
          </w:p>
          <w:p w14:paraId="5ACABBD6" w14:textId="77777777" w:rsidR="0013762F" w:rsidRDefault="0013762F" w:rsidP="0013762F">
            <w:pPr>
              <w:pStyle w:val="Geenafstand"/>
              <w:jc w:val="both"/>
              <w:rPr>
                <w:rFonts w:ascii="Calibri" w:hAnsi="Calibri" w:cs="Calibri"/>
                <w:u w:val="single"/>
              </w:rPr>
            </w:pPr>
          </w:p>
          <w:p w14:paraId="2E94EED0" w14:textId="77777777" w:rsidR="0013762F" w:rsidRDefault="0013762F" w:rsidP="0013762F">
            <w:pPr>
              <w:pStyle w:val="Geenafstand"/>
              <w:jc w:val="both"/>
              <w:rPr>
                <w:rFonts w:ascii="Calibri" w:hAnsi="Calibri" w:cs="Calibri"/>
                <w:szCs w:val="20"/>
              </w:rPr>
            </w:pPr>
            <w:r w:rsidRPr="002F233B">
              <w:rPr>
                <w:rFonts w:ascii="Calibri" w:hAnsi="Calibri" w:cs="Calibri"/>
                <w:szCs w:val="20"/>
              </w:rPr>
              <w:t>Het amendement bevestigt in het 1° duidelijkheidshalve dat de uitgifte van converteerbare obligaties of van inschrijvingsrechten, die toegang geven tot aandelen, een statutenwijziging vereist zoals in geval van uitgifte van aandelen.</w:t>
            </w:r>
          </w:p>
          <w:p w14:paraId="229A74E3" w14:textId="77777777" w:rsidR="0013762F" w:rsidRPr="002F233B" w:rsidRDefault="0013762F" w:rsidP="0013762F">
            <w:pPr>
              <w:pStyle w:val="Geenafstand"/>
              <w:jc w:val="both"/>
              <w:rPr>
                <w:rFonts w:ascii="Calibri" w:hAnsi="Calibri" w:cs="Calibri"/>
                <w:szCs w:val="20"/>
              </w:rPr>
            </w:pPr>
          </w:p>
          <w:p w14:paraId="1A82DB58" w14:textId="77777777" w:rsidR="0013762F" w:rsidRPr="002F233B" w:rsidRDefault="0013762F" w:rsidP="0013762F">
            <w:pPr>
              <w:pStyle w:val="Geenafstand"/>
              <w:jc w:val="both"/>
              <w:rPr>
                <w:rFonts w:ascii="Calibri" w:hAnsi="Calibri" w:cs="Calibri"/>
              </w:rPr>
            </w:pPr>
            <w:r w:rsidRPr="002F233B">
              <w:rPr>
                <w:rFonts w:ascii="Calibri" w:hAnsi="Calibri" w:cs="Calibri"/>
                <w:szCs w:val="20"/>
              </w:rPr>
              <w:t>Het amendement verduidelijkt in het 2° dat de authentieke akte bij inbrengen in natura zonder uitgifte van nieuwe aandelen moet worden openbaargemaakt.</w:t>
            </w:r>
          </w:p>
        </w:tc>
        <w:tc>
          <w:tcPr>
            <w:tcW w:w="5812" w:type="dxa"/>
            <w:gridSpan w:val="2"/>
            <w:shd w:val="clear" w:color="auto" w:fill="auto"/>
          </w:tcPr>
          <w:p w14:paraId="29257F42" w14:textId="77777777" w:rsidR="0013762F" w:rsidRPr="00F157D1" w:rsidRDefault="0013762F" w:rsidP="0013762F">
            <w:pPr>
              <w:pStyle w:val="Geenafstand"/>
              <w:jc w:val="both"/>
              <w:rPr>
                <w:rFonts w:ascii="Calibri" w:hAnsi="Calibri" w:cs="Calibri"/>
                <w:u w:val="single"/>
                <w:lang w:val="fr-BE"/>
              </w:rPr>
            </w:pPr>
            <w:r w:rsidRPr="00F157D1">
              <w:rPr>
                <w:rFonts w:ascii="Calibri" w:hAnsi="Calibri" w:cs="Calibri"/>
                <w:u w:val="single"/>
                <w:lang w:val="fr-BE"/>
              </w:rPr>
              <w:lastRenderedPageBreak/>
              <w:t>Article 84/3 (nouveau)</w:t>
            </w:r>
          </w:p>
          <w:p w14:paraId="1E8FDAF9" w14:textId="77777777" w:rsidR="0013762F" w:rsidRDefault="0013762F" w:rsidP="0013762F">
            <w:pPr>
              <w:pStyle w:val="Geenafstand"/>
              <w:jc w:val="both"/>
              <w:rPr>
                <w:rFonts w:ascii="Calibri" w:hAnsi="Calibri" w:cs="Calibri"/>
                <w:lang w:val="fr-BE"/>
              </w:rPr>
            </w:pPr>
            <w:r w:rsidRPr="002F233B">
              <w:rPr>
                <w:rFonts w:ascii="Calibri" w:hAnsi="Calibri" w:cs="Calibri"/>
                <w:lang w:val="fr-BE"/>
              </w:rPr>
              <w:t>Insérer un article 84/3 rédigé comme suit:</w:t>
            </w:r>
          </w:p>
          <w:p w14:paraId="0FD04DB0" w14:textId="77777777" w:rsidR="0013762F" w:rsidRPr="002F233B" w:rsidRDefault="0013762F" w:rsidP="0013762F">
            <w:pPr>
              <w:pStyle w:val="Geenafstand"/>
              <w:jc w:val="both"/>
              <w:rPr>
                <w:rFonts w:ascii="Calibri" w:hAnsi="Calibri" w:cs="Calibri"/>
                <w:lang w:val="fr-BE"/>
              </w:rPr>
            </w:pPr>
          </w:p>
          <w:p w14:paraId="45411A80" w14:textId="77777777" w:rsidR="0013762F" w:rsidRDefault="0013762F" w:rsidP="0013762F">
            <w:pPr>
              <w:pStyle w:val="Geenafstand"/>
              <w:jc w:val="both"/>
              <w:rPr>
                <w:rFonts w:ascii="Calibri" w:hAnsi="Calibri" w:cs="Calibri"/>
                <w:lang w:val="fr-BE"/>
              </w:rPr>
            </w:pPr>
            <w:r w:rsidRPr="002F233B">
              <w:rPr>
                <w:rFonts w:ascii="Calibri" w:hAnsi="Calibri" w:cs="Calibri"/>
                <w:lang w:val="fr-BE"/>
              </w:rPr>
              <w:lastRenderedPageBreak/>
              <w:t>« Art. 84/3. Dans l’article 5:120 du même Code, les modifications suivantes sont apportées :</w:t>
            </w:r>
          </w:p>
          <w:p w14:paraId="6DA277DD" w14:textId="77777777" w:rsidR="0013762F" w:rsidRPr="002F233B" w:rsidRDefault="0013762F" w:rsidP="0013762F">
            <w:pPr>
              <w:pStyle w:val="Geenafstand"/>
              <w:jc w:val="both"/>
              <w:rPr>
                <w:rFonts w:ascii="Calibri" w:hAnsi="Calibri" w:cs="Calibri"/>
                <w:lang w:val="fr-BE"/>
              </w:rPr>
            </w:pPr>
          </w:p>
          <w:p w14:paraId="0CDD518C" w14:textId="77777777" w:rsidR="0013762F" w:rsidRDefault="0013762F" w:rsidP="0013762F">
            <w:pPr>
              <w:pStyle w:val="Geenafstand"/>
              <w:jc w:val="both"/>
              <w:rPr>
                <w:rFonts w:ascii="Calibri" w:hAnsi="Calibri" w:cs="Calibri"/>
                <w:lang w:val="fr-BE"/>
              </w:rPr>
            </w:pPr>
            <w:r w:rsidRPr="002F233B">
              <w:rPr>
                <w:rFonts w:ascii="Calibri" w:hAnsi="Calibri" w:cs="Calibri"/>
                <w:lang w:val="fr-BE"/>
              </w:rPr>
              <w:t>1° au paragraphe 1</w:t>
            </w:r>
            <w:r w:rsidRPr="002F233B">
              <w:rPr>
                <w:rFonts w:ascii="Calibri" w:hAnsi="Calibri" w:cs="Calibri"/>
                <w:vertAlign w:val="superscript"/>
                <w:lang w:val="fr-BE"/>
              </w:rPr>
              <w:t>er</w:t>
            </w:r>
            <w:r w:rsidRPr="002F233B">
              <w:rPr>
                <w:rFonts w:ascii="Calibri" w:hAnsi="Calibri" w:cs="Calibri"/>
                <w:lang w:val="fr-BE"/>
              </w:rPr>
              <w:t>, alinéa 1</w:t>
            </w:r>
            <w:r w:rsidRPr="002F233B">
              <w:rPr>
                <w:rFonts w:ascii="Calibri" w:hAnsi="Calibri" w:cs="Calibri"/>
                <w:vertAlign w:val="superscript"/>
                <w:lang w:val="fr-BE"/>
              </w:rPr>
              <w:t>er</w:t>
            </w:r>
            <w:r w:rsidRPr="002F233B">
              <w:rPr>
                <w:rFonts w:ascii="Calibri" w:hAnsi="Calibri" w:cs="Calibri"/>
                <w:lang w:val="fr-BE"/>
              </w:rPr>
              <w:t>, les mots « , d’obligations convertibles ou de droits de souscription » sont insérés entre les mots « d’actions nouvelles » et les mots « nécessite une modification des statuts ». »</w:t>
            </w:r>
          </w:p>
          <w:p w14:paraId="218E2FDE" w14:textId="77777777" w:rsidR="0013762F" w:rsidRPr="002F233B" w:rsidRDefault="0013762F" w:rsidP="0013762F">
            <w:pPr>
              <w:pStyle w:val="Geenafstand"/>
              <w:jc w:val="both"/>
              <w:rPr>
                <w:rFonts w:ascii="Calibri" w:hAnsi="Calibri" w:cs="Calibri"/>
                <w:lang w:val="fr-BE"/>
              </w:rPr>
            </w:pPr>
          </w:p>
          <w:p w14:paraId="66CF207A" w14:textId="77777777" w:rsidR="0013762F" w:rsidRDefault="0013762F" w:rsidP="0013762F">
            <w:pPr>
              <w:pStyle w:val="Geenafstand"/>
              <w:jc w:val="both"/>
              <w:rPr>
                <w:rFonts w:ascii="Calibri" w:hAnsi="Calibri" w:cs="Calibri"/>
                <w:lang w:val="fr-BE"/>
              </w:rPr>
            </w:pPr>
            <w:r w:rsidRPr="002F233B">
              <w:rPr>
                <w:rFonts w:ascii="Calibri" w:hAnsi="Calibri" w:cs="Calibri"/>
                <w:lang w:val="fr-BE"/>
              </w:rPr>
              <w:t>2° le paragraphe 2 est complété par les mots « et est déposée et publiée conformément aux articles 2:8 et 2:14, 1° ». »</w:t>
            </w:r>
          </w:p>
          <w:p w14:paraId="331DD771" w14:textId="77777777" w:rsidR="0013762F" w:rsidRPr="002F233B" w:rsidRDefault="0013762F" w:rsidP="0013762F">
            <w:pPr>
              <w:pStyle w:val="Geenafstand"/>
              <w:jc w:val="both"/>
              <w:rPr>
                <w:rFonts w:ascii="Calibri" w:hAnsi="Calibri" w:cs="Calibri"/>
                <w:lang w:val="fr-BE"/>
              </w:rPr>
            </w:pPr>
          </w:p>
          <w:p w14:paraId="1ADECBD7" w14:textId="77777777" w:rsidR="0013762F" w:rsidRPr="0013762F" w:rsidRDefault="0013762F" w:rsidP="0013762F">
            <w:pPr>
              <w:pStyle w:val="Geenafstand"/>
              <w:jc w:val="both"/>
              <w:rPr>
                <w:rFonts w:ascii="Calibri" w:hAnsi="Calibri" w:cs="Calibri"/>
                <w:lang w:val="fr-BE"/>
              </w:rPr>
            </w:pPr>
            <w:r>
              <w:rPr>
                <w:rFonts w:ascii="Calibri" w:hAnsi="Calibri" w:cs="Calibri"/>
                <w:lang w:val="fr-BE"/>
              </w:rPr>
              <w:t>JUSTIFICATION</w:t>
            </w:r>
          </w:p>
          <w:p w14:paraId="703EBD03" w14:textId="77777777" w:rsidR="0013762F" w:rsidRPr="00F157D1" w:rsidRDefault="0013762F" w:rsidP="0013762F">
            <w:pPr>
              <w:pStyle w:val="Geenafstand"/>
              <w:jc w:val="both"/>
              <w:rPr>
                <w:rFonts w:ascii="Calibri" w:hAnsi="Calibri" w:cs="Calibri"/>
                <w:u w:val="single"/>
                <w:lang w:val="fr-BE"/>
              </w:rPr>
            </w:pPr>
          </w:p>
          <w:p w14:paraId="31E607FD" w14:textId="77777777" w:rsidR="0013762F" w:rsidRPr="002F233B" w:rsidRDefault="0013762F" w:rsidP="0013762F">
            <w:pPr>
              <w:pStyle w:val="Geenafstand"/>
              <w:jc w:val="both"/>
              <w:rPr>
                <w:rFonts w:ascii="Calibri" w:hAnsi="Calibri" w:cs="Calibri"/>
                <w:szCs w:val="20"/>
                <w:lang w:val="fr-BE"/>
              </w:rPr>
            </w:pPr>
            <w:r w:rsidRPr="002F233B">
              <w:rPr>
                <w:rFonts w:ascii="Calibri" w:hAnsi="Calibri" w:cs="Calibri"/>
                <w:szCs w:val="20"/>
                <w:lang w:val="fr-BE"/>
              </w:rPr>
              <w:t>L’amendement confirme au point 1° par souci de clarté que l’émission d’obligations convertibles ou de droits de souscription, qui donnent accès à des actions, nécessite une modification des statuts au même titre que l’émission d’actions.</w:t>
            </w:r>
          </w:p>
          <w:p w14:paraId="60CD3DF7" w14:textId="77777777" w:rsidR="0013762F" w:rsidRDefault="0013762F" w:rsidP="0013762F">
            <w:pPr>
              <w:pStyle w:val="Geenafstand"/>
              <w:jc w:val="both"/>
              <w:rPr>
                <w:rFonts w:ascii="Calibri" w:hAnsi="Calibri" w:cs="Calibri"/>
                <w:szCs w:val="20"/>
                <w:lang w:val="fr-BE"/>
              </w:rPr>
            </w:pPr>
          </w:p>
          <w:p w14:paraId="3CCF0A64" w14:textId="77777777" w:rsidR="0013762F" w:rsidRPr="0013762F" w:rsidRDefault="0013762F" w:rsidP="0013762F">
            <w:pPr>
              <w:pStyle w:val="Geenafstand"/>
              <w:jc w:val="both"/>
              <w:rPr>
                <w:rFonts w:ascii="Calibri" w:hAnsi="Calibri" w:cs="Calibri"/>
                <w:lang w:val="fr-BE"/>
              </w:rPr>
            </w:pPr>
            <w:r w:rsidRPr="002F233B">
              <w:rPr>
                <w:rFonts w:ascii="Calibri" w:hAnsi="Calibri" w:cs="Calibri"/>
                <w:szCs w:val="20"/>
                <w:lang w:val="fr-BE"/>
              </w:rPr>
              <w:t>L’amendement précise au point 2° que l’acte authentique doit être publié en cas d’apports en nature sans émission d’actions nouvelles.</w:t>
            </w:r>
          </w:p>
        </w:tc>
      </w:tr>
      <w:tr w:rsidR="00177363" w:rsidRPr="00177363" w14:paraId="668B3D2E" w14:textId="77777777" w:rsidTr="00AB15C6">
        <w:trPr>
          <w:trHeight w:val="803"/>
        </w:trPr>
        <w:tc>
          <w:tcPr>
            <w:tcW w:w="2122" w:type="dxa"/>
          </w:tcPr>
          <w:p w14:paraId="252F97EF" w14:textId="77777777" w:rsidR="00177363" w:rsidRDefault="00177363" w:rsidP="00177363">
            <w:pPr>
              <w:spacing w:after="0" w:line="240" w:lineRule="auto"/>
              <w:jc w:val="both"/>
              <w:rPr>
                <w:rFonts w:cs="Calibri"/>
                <w:lang w:val="nl-BE"/>
              </w:rPr>
            </w:pPr>
            <w:r>
              <w:rPr>
                <w:rFonts w:cs="Calibri"/>
                <w:lang w:val="nl-BE"/>
              </w:rPr>
              <w:lastRenderedPageBreak/>
              <w:t>WVV</w:t>
            </w:r>
          </w:p>
        </w:tc>
        <w:tc>
          <w:tcPr>
            <w:tcW w:w="5811" w:type="dxa"/>
            <w:shd w:val="clear" w:color="auto" w:fill="auto"/>
          </w:tcPr>
          <w:p w14:paraId="2DE466CB" w14:textId="77777777" w:rsidR="00177363" w:rsidRDefault="00177363" w:rsidP="00177363">
            <w:pPr>
              <w:spacing w:after="0" w:line="240" w:lineRule="auto"/>
              <w:jc w:val="both"/>
              <w:rPr>
                <w:rFonts w:cs="Calibri"/>
                <w:lang w:val="nl-BE"/>
              </w:rPr>
            </w:pPr>
            <w:r w:rsidRPr="00EA1687">
              <w:rPr>
                <w:rFonts w:cs="Calibri"/>
                <w:lang w:val="nl-BE"/>
              </w:rPr>
              <w:t>§ 1. De uitgifte van nieuwe aandelen vereist een statutenwijziging, in voorkomend geval met toepassing van artikel 5:102.</w:t>
            </w:r>
          </w:p>
          <w:p w14:paraId="2E4851B7" w14:textId="77777777" w:rsidR="00177363" w:rsidRDefault="00177363" w:rsidP="00177363">
            <w:pPr>
              <w:spacing w:after="0" w:line="240" w:lineRule="auto"/>
              <w:jc w:val="both"/>
              <w:rPr>
                <w:rFonts w:cs="Calibri"/>
                <w:lang w:val="nl-BE"/>
              </w:rPr>
            </w:pPr>
          </w:p>
          <w:p w14:paraId="27739666" w14:textId="77777777" w:rsidR="00177363" w:rsidRDefault="00177363" w:rsidP="00177363">
            <w:pPr>
              <w:spacing w:after="0" w:line="240" w:lineRule="auto"/>
              <w:jc w:val="both"/>
              <w:rPr>
                <w:rFonts w:cs="Calibri"/>
                <w:lang w:val="nl-BE"/>
              </w:rPr>
            </w:pPr>
            <w:r w:rsidRPr="00EA1687">
              <w:rPr>
                <w:rFonts w:cs="Calibri"/>
                <w:lang w:val="nl-BE"/>
              </w:rPr>
              <w:t>De uitgegeven aandelen moeten volledig en, niettegenstaande andersluidende bepaling, onvoorwaardelijk zijn geplaatst.</w:t>
            </w:r>
          </w:p>
          <w:p w14:paraId="185D9462" w14:textId="77777777" w:rsidR="00177363" w:rsidRDefault="00177363" w:rsidP="00177363">
            <w:pPr>
              <w:spacing w:after="0" w:line="240" w:lineRule="auto"/>
              <w:jc w:val="both"/>
              <w:rPr>
                <w:rFonts w:cs="Calibri"/>
                <w:lang w:val="nl-BE"/>
              </w:rPr>
            </w:pPr>
          </w:p>
          <w:p w14:paraId="59123876" w14:textId="77777777" w:rsidR="00177363" w:rsidRPr="009716E8" w:rsidRDefault="00177363" w:rsidP="00177363">
            <w:pPr>
              <w:spacing w:after="0" w:line="240" w:lineRule="auto"/>
              <w:jc w:val="both"/>
              <w:rPr>
                <w:rFonts w:cs="Calibri"/>
                <w:lang w:val="nl-BE"/>
              </w:rPr>
            </w:pPr>
            <w:r w:rsidRPr="00EA1687">
              <w:rPr>
                <w:rFonts w:cs="Calibri"/>
                <w:lang w:val="nl-BE"/>
              </w:rPr>
              <w:t>§ 2. De algemene vergadering is bevoegd om bijkomende inbrengen zonder uitgifte van nieuwe aandelen te aanvaarden met gewone meerderheid. Dit besluit wordt in een authentieke akte vastgesteld.</w:t>
            </w:r>
          </w:p>
        </w:tc>
        <w:tc>
          <w:tcPr>
            <w:tcW w:w="5812" w:type="dxa"/>
            <w:gridSpan w:val="2"/>
            <w:shd w:val="clear" w:color="auto" w:fill="auto"/>
          </w:tcPr>
          <w:p w14:paraId="2B0CDDEF" w14:textId="346EC463" w:rsidR="00177363" w:rsidRPr="00177363" w:rsidRDefault="00177363" w:rsidP="00177363">
            <w:pPr>
              <w:spacing w:after="0" w:line="240" w:lineRule="auto"/>
              <w:jc w:val="both"/>
              <w:rPr>
                <w:rFonts w:cs="Calibri"/>
                <w:lang w:val="fr-FR"/>
              </w:rPr>
            </w:pPr>
            <w:r w:rsidRPr="00EA1687">
              <w:rPr>
                <w:rFonts w:cs="Calibri"/>
                <w:lang w:val="fr-BE"/>
              </w:rPr>
              <w:t>§ 1</w:t>
            </w:r>
            <w:r w:rsidRPr="00EA1687">
              <w:rPr>
                <w:rFonts w:cs="Calibri"/>
                <w:vertAlign w:val="superscript"/>
                <w:lang w:val="fr-BE"/>
              </w:rPr>
              <w:t>er</w:t>
            </w:r>
            <w:r w:rsidR="000F2D0A">
              <w:rPr>
                <w:rFonts w:cs="Calibri"/>
                <w:lang w:val="fr-BE"/>
              </w:rPr>
              <w:t>. L'émission d'</w:t>
            </w:r>
            <w:r w:rsidRPr="00EA1687">
              <w:rPr>
                <w:rFonts w:cs="Calibri"/>
                <w:lang w:val="fr-BE"/>
              </w:rPr>
              <w:t>actions  nouvelles nécessite une modification des statuts,</w:t>
            </w:r>
            <w:r w:rsidR="000F2D0A">
              <w:rPr>
                <w:rFonts w:cs="Calibri"/>
                <w:lang w:val="fr-BE"/>
              </w:rPr>
              <w:t xml:space="preserve"> le cas échéant en appliquant l'</w:t>
            </w:r>
            <w:r w:rsidRPr="00EA1687">
              <w:rPr>
                <w:rFonts w:cs="Calibri"/>
                <w:lang w:val="fr-BE"/>
              </w:rPr>
              <w:t>article 5:102.</w:t>
            </w:r>
          </w:p>
          <w:p w14:paraId="27AAF636" w14:textId="77777777" w:rsidR="00177363" w:rsidRPr="00EA1687" w:rsidRDefault="00177363" w:rsidP="00177363">
            <w:pPr>
              <w:spacing w:after="0" w:line="240" w:lineRule="auto"/>
              <w:jc w:val="both"/>
              <w:rPr>
                <w:rFonts w:cs="Calibri"/>
                <w:lang w:val="fr-BE"/>
              </w:rPr>
            </w:pPr>
          </w:p>
          <w:p w14:paraId="64B44E08" w14:textId="77777777" w:rsidR="00177363" w:rsidRDefault="00177363" w:rsidP="00177363">
            <w:pPr>
              <w:spacing w:after="0" w:line="240" w:lineRule="auto"/>
              <w:jc w:val="both"/>
              <w:rPr>
                <w:rFonts w:cs="Calibri"/>
                <w:lang w:val="fr-FR"/>
              </w:rPr>
            </w:pPr>
            <w:r w:rsidRPr="00EA1687">
              <w:rPr>
                <w:rFonts w:cs="Calibri"/>
                <w:lang w:val="fr-FR"/>
              </w:rPr>
              <w:t>Les actions émises doivent être intégralement et, nonobstant toute disposition contraire, inconditionnellement souscrites.</w:t>
            </w:r>
          </w:p>
          <w:p w14:paraId="74226FA1" w14:textId="77777777" w:rsidR="00177363" w:rsidRDefault="00177363" w:rsidP="00177363">
            <w:pPr>
              <w:spacing w:after="0" w:line="240" w:lineRule="auto"/>
              <w:jc w:val="both"/>
              <w:rPr>
                <w:rFonts w:cs="Calibri"/>
                <w:lang w:val="fr-FR"/>
              </w:rPr>
            </w:pPr>
          </w:p>
          <w:p w14:paraId="682174D0" w14:textId="6BB500BF" w:rsidR="00177363" w:rsidRPr="00EA1687" w:rsidRDefault="000F2D0A" w:rsidP="00177363">
            <w:pPr>
              <w:spacing w:after="0" w:line="240" w:lineRule="auto"/>
              <w:jc w:val="both"/>
              <w:rPr>
                <w:rFonts w:cs="Calibri"/>
                <w:lang w:val="fr-BE"/>
              </w:rPr>
            </w:pPr>
            <w:r>
              <w:rPr>
                <w:rFonts w:cs="Calibri"/>
                <w:lang w:val="fr-FR"/>
              </w:rPr>
              <w:t>§ 2. L'</w:t>
            </w:r>
            <w:r w:rsidR="00177363" w:rsidRPr="00EA1687">
              <w:rPr>
                <w:rFonts w:cs="Calibri"/>
                <w:lang w:val="fr-FR"/>
              </w:rPr>
              <w:t xml:space="preserve">assemblée générale, statuant à la </w:t>
            </w:r>
            <w:r>
              <w:rPr>
                <w:rFonts w:cs="Calibri"/>
                <w:lang w:val="fr-FR"/>
              </w:rPr>
              <w:t>majorité simple, a le pouvoir d'</w:t>
            </w:r>
            <w:r w:rsidR="00177363" w:rsidRPr="00EA1687">
              <w:rPr>
                <w:rFonts w:cs="Calibri"/>
                <w:lang w:val="fr-FR"/>
              </w:rPr>
              <w:t xml:space="preserve">accepter des apports </w:t>
            </w:r>
            <w:r>
              <w:rPr>
                <w:rFonts w:cs="Calibri"/>
                <w:lang w:val="fr-FR"/>
              </w:rPr>
              <w:t>supplémentaires sans émission d'</w:t>
            </w:r>
            <w:r w:rsidR="00177363" w:rsidRPr="00EA1687">
              <w:rPr>
                <w:rFonts w:cs="Calibri"/>
                <w:lang w:val="fr-FR"/>
              </w:rPr>
              <w:t>actions nouvelles. Cette décision est constatée par acte authentique.</w:t>
            </w:r>
          </w:p>
        </w:tc>
      </w:tr>
      <w:tr w:rsidR="008E2C57" w:rsidRPr="00177363" w14:paraId="0F1757E2" w14:textId="77777777" w:rsidTr="00AB15C6">
        <w:trPr>
          <w:trHeight w:val="803"/>
        </w:trPr>
        <w:tc>
          <w:tcPr>
            <w:tcW w:w="2122" w:type="dxa"/>
          </w:tcPr>
          <w:p w14:paraId="06B703F4" w14:textId="77777777" w:rsidR="008E2C57" w:rsidRPr="009D52AA" w:rsidRDefault="008E2C57" w:rsidP="007E7A2E">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31BB2B8F" w14:textId="77777777" w:rsidR="00C0745D" w:rsidRPr="009D52AA" w:rsidRDefault="00C0745D" w:rsidP="00C0745D">
            <w:pPr>
              <w:spacing w:after="0" w:line="240" w:lineRule="auto"/>
              <w:jc w:val="both"/>
              <w:rPr>
                <w:ins w:id="6" w:author="Microsoft Office-gebruiker" w:date="2021-08-24T16:28:00Z"/>
                <w:rFonts w:cs="Calibri"/>
                <w:lang w:val="nl-BE"/>
              </w:rPr>
            </w:pPr>
            <w:r w:rsidRPr="009D52AA">
              <w:rPr>
                <w:rFonts w:cs="Calibri"/>
                <w:lang w:val="nl-BE"/>
              </w:rPr>
              <w:t>Art. 5:</w:t>
            </w:r>
            <w:del w:id="7" w:author="Microsoft Office-gebruiker" w:date="2021-08-24T16:28:00Z">
              <w:r w:rsidRPr="00BE287D">
                <w:rPr>
                  <w:rFonts w:cs="Calibri"/>
                  <w:lang w:val="nl-BE"/>
                </w:rPr>
                <w:delText>100</w:delText>
              </w:r>
            </w:del>
            <w:ins w:id="8" w:author="Microsoft Office-gebruiker" w:date="2021-08-24T16:28:00Z">
              <w:r w:rsidRPr="009D52AA">
                <w:rPr>
                  <w:rFonts w:cs="Calibri"/>
                  <w:lang w:val="nl-BE"/>
                </w:rPr>
                <w:t>120. § 1</w:t>
              </w:r>
            </w:ins>
            <w:r w:rsidRPr="009D52AA">
              <w:rPr>
                <w:rFonts w:cs="Calibri"/>
                <w:lang w:val="nl-BE"/>
              </w:rPr>
              <w:t>. De uitgifte van nieuwe aandelen vereist een statutenwijziging, in voorkomend geval met toepassing van artikel 5:</w:t>
            </w:r>
            <w:del w:id="9" w:author="Microsoft Office-gebruiker" w:date="2021-08-24T16:28:00Z">
              <w:r w:rsidRPr="00BE287D">
                <w:rPr>
                  <w:rFonts w:cs="Calibri"/>
                  <w:lang w:val="nl-BE"/>
                </w:rPr>
                <w:delText>81.</w:delText>
              </w:r>
            </w:del>
            <w:ins w:id="10" w:author="Microsoft Office-gebruiker" w:date="2021-08-24T16:28:00Z">
              <w:r w:rsidRPr="009D52AA">
                <w:rPr>
                  <w:rFonts w:cs="Calibri"/>
                  <w:lang w:val="nl-BE"/>
                </w:rPr>
                <w:t>102.</w:t>
              </w:r>
            </w:ins>
          </w:p>
          <w:p w14:paraId="7482DBEC" w14:textId="77777777" w:rsidR="00C0745D" w:rsidRDefault="00C0745D" w:rsidP="00C0745D">
            <w:pPr>
              <w:spacing w:after="0" w:line="240" w:lineRule="auto"/>
              <w:jc w:val="both"/>
              <w:rPr>
                <w:ins w:id="11" w:author="Microsoft Office-gebruiker" w:date="2021-08-24T16:28:00Z"/>
                <w:rFonts w:cs="Calibri"/>
                <w:lang w:val="nl-BE"/>
              </w:rPr>
            </w:pPr>
            <w:ins w:id="12" w:author="Microsoft Office-gebruiker" w:date="2021-08-24T16:28:00Z">
              <w:r w:rsidRPr="009D52AA">
                <w:rPr>
                  <w:rFonts w:cs="Calibri"/>
                  <w:lang w:val="nl-BE"/>
                </w:rPr>
                <w:t xml:space="preserve">  </w:t>
              </w:r>
            </w:ins>
          </w:p>
          <w:p w14:paraId="5B3BD7CE" w14:textId="77777777" w:rsidR="00C0745D" w:rsidRPr="009D52AA" w:rsidRDefault="00C0745D" w:rsidP="00C0745D">
            <w:pPr>
              <w:spacing w:after="0" w:line="240" w:lineRule="auto"/>
              <w:jc w:val="both"/>
              <w:rPr>
                <w:ins w:id="13" w:author="Microsoft Office-gebruiker" w:date="2021-08-24T16:28:00Z"/>
                <w:rFonts w:cs="Calibri"/>
                <w:lang w:val="nl-BE"/>
              </w:rPr>
            </w:pPr>
            <w:ins w:id="14" w:author="Microsoft Office-gebruiker" w:date="2021-08-24T16:28:00Z">
              <w:r w:rsidRPr="009D52AA">
                <w:rPr>
                  <w:rFonts w:cs="Calibri"/>
                  <w:lang w:val="nl-BE"/>
                </w:rPr>
                <w:t>De uitgegeven aandelen moeten volledig en, niettegenstaande andersluidende bepaling, onvoorwaardelijk zijn geplaatst.</w:t>
              </w:r>
            </w:ins>
          </w:p>
          <w:p w14:paraId="21D2E968" w14:textId="77777777" w:rsidR="00C0745D" w:rsidRDefault="00C0745D" w:rsidP="00C0745D">
            <w:pPr>
              <w:spacing w:after="0" w:line="240" w:lineRule="auto"/>
              <w:jc w:val="both"/>
              <w:rPr>
                <w:ins w:id="15" w:author="Microsoft Office-gebruiker" w:date="2021-08-24T16:28:00Z"/>
                <w:rFonts w:cs="Calibri"/>
                <w:lang w:val="nl-BE"/>
              </w:rPr>
            </w:pPr>
            <w:ins w:id="16" w:author="Microsoft Office-gebruiker" w:date="2021-08-24T16:28:00Z">
              <w:r w:rsidRPr="009D52AA">
                <w:rPr>
                  <w:rFonts w:cs="Calibri"/>
                  <w:lang w:val="nl-BE"/>
                </w:rPr>
                <w:t xml:space="preserve">  </w:t>
              </w:r>
            </w:ins>
          </w:p>
          <w:p w14:paraId="44F6EC15" w14:textId="457A6D00" w:rsidR="008E2C57" w:rsidRPr="00C0745D" w:rsidRDefault="00C0745D" w:rsidP="00C0745D">
            <w:pPr>
              <w:jc w:val="both"/>
            </w:pPr>
            <w:ins w:id="17" w:author="Microsoft Office-gebruiker" w:date="2021-08-24T16:28:00Z">
              <w:r w:rsidRPr="009D52AA">
                <w:rPr>
                  <w:rFonts w:cs="Calibri"/>
                  <w:lang w:val="nl-BE"/>
                </w:rPr>
                <w:t>§ 2. De algemene vergadering is bevoegd om bijkomende inbrengen zonder uitgifte van nieuwe aandelen te aanvaarden met gewone meerderheid. Dit besluit wordt in een authentieke akte vastgesteld.</w:t>
              </w:r>
            </w:ins>
          </w:p>
        </w:tc>
        <w:tc>
          <w:tcPr>
            <w:tcW w:w="5812" w:type="dxa"/>
            <w:gridSpan w:val="2"/>
            <w:shd w:val="clear" w:color="auto" w:fill="auto"/>
          </w:tcPr>
          <w:p w14:paraId="1B3DBF92" w14:textId="77777777" w:rsidR="00027D57" w:rsidRPr="009D52AA" w:rsidRDefault="00027D57" w:rsidP="00027D57">
            <w:pPr>
              <w:spacing w:after="0" w:line="240" w:lineRule="auto"/>
              <w:jc w:val="both"/>
              <w:rPr>
                <w:ins w:id="18" w:author="Microsoft Office-gebruiker" w:date="2021-08-24T16:30:00Z"/>
                <w:rFonts w:cs="Calibri"/>
                <w:lang w:val="fr-FR"/>
              </w:rPr>
            </w:pPr>
            <w:r>
              <w:rPr>
                <w:rFonts w:cs="Calibri"/>
                <w:lang w:val="fr-FR"/>
              </w:rPr>
              <w:t>Art. 5:</w:t>
            </w:r>
            <w:del w:id="19" w:author="Microsoft Office-gebruiker" w:date="2021-08-24T16:30:00Z">
              <w:r>
                <w:rPr>
                  <w:rFonts w:cs="Calibri"/>
                  <w:lang w:val="fr-FR"/>
                </w:rPr>
                <w:delText>100</w:delText>
              </w:r>
            </w:del>
            <w:ins w:id="20" w:author="Microsoft Office-gebruiker" w:date="2021-08-24T16:30:00Z">
              <w:r>
                <w:rPr>
                  <w:rFonts w:cs="Calibri"/>
                  <w:lang w:val="fr-FR"/>
                </w:rPr>
                <w:t>1. § 1er</w:t>
              </w:r>
            </w:ins>
            <w:r>
              <w:rPr>
                <w:rFonts w:cs="Calibri"/>
                <w:lang w:val="fr-FR"/>
              </w:rPr>
              <w:t xml:space="preserve">. L'émission d'actions </w:t>
            </w:r>
            <w:r w:rsidRPr="009D52AA">
              <w:rPr>
                <w:rFonts w:cs="Calibri"/>
                <w:lang w:val="fr-FR"/>
              </w:rPr>
              <w:t>nouvelles nécessite une modification des statuts,</w:t>
            </w:r>
            <w:r>
              <w:rPr>
                <w:rFonts w:cs="Calibri"/>
                <w:lang w:val="fr-FR"/>
              </w:rPr>
              <w:t xml:space="preserve"> le cas échéant en </w:t>
            </w:r>
            <w:del w:id="21" w:author="Microsoft Office-gebruiker" w:date="2021-08-24T16:30:00Z">
              <w:r>
                <w:rPr>
                  <w:rFonts w:cs="Calibri"/>
                  <w:lang w:val="fr-FR"/>
                </w:rPr>
                <w:delText>application de</w:delText>
              </w:r>
            </w:del>
            <w:ins w:id="22" w:author="Microsoft Office-gebruiker" w:date="2021-08-24T16:30:00Z">
              <w:r>
                <w:rPr>
                  <w:rFonts w:cs="Calibri"/>
                  <w:lang w:val="fr-FR"/>
                </w:rPr>
                <w:t>appliquant</w:t>
              </w:r>
            </w:ins>
            <w:r>
              <w:rPr>
                <w:rFonts w:cs="Calibri"/>
                <w:lang w:val="fr-FR"/>
              </w:rPr>
              <w:t xml:space="preserve"> l'</w:t>
            </w:r>
            <w:r w:rsidRPr="009D52AA">
              <w:rPr>
                <w:rFonts w:cs="Calibri"/>
                <w:lang w:val="fr-FR"/>
              </w:rPr>
              <w:t>article 5:</w:t>
            </w:r>
            <w:del w:id="23" w:author="Microsoft Office-gebruiker" w:date="2021-08-24T16:30:00Z">
              <w:r w:rsidRPr="00BE287D">
                <w:rPr>
                  <w:rFonts w:cs="Calibri"/>
                  <w:lang w:val="fr-FR"/>
                </w:rPr>
                <w:delText>81</w:delText>
              </w:r>
            </w:del>
            <w:ins w:id="24" w:author="Microsoft Office-gebruiker" w:date="2021-08-24T16:30:00Z">
              <w:r w:rsidRPr="009D52AA">
                <w:rPr>
                  <w:rFonts w:cs="Calibri"/>
                  <w:lang w:val="fr-FR"/>
                </w:rPr>
                <w:t>102.</w:t>
              </w:r>
            </w:ins>
          </w:p>
          <w:p w14:paraId="2AEB11BE" w14:textId="77777777" w:rsidR="00027D57" w:rsidRDefault="00027D57" w:rsidP="00027D57">
            <w:pPr>
              <w:spacing w:after="0" w:line="240" w:lineRule="auto"/>
              <w:jc w:val="both"/>
              <w:rPr>
                <w:ins w:id="25" w:author="Microsoft Office-gebruiker" w:date="2021-08-24T16:30:00Z"/>
                <w:rFonts w:cs="Calibri"/>
                <w:lang w:val="fr-FR"/>
              </w:rPr>
            </w:pPr>
            <w:ins w:id="26" w:author="Microsoft Office-gebruiker" w:date="2021-08-24T16:30:00Z">
              <w:r w:rsidRPr="009D52AA">
                <w:rPr>
                  <w:rFonts w:cs="Calibri"/>
                  <w:lang w:val="fr-FR"/>
                </w:rPr>
                <w:t xml:space="preserve">  </w:t>
              </w:r>
            </w:ins>
          </w:p>
          <w:p w14:paraId="1714675D" w14:textId="77777777" w:rsidR="00027D57" w:rsidRPr="009D52AA" w:rsidRDefault="00027D57" w:rsidP="00027D57">
            <w:pPr>
              <w:spacing w:after="0" w:line="240" w:lineRule="auto"/>
              <w:jc w:val="both"/>
              <w:rPr>
                <w:ins w:id="27" w:author="Microsoft Office-gebruiker" w:date="2021-08-24T16:30:00Z"/>
                <w:rFonts w:cs="Calibri"/>
                <w:lang w:val="fr-FR"/>
              </w:rPr>
            </w:pPr>
            <w:ins w:id="28" w:author="Microsoft Office-gebruiker" w:date="2021-08-24T16:30:00Z">
              <w:r w:rsidRPr="009D52AA">
                <w:rPr>
                  <w:rFonts w:cs="Calibri"/>
                  <w:lang w:val="fr-FR"/>
                </w:rPr>
                <w:t>Les actions émises doivent être intégralement et, nonobstant toute disposition contraire, inconditionnellement souscrites.</w:t>
              </w:r>
            </w:ins>
          </w:p>
          <w:p w14:paraId="04CE1D40" w14:textId="77777777" w:rsidR="00027D57" w:rsidRDefault="00027D57" w:rsidP="00027D57">
            <w:pPr>
              <w:spacing w:after="0" w:line="240" w:lineRule="auto"/>
              <w:jc w:val="both"/>
              <w:rPr>
                <w:ins w:id="29" w:author="Microsoft Office-gebruiker" w:date="2021-08-24T16:30:00Z"/>
                <w:rFonts w:cs="Calibri"/>
                <w:lang w:val="fr-FR"/>
              </w:rPr>
            </w:pPr>
            <w:ins w:id="30" w:author="Microsoft Office-gebruiker" w:date="2021-08-24T16:30:00Z">
              <w:r w:rsidRPr="009D52AA">
                <w:rPr>
                  <w:rFonts w:cs="Calibri"/>
                  <w:lang w:val="fr-FR"/>
                </w:rPr>
                <w:t xml:space="preserve">  </w:t>
              </w:r>
            </w:ins>
          </w:p>
          <w:p w14:paraId="11D0B75E" w14:textId="5624F09C" w:rsidR="008E2C57" w:rsidRPr="00027D57" w:rsidRDefault="00027D57" w:rsidP="00027D57">
            <w:pPr>
              <w:jc w:val="both"/>
            </w:pPr>
            <w:ins w:id="31" w:author="Microsoft Office-gebruiker" w:date="2021-08-24T16:30:00Z">
              <w:r>
                <w:rPr>
                  <w:rFonts w:cs="Calibri"/>
                  <w:lang w:val="fr-FR"/>
                </w:rPr>
                <w:t>§ 2. L'</w:t>
              </w:r>
              <w:r w:rsidRPr="009D52AA">
                <w:rPr>
                  <w:rFonts w:cs="Calibri"/>
                  <w:lang w:val="fr-FR"/>
                </w:rPr>
                <w:t>assemblée générale, statuant à la majorité s</w:t>
              </w:r>
              <w:r>
                <w:rPr>
                  <w:rFonts w:cs="Calibri"/>
                  <w:lang w:val="fr-FR"/>
                </w:rPr>
                <w:t>imple, a le pouvoir d'</w:t>
              </w:r>
              <w:r w:rsidRPr="009D52AA">
                <w:rPr>
                  <w:rFonts w:cs="Calibri"/>
                  <w:lang w:val="fr-FR"/>
                </w:rPr>
                <w:t xml:space="preserve">accepter des apports </w:t>
              </w:r>
              <w:r>
                <w:rPr>
                  <w:rFonts w:cs="Calibri"/>
                  <w:lang w:val="fr-FR"/>
                </w:rPr>
                <w:t>supplémentaires sans émission d'</w:t>
              </w:r>
              <w:r w:rsidRPr="009D52AA">
                <w:rPr>
                  <w:rFonts w:cs="Calibri"/>
                  <w:lang w:val="fr-FR"/>
                </w:rPr>
                <w:t>actions nouvelles. Cette décision est constatée par acte authentique</w:t>
              </w:r>
            </w:ins>
            <w:r w:rsidRPr="009D52AA">
              <w:rPr>
                <w:rFonts w:cs="Calibri"/>
                <w:lang w:val="fr-FR"/>
              </w:rPr>
              <w:t>.</w:t>
            </w:r>
            <w:bookmarkStart w:id="32" w:name="_GoBack"/>
            <w:bookmarkEnd w:id="32"/>
          </w:p>
        </w:tc>
      </w:tr>
      <w:tr w:rsidR="008E2C57" w:rsidRPr="00ED6CE4" w14:paraId="5A67EB27" w14:textId="77777777" w:rsidTr="00AB15C6">
        <w:trPr>
          <w:trHeight w:val="803"/>
        </w:trPr>
        <w:tc>
          <w:tcPr>
            <w:tcW w:w="2122" w:type="dxa"/>
          </w:tcPr>
          <w:p w14:paraId="0D933E90" w14:textId="77777777" w:rsidR="008E2C57" w:rsidRDefault="008E2C57" w:rsidP="009D52AA">
            <w:pPr>
              <w:spacing w:after="0" w:line="240" w:lineRule="auto"/>
              <w:jc w:val="both"/>
              <w:rPr>
                <w:rFonts w:cs="Calibri"/>
                <w:lang w:val="nl-BE"/>
              </w:rPr>
            </w:pPr>
            <w:r>
              <w:rPr>
                <w:rFonts w:cs="Calibri"/>
                <w:lang w:val="nl-BE"/>
              </w:rPr>
              <w:t>Voorontwerp</w:t>
            </w:r>
          </w:p>
        </w:tc>
        <w:tc>
          <w:tcPr>
            <w:tcW w:w="5811" w:type="dxa"/>
            <w:shd w:val="clear" w:color="auto" w:fill="auto"/>
          </w:tcPr>
          <w:p w14:paraId="64D3DC66" w14:textId="77777777" w:rsidR="008E2C57" w:rsidRPr="00EA1687" w:rsidRDefault="008E2C57" w:rsidP="00BE287D">
            <w:pPr>
              <w:spacing w:after="0" w:line="240" w:lineRule="auto"/>
              <w:jc w:val="both"/>
              <w:rPr>
                <w:rFonts w:cs="Calibri"/>
                <w:lang w:val="nl-BE"/>
              </w:rPr>
            </w:pPr>
            <w:r w:rsidRPr="00BE287D">
              <w:rPr>
                <w:rFonts w:cs="Calibri"/>
                <w:lang w:val="nl-BE"/>
              </w:rPr>
              <w:t>Art. 5:100. De uitgifte van nieuwe aandelen vereist een statutenwijziging, in voorkomend geval met toepassing van artikel 5:81.</w:t>
            </w:r>
          </w:p>
        </w:tc>
        <w:tc>
          <w:tcPr>
            <w:tcW w:w="5812" w:type="dxa"/>
            <w:gridSpan w:val="2"/>
            <w:shd w:val="clear" w:color="auto" w:fill="auto"/>
          </w:tcPr>
          <w:p w14:paraId="2EBB16D6" w14:textId="66C195A1" w:rsidR="008E2C57" w:rsidRPr="00BE287D" w:rsidRDefault="008E2C57" w:rsidP="00177363">
            <w:pPr>
              <w:spacing w:after="0" w:line="240" w:lineRule="auto"/>
              <w:jc w:val="both"/>
              <w:rPr>
                <w:rFonts w:cs="Calibri"/>
                <w:lang w:val="fr-FR"/>
              </w:rPr>
            </w:pPr>
            <w:r>
              <w:rPr>
                <w:rFonts w:cs="Calibri"/>
                <w:lang w:val="fr-FR"/>
              </w:rPr>
              <w:t xml:space="preserve">Art. 5:100. </w:t>
            </w:r>
            <w:r w:rsidR="000F2D0A">
              <w:rPr>
                <w:rFonts w:cs="Calibri"/>
                <w:lang w:val="fr-FR"/>
              </w:rPr>
              <w:t>L'émission d'</w:t>
            </w:r>
            <w:r w:rsidR="00441169">
              <w:rPr>
                <w:rFonts w:cs="Calibri"/>
                <w:lang w:val="fr-FR"/>
              </w:rPr>
              <w:t xml:space="preserve">actions </w:t>
            </w:r>
            <w:r w:rsidRPr="00BE287D">
              <w:rPr>
                <w:rFonts w:cs="Calibri"/>
                <w:lang w:val="fr-FR"/>
              </w:rPr>
              <w:t xml:space="preserve">nouvelles nécessite une modification des statuts, le </w:t>
            </w:r>
            <w:r w:rsidR="000F2D0A">
              <w:rPr>
                <w:rFonts w:cs="Calibri"/>
                <w:lang w:val="fr-FR"/>
              </w:rPr>
              <w:t>cas échéant en application de l'</w:t>
            </w:r>
            <w:r w:rsidRPr="00BE287D">
              <w:rPr>
                <w:rFonts w:cs="Calibri"/>
                <w:lang w:val="fr-FR"/>
              </w:rPr>
              <w:t>article 5:81</w:t>
            </w:r>
            <w:r>
              <w:rPr>
                <w:rFonts w:cs="Calibri"/>
                <w:lang w:val="fr-FR"/>
              </w:rPr>
              <w:t>.</w:t>
            </w:r>
          </w:p>
        </w:tc>
      </w:tr>
      <w:tr w:rsidR="008E2C57" w:rsidRPr="00ED6CE4" w14:paraId="0759E57A" w14:textId="77777777" w:rsidTr="00AB15C6">
        <w:trPr>
          <w:trHeight w:val="803"/>
        </w:trPr>
        <w:tc>
          <w:tcPr>
            <w:tcW w:w="2122" w:type="dxa"/>
          </w:tcPr>
          <w:p w14:paraId="5FB52815" w14:textId="77777777" w:rsidR="008E2C57" w:rsidRDefault="008E2C57" w:rsidP="00177363">
            <w:pPr>
              <w:spacing w:after="0" w:line="240" w:lineRule="auto"/>
              <w:jc w:val="both"/>
              <w:rPr>
                <w:rFonts w:cs="Calibri"/>
                <w:lang w:val="fr-FR"/>
              </w:rPr>
            </w:pPr>
            <w:r>
              <w:rPr>
                <w:rFonts w:cs="Calibri"/>
                <w:lang w:val="fr-FR"/>
              </w:rPr>
              <w:t>MvT</w:t>
            </w:r>
          </w:p>
        </w:tc>
        <w:tc>
          <w:tcPr>
            <w:tcW w:w="5811" w:type="dxa"/>
            <w:shd w:val="clear" w:color="auto" w:fill="auto"/>
          </w:tcPr>
          <w:p w14:paraId="43CFA391" w14:textId="77777777" w:rsidR="008E2C57" w:rsidRPr="00E11221" w:rsidRDefault="008E2C57" w:rsidP="00E11221">
            <w:pPr>
              <w:spacing w:after="0" w:line="240" w:lineRule="auto"/>
              <w:jc w:val="both"/>
              <w:rPr>
                <w:rFonts w:cs="Calibri"/>
                <w:lang w:val="nl-BE"/>
              </w:rPr>
            </w:pPr>
            <w:r w:rsidRPr="00E11221">
              <w:rPr>
                <w:rFonts w:cs="Calibri"/>
                <w:lang w:val="nl-BE"/>
              </w:rPr>
              <w:t xml:space="preserve">Onder het huidige recht impliceert een kapitaalverhoging een statutenwijziging. Deze regel wordt mutatis mutandis overgenomen in paragraaf 1 van de ontworpen bepaling voor uitgiftes van nieuwe aandelen. </w:t>
            </w:r>
          </w:p>
          <w:p w14:paraId="0FC2C7C6" w14:textId="77777777" w:rsidR="008E2C57" w:rsidRPr="00E11221" w:rsidRDefault="008E2C57" w:rsidP="00E11221">
            <w:pPr>
              <w:spacing w:after="0" w:line="240" w:lineRule="auto"/>
              <w:jc w:val="both"/>
              <w:rPr>
                <w:rFonts w:cs="Calibri"/>
                <w:lang w:val="nl-BE"/>
              </w:rPr>
            </w:pPr>
          </w:p>
          <w:p w14:paraId="3E769F17" w14:textId="77777777" w:rsidR="008E2C57" w:rsidRPr="00E11221" w:rsidRDefault="008E2C57" w:rsidP="00E11221">
            <w:pPr>
              <w:spacing w:after="0" w:line="240" w:lineRule="auto"/>
              <w:jc w:val="both"/>
              <w:rPr>
                <w:rFonts w:cs="Calibri"/>
                <w:lang w:val="nl-BE"/>
              </w:rPr>
            </w:pPr>
            <w:r w:rsidRPr="00E11221">
              <w:rPr>
                <w:rFonts w:cs="Calibri"/>
                <w:lang w:val="nl-BE"/>
              </w:rPr>
              <w:t xml:space="preserve">Bijkomende inbrengen zonder uitgifte van nieuwe aandelen vereisen daarentegen geen statutenwijziging. Anders dan in het advies van de Raad van State wordt aangegeven, heeft een bijkomende inbreng zonder uitgifte van aandelen in een kapitaalloze vennootschap een heel ander karakter dan een inbreng met uitgifte van nieuwe aandelen. Bij zodanige inbreng moeten de statuten niet worden aangepast nu het bedrag van het eigen vermogen niet in de statuten verschijnt en het aantal uitgegeven aandelen ongewijzigd blijft. Voorts geeft de verrichting aanleiding tot minder risico’s voor de bestaande aandeelhouders. De bestaande verhoudingen tussen aandeelhouders kunnen ernstig worden verstoord indien niet alle aandeelhouders op nieuwe aandelen inschrijven in verhouding tot hun bestaand aandelenbezit. Bij inbrengen </w:t>
            </w:r>
            <w:r w:rsidRPr="00E11221">
              <w:rPr>
                <w:rFonts w:cs="Calibri"/>
                <w:lang w:val="nl-BE"/>
              </w:rPr>
              <w:lastRenderedPageBreak/>
              <w:t xml:space="preserve">zonder uitgifte van nieuwe aandelen daarentegen verhoogt de waarde van de bestaande aandelen zonder wijziging van de verhoudingen tussen de aandeelhouders. Zodanige inbrengen worden  bijna steeds verricht wanneer alle aandeelhouders inbrengen doen van gelijke waarde, hetzij in geld, hetzij in natura, bijvoorbeeld de inbreng van een onroerend goed waarvan zij in gelijke delen mede-eigenaars zijn.  </w:t>
            </w:r>
          </w:p>
          <w:p w14:paraId="67C21CFB" w14:textId="77777777" w:rsidR="008E2C57" w:rsidRPr="00E11221" w:rsidRDefault="008E2C57" w:rsidP="00E11221">
            <w:pPr>
              <w:spacing w:after="0" w:line="240" w:lineRule="auto"/>
              <w:jc w:val="both"/>
              <w:rPr>
                <w:rFonts w:cs="Calibri"/>
                <w:lang w:val="nl-BE"/>
              </w:rPr>
            </w:pPr>
          </w:p>
          <w:p w14:paraId="1CDEAB0B" w14:textId="77777777" w:rsidR="008E2C57" w:rsidRPr="00E11221" w:rsidRDefault="008E2C57" w:rsidP="00E11221">
            <w:pPr>
              <w:spacing w:after="0" w:line="240" w:lineRule="auto"/>
              <w:jc w:val="both"/>
              <w:rPr>
                <w:rFonts w:cs="Calibri"/>
                <w:lang w:val="nl-BE"/>
              </w:rPr>
            </w:pPr>
            <w:r w:rsidRPr="00E11221">
              <w:rPr>
                <w:rFonts w:cs="Calibri"/>
                <w:lang w:val="nl-BE"/>
              </w:rPr>
              <w:t xml:space="preserve">Met het oog op een adequate bescherming van de aandeelhouders bepaalt paragraaf 2 niettemin dat inbrengen zonder uitgifte  van nieuwe aandelen een besluit van de algemene vergadering en de tussenkomst van de notaris vereisen. Nu dit besluit geen statutenwijziging vereist kan het door de algemene vergadering met gewone meerderheid worden genomen. Het bestuursorgaan zal zorgen voor de boeking van deze inbrengen op de daartoe bestemde boekhoudrekening. Tenslotte is een bijzondere bekendmaking van deze inbrengen onnodig, nu dergelijke verrichting geen nadeel aan derden kan toebrengen, en in de jaarrekening van de vennootschap moet worden weergegeven. </w:t>
            </w:r>
          </w:p>
          <w:p w14:paraId="25548104" w14:textId="77777777" w:rsidR="008E2C57" w:rsidRPr="00E11221" w:rsidRDefault="008E2C57" w:rsidP="00E11221">
            <w:pPr>
              <w:spacing w:after="0" w:line="240" w:lineRule="auto"/>
              <w:jc w:val="both"/>
              <w:rPr>
                <w:rFonts w:cs="Calibri"/>
                <w:lang w:val="nl-BE"/>
              </w:rPr>
            </w:pPr>
          </w:p>
          <w:p w14:paraId="35E63CE3" w14:textId="77777777" w:rsidR="008E2C57" w:rsidRPr="009D52AA" w:rsidRDefault="008E2C57" w:rsidP="009D52AA">
            <w:pPr>
              <w:spacing w:after="0" w:line="240" w:lineRule="auto"/>
              <w:jc w:val="both"/>
              <w:rPr>
                <w:rFonts w:cs="Calibri"/>
                <w:lang w:val="nl-BE"/>
              </w:rPr>
            </w:pPr>
            <w:r w:rsidRPr="00E11221">
              <w:rPr>
                <w:rFonts w:cs="Calibri"/>
                <w:lang w:val="nl-BE"/>
              </w:rPr>
              <w:t>In § 1, tweede lid, wordt de regel dat de uitgegeven aandelen volledig en onvoorwaardelijk moeten worden geplaatst herhaald (zie bij oprichting: artikel 5:5) voor de</w:t>
            </w:r>
            <w:r>
              <w:rPr>
                <w:rFonts w:cs="Calibri"/>
                <w:lang w:val="nl-BE"/>
              </w:rPr>
              <w:t xml:space="preserve"> uitgifte van nieuwe aandelen. </w:t>
            </w:r>
          </w:p>
        </w:tc>
        <w:tc>
          <w:tcPr>
            <w:tcW w:w="5812" w:type="dxa"/>
            <w:gridSpan w:val="2"/>
            <w:shd w:val="clear" w:color="auto" w:fill="auto"/>
          </w:tcPr>
          <w:p w14:paraId="5CBAA069" w14:textId="77777777" w:rsidR="008E2C57" w:rsidRPr="00E11221" w:rsidRDefault="008E2C57" w:rsidP="00E11221">
            <w:pPr>
              <w:spacing w:after="0" w:line="240" w:lineRule="auto"/>
              <w:jc w:val="both"/>
              <w:rPr>
                <w:rFonts w:cs="Calibri"/>
                <w:lang w:val="fr-FR"/>
              </w:rPr>
            </w:pPr>
            <w:r w:rsidRPr="00E11221">
              <w:rPr>
                <w:rFonts w:cs="Calibri"/>
                <w:lang w:val="fr-FR"/>
              </w:rPr>
              <w:lastRenderedPageBreak/>
              <w:t xml:space="preserve">Selon le droit actuel, une augmentation de capital implique une modification des statuts. Cette règle est reprise mutatis mutandis dans le paragraphe 1er de la disposition en projet pour les émissions de nouvelles actions. </w:t>
            </w:r>
          </w:p>
          <w:p w14:paraId="7EA8D513" w14:textId="77777777" w:rsidR="008E2C57" w:rsidRPr="00E11221" w:rsidRDefault="008E2C57" w:rsidP="00E11221">
            <w:pPr>
              <w:spacing w:after="0" w:line="240" w:lineRule="auto"/>
              <w:jc w:val="both"/>
              <w:rPr>
                <w:rFonts w:cs="Calibri"/>
                <w:lang w:val="fr-FR"/>
              </w:rPr>
            </w:pPr>
          </w:p>
          <w:p w14:paraId="2E03408D" w14:textId="77777777" w:rsidR="008E2C57" w:rsidRPr="00E11221" w:rsidRDefault="008E2C57" w:rsidP="00E11221">
            <w:pPr>
              <w:spacing w:after="0" w:line="240" w:lineRule="auto"/>
              <w:jc w:val="both"/>
              <w:rPr>
                <w:rFonts w:cs="Calibri"/>
                <w:lang w:val="fr-FR"/>
              </w:rPr>
            </w:pPr>
            <w:r w:rsidRPr="00E11221">
              <w:rPr>
                <w:rFonts w:cs="Calibri"/>
                <w:lang w:val="fr-FR"/>
              </w:rPr>
              <w:t xml:space="preserve">En revanche, les apports supplémentaires sans émission de nouvelles actions ne nécessitent pas de modification des statuts. Contrairement à l’avis du Conseil d’État, un apport supplémentaire sans émission d’actions nouvelles revêt, dans une société dépourvue de capital, un caractère très différent d’un apport assorti de l’émission d’actions nouvelles. Pareil apport ne nécessite pas d’adaptation des statuts dès lors que le montant des capitaux propres ne figure pas dans les statuts et que le nombre d’actions émises reste inchangé. Par ailleurs, l’opération présente moins de risques pour les actionnaires existants. Les équilibres entre actionnaires peuvent être bouleversés lorsque tous les actionnaires ne souscrivent pas à l’émission de nouvelles actions en proportion de leur participation. Dans le cas d’apports sans émission d’actions </w:t>
            </w:r>
            <w:r w:rsidRPr="00E11221">
              <w:rPr>
                <w:rFonts w:cs="Calibri"/>
                <w:lang w:val="fr-FR"/>
              </w:rPr>
              <w:lastRenderedPageBreak/>
              <w:t xml:space="preserve">nouvelles au contraire, la valeur des actions augmente sans que les équilibres entre actionnaires soient modifiés. De tels apports sont presque toujours effectués lorsque les actionnaires font des apports de valeur égale, soit en numéraire, soit en nature, par exemple l’apport d’un immeuble dont ils sont co-propriétaires à parts égales.  </w:t>
            </w:r>
          </w:p>
          <w:p w14:paraId="4DD0246F" w14:textId="77777777" w:rsidR="008E2C57" w:rsidRPr="00E11221" w:rsidRDefault="008E2C57" w:rsidP="00E11221">
            <w:pPr>
              <w:spacing w:after="0" w:line="240" w:lineRule="auto"/>
              <w:jc w:val="both"/>
              <w:rPr>
                <w:rFonts w:cs="Calibri"/>
                <w:lang w:val="fr-FR"/>
              </w:rPr>
            </w:pPr>
          </w:p>
          <w:p w14:paraId="45128D8A" w14:textId="77777777" w:rsidR="008E2C57" w:rsidRPr="00E11221" w:rsidRDefault="008E2C57" w:rsidP="00E11221">
            <w:pPr>
              <w:spacing w:after="0" w:line="240" w:lineRule="auto"/>
              <w:jc w:val="both"/>
              <w:rPr>
                <w:rFonts w:cs="Calibri"/>
                <w:lang w:val="fr-FR"/>
              </w:rPr>
            </w:pPr>
            <w:r w:rsidRPr="00E11221">
              <w:rPr>
                <w:rFonts w:cs="Calibri"/>
                <w:lang w:val="fr-FR"/>
              </w:rPr>
              <w:t xml:space="preserve">En vue d’assurer une protection adéquate des actionnaires, le paragraphe 2 prévoit néanmoins que les apports sans émission d’actions nouvelles exigent une résolution de l’assemblée générale et l’intervention d’un notaire. Dès lors que cette décision ne nécessite pas de modification des statuts, elle peut être prise par l’assemblée générale à la majorité simple. L’organe d’administration se chargera de comptabiliser ces apports sous la rubrique comptable prévue à cet effet. Enfin, il n’y a pas lieu de prévoir une forme de publicité particulière pour de tels apports, dès lors que pareille opération ne saurait porter préjudice aux tiers et qu’elle doit être reflétée dans les comptes annuels. </w:t>
            </w:r>
          </w:p>
          <w:p w14:paraId="73CCD174" w14:textId="77777777" w:rsidR="008E2C57" w:rsidRPr="00E11221" w:rsidRDefault="008E2C57" w:rsidP="00E11221">
            <w:pPr>
              <w:spacing w:after="0" w:line="240" w:lineRule="auto"/>
              <w:jc w:val="both"/>
              <w:rPr>
                <w:rFonts w:cs="Calibri"/>
                <w:lang w:val="fr-FR"/>
              </w:rPr>
            </w:pPr>
          </w:p>
          <w:p w14:paraId="138C45AE" w14:textId="77777777" w:rsidR="008E2C57" w:rsidRPr="00E11221" w:rsidRDefault="008E2C57" w:rsidP="00E11221">
            <w:pPr>
              <w:spacing w:after="0" w:line="240" w:lineRule="auto"/>
              <w:jc w:val="both"/>
              <w:rPr>
                <w:rFonts w:cs="Calibri"/>
                <w:lang w:val="fr-FR"/>
              </w:rPr>
            </w:pPr>
            <w:r w:rsidRPr="00E11221">
              <w:rPr>
                <w:rFonts w:cs="Calibri"/>
                <w:lang w:val="fr-FR"/>
              </w:rPr>
              <w:t>Au § 1er, alinéa 2, la règle que les actions émises doivent être intégralement et inconditionnellement souscrites (voy. lors de la constitution : article 5:5), est répétée pour l’émission d’actions nouvelles.</w:t>
            </w:r>
          </w:p>
        </w:tc>
      </w:tr>
      <w:tr w:rsidR="008E2C57" w:rsidRPr="00ED6CE4" w14:paraId="58100148" w14:textId="77777777" w:rsidTr="00AB15C6">
        <w:trPr>
          <w:trHeight w:val="557"/>
        </w:trPr>
        <w:tc>
          <w:tcPr>
            <w:tcW w:w="2122" w:type="dxa"/>
          </w:tcPr>
          <w:p w14:paraId="1EC534D1" w14:textId="77777777" w:rsidR="008E2C57" w:rsidRDefault="008E2C57" w:rsidP="00177363">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0E87F1F2" w14:textId="77777777" w:rsidR="008E2C57" w:rsidRPr="00E11221" w:rsidRDefault="008E2C57" w:rsidP="00E11221">
            <w:pPr>
              <w:spacing w:after="0" w:line="240" w:lineRule="auto"/>
              <w:jc w:val="both"/>
              <w:rPr>
                <w:rFonts w:cs="Calibri"/>
                <w:lang w:val="nl-BE"/>
              </w:rPr>
            </w:pPr>
            <w:r w:rsidRPr="00E11221">
              <w:rPr>
                <w:rFonts w:cs="Calibri"/>
                <w:lang w:val="nl-BE"/>
              </w:rPr>
              <w:t xml:space="preserve">Het ontworpen artikel 5:100 gaat over de uitgifte van nieuwe aandelen maar niet over de bijkomende inbrengen die zonder de uitgifte van nieuwe aandelen zouden worden gedaan. De procedure en de vormvereisten verschillen dus al naargelang de inbreng al dan niet gepaard gaat met de uitgifte van nieuwe aandelen. In een BVBA gebeurt het immers vaak dat de inbrengen van de bestaande aandeelhouders niet leiden tot de uitgifte van nieuwe aandelen maar wel tot de verhoging van de waarde van de bestaande aandelen. Die verrichtingen zouden </w:t>
            </w:r>
            <w:r w:rsidRPr="00E11221">
              <w:rPr>
                <w:rFonts w:cs="Calibri"/>
                <w:lang w:val="nl-BE"/>
              </w:rPr>
              <w:lastRenderedPageBreak/>
              <w:t>dus niet gesteld moeten worden volgens de vormvoorschriften en met de meerderheden die voor de wijziging van de statuten gelden, en ze zouden niet onder enige notariële controle vallen, terwijl ze juridisch en economisch vergelijkbaar zijn met verrichtingen die met een uitgifte van aandelen gepaard gaan. Voor die inbreng zonder uitgifte van nieuwe aandelen zou bovendien geen bekendmaking nodig zijn.</w:t>
            </w:r>
          </w:p>
        </w:tc>
        <w:tc>
          <w:tcPr>
            <w:tcW w:w="5812" w:type="dxa"/>
            <w:gridSpan w:val="2"/>
            <w:shd w:val="clear" w:color="auto" w:fill="auto"/>
          </w:tcPr>
          <w:p w14:paraId="1059975A" w14:textId="77777777" w:rsidR="008E2C57" w:rsidRPr="00E11221" w:rsidRDefault="008E2C57" w:rsidP="00E11221">
            <w:pPr>
              <w:spacing w:after="0" w:line="240" w:lineRule="auto"/>
              <w:jc w:val="both"/>
              <w:rPr>
                <w:rFonts w:cs="Calibri"/>
                <w:lang w:val="fr-FR"/>
              </w:rPr>
            </w:pPr>
            <w:r w:rsidRPr="00E11221">
              <w:rPr>
                <w:rFonts w:cs="Calibri"/>
                <w:lang w:val="fr-FR"/>
              </w:rPr>
              <w:lastRenderedPageBreak/>
              <w:t xml:space="preserve">L’article 5:100 en projet vise l’émission de nouvelles actions mais pas les apports supplémentaires qui seraient faits sans création de nouvelles actions. En conséquence, selon que l’apport est ou non accompagné de l’émission de nouvelles actions, la procédure et les formalités seront différentes. Il est en effet de pratique fréquente dans les SPRL que les apports effectués par les actionnaires existants ne donnent pas lieu à l’émission de nouvelles actions mais à la majoration de la valeur des actions existantes. Ces opérations ne devraient donc pas </w:t>
            </w:r>
            <w:r w:rsidRPr="00E11221">
              <w:rPr>
                <w:rFonts w:cs="Calibri"/>
                <w:lang w:val="fr-FR"/>
              </w:rPr>
              <w:lastRenderedPageBreak/>
              <w:t>être adoptées avec les formes et majorités requises pour la modification des statuts et ne feraient l’objet d’aucun contrôle notarial, alors que, juridiquement et économiquement, elles sont similaires à celles qui vont de pair avec une émission d’actions. En outre, cet apport sans émission d’actions nouvelles pourrait se faire sans aucune publicité.</w:t>
            </w:r>
          </w:p>
        </w:tc>
      </w:tr>
      <w:tr w:rsidR="008E2C57" w:rsidRPr="00ED6CE4" w14:paraId="2A7FF4C9" w14:textId="77777777" w:rsidTr="0071089B">
        <w:trPr>
          <w:trHeight w:val="2621"/>
        </w:trPr>
        <w:tc>
          <w:tcPr>
            <w:tcW w:w="2122" w:type="dxa"/>
          </w:tcPr>
          <w:p w14:paraId="790DF9B9" w14:textId="77777777" w:rsidR="008E2C57" w:rsidRDefault="008E2C57" w:rsidP="00DF1BDC">
            <w:pPr>
              <w:spacing w:after="0" w:line="240" w:lineRule="auto"/>
              <w:jc w:val="both"/>
              <w:rPr>
                <w:rFonts w:cs="Calibri"/>
                <w:lang w:val="fr-FR"/>
              </w:rPr>
            </w:pPr>
            <w:r>
              <w:rPr>
                <w:rFonts w:cs="Calibri"/>
                <w:lang w:val="fr-FR"/>
              </w:rPr>
              <w:lastRenderedPageBreak/>
              <w:t>RvSt 2</w:t>
            </w:r>
          </w:p>
        </w:tc>
        <w:tc>
          <w:tcPr>
            <w:tcW w:w="5811" w:type="dxa"/>
            <w:shd w:val="clear" w:color="auto" w:fill="auto"/>
          </w:tcPr>
          <w:p w14:paraId="283234DB" w14:textId="77777777" w:rsidR="008E2C57" w:rsidRPr="00DF1BDC" w:rsidRDefault="008E2C57" w:rsidP="00DF1BDC">
            <w:pPr>
              <w:spacing w:after="0" w:line="240" w:lineRule="auto"/>
              <w:jc w:val="both"/>
              <w:rPr>
                <w:rFonts w:cs="Calibri"/>
                <w:lang w:val="nl-BE"/>
              </w:rPr>
            </w:pPr>
            <w:r w:rsidRPr="00DF1BDC">
              <w:rPr>
                <w:rFonts w:cs="Calibri"/>
                <w:lang w:val="nl-BE"/>
              </w:rPr>
              <w:t>De bevoegdheid die krachtens paragraaf 2 toegewezen wordt aan de algemene vergadering doet de vraag rijzen of het de bedoeling is van de stellers van het ontwerp om te voorzien in een mogelijkheid om delegatie te verlenen aan het bestuursorgaan, zoals dat het geval is voor de uitgifte van aandelen (zie de ontworpen artikelen 5:134 en volgende). Bij de huidige stand van het dispositief kan de uitgifte van nieuwe aandelen gedelegeerd worden aan het bestuursorgaan terwijl dit niet kan voor de aanvaarding van bijkomende inbrengen zonder uitgifte van aandelen, hetgeen paradoxaal is.</w:t>
            </w:r>
          </w:p>
        </w:tc>
        <w:tc>
          <w:tcPr>
            <w:tcW w:w="5812" w:type="dxa"/>
            <w:gridSpan w:val="2"/>
            <w:shd w:val="clear" w:color="auto" w:fill="auto"/>
          </w:tcPr>
          <w:p w14:paraId="292278C5" w14:textId="77777777" w:rsidR="008E2C57" w:rsidRPr="00DF1BDC" w:rsidRDefault="008E2C57" w:rsidP="0071089B">
            <w:pPr>
              <w:spacing w:line="240" w:lineRule="auto"/>
              <w:jc w:val="both"/>
              <w:rPr>
                <w:rFonts w:cs="Calibri"/>
                <w:lang w:val="fr-FR"/>
              </w:rPr>
            </w:pPr>
            <w:r w:rsidRPr="00DF1BDC">
              <w:rPr>
                <w:rFonts w:cs="Calibri"/>
                <w:lang w:val="fr-FR"/>
              </w:rPr>
              <w:t>Le pouvoir conféré à l’assemblée générale en vertu du paragraphe 2 pose la question de savoir si les auteurs du projet souhaitent prévoir une possibilité de délégation à l’organe d’administration, comme pour l’émission d’actions (voir les articles 5:134 et suivants en projet). Dans l’état actuel du dispositif, l’émission de nouvelles actions peut être déléguée à l’organe d’administration alors que l’acceptation d’apports supplémentaires sans émission d’actions ne le peut pas, ce qui est paradoxal.</w:t>
            </w:r>
          </w:p>
        </w:tc>
      </w:tr>
    </w:tbl>
    <w:p w14:paraId="09DE86FC" w14:textId="77777777" w:rsidR="00A820D7" w:rsidRPr="00DF1BDC" w:rsidRDefault="00A820D7" w:rsidP="0082009C">
      <w:pPr>
        <w:rPr>
          <w:lang w:val="fr-FR"/>
        </w:rPr>
      </w:pPr>
    </w:p>
    <w:sectPr w:rsidR="00A820D7" w:rsidRPr="00DF1BD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27D57"/>
    <w:rsid w:val="000340F9"/>
    <w:rsid w:val="00035D72"/>
    <w:rsid w:val="00041525"/>
    <w:rsid w:val="00050A96"/>
    <w:rsid w:val="0005455E"/>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E52E9"/>
    <w:rsid w:val="000F2BB5"/>
    <w:rsid w:val="000F2D0A"/>
    <w:rsid w:val="000F47FF"/>
    <w:rsid w:val="001025F1"/>
    <w:rsid w:val="00102D66"/>
    <w:rsid w:val="00104701"/>
    <w:rsid w:val="0011074A"/>
    <w:rsid w:val="00115BE9"/>
    <w:rsid w:val="0011776E"/>
    <w:rsid w:val="001203BA"/>
    <w:rsid w:val="0013762F"/>
    <w:rsid w:val="00143891"/>
    <w:rsid w:val="00150DAE"/>
    <w:rsid w:val="00160A1B"/>
    <w:rsid w:val="00177363"/>
    <w:rsid w:val="00182635"/>
    <w:rsid w:val="00191A8D"/>
    <w:rsid w:val="00191BAC"/>
    <w:rsid w:val="00193578"/>
    <w:rsid w:val="0019585C"/>
    <w:rsid w:val="00196985"/>
    <w:rsid w:val="001A1CFE"/>
    <w:rsid w:val="001B1850"/>
    <w:rsid w:val="001C6271"/>
    <w:rsid w:val="001D16E7"/>
    <w:rsid w:val="001D5DE2"/>
    <w:rsid w:val="001F724F"/>
    <w:rsid w:val="002127B2"/>
    <w:rsid w:val="00214A14"/>
    <w:rsid w:val="00214ADA"/>
    <w:rsid w:val="00222ED8"/>
    <w:rsid w:val="00226264"/>
    <w:rsid w:val="002337A0"/>
    <w:rsid w:val="00251C96"/>
    <w:rsid w:val="00254B97"/>
    <w:rsid w:val="00254D85"/>
    <w:rsid w:val="00262FAA"/>
    <w:rsid w:val="0026584A"/>
    <w:rsid w:val="0026769D"/>
    <w:rsid w:val="00274C37"/>
    <w:rsid w:val="00277B4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35BAB"/>
    <w:rsid w:val="003445D6"/>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A5B"/>
    <w:rsid w:val="003D187A"/>
    <w:rsid w:val="003E148A"/>
    <w:rsid w:val="003E2816"/>
    <w:rsid w:val="003F24EE"/>
    <w:rsid w:val="0040465B"/>
    <w:rsid w:val="00415C03"/>
    <w:rsid w:val="00417CC3"/>
    <w:rsid w:val="00420C90"/>
    <w:rsid w:val="00423115"/>
    <w:rsid w:val="00423D48"/>
    <w:rsid w:val="00437429"/>
    <w:rsid w:val="00441169"/>
    <w:rsid w:val="004411E3"/>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203E1"/>
    <w:rsid w:val="00624371"/>
    <w:rsid w:val="006245AD"/>
    <w:rsid w:val="00624773"/>
    <w:rsid w:val="00632760"/>
    <w:rsid w:val="00645D75"/>
    <w:rsid w:val="00650A20"/>
    <w:rsid w:val="0065139E"/>
    <w:rsid w:val="00653D68"/>
    <w:rsid w:val="00667FBD"/>
    <w:rsid w:val="00672E28"/>
    <w:rsid w:val="00676997"/>
    <w:rsid w:val="00682856"/>
    <w:rsid w:val="00684D9D"/>
    <w:rsid w:val="006A07C8"/>
    <w:rsid w:val="006A735D"/>
    <w:rsid w:val="006C058E"/>
    <w:rsid w:val="006C28F3"/>
    <w:rsid w:val="006D7B94"/>
    <w:rsid w:val="006E6687"/>
    <w:rsid w:val="00703709"/>
    <w:rsid w:val="00707586"/>
    <w:rsid w:val="0071089B"/>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D71F7"/>
    <w:rsid w:val="008E164C"/>
    <w:rsid w:val="008E2C57"/>
    <w:rsid w:val="008F4D05"/>
    <w:rsid w:val="00900FD3"/>
    <w:rsid w:val="009061B3"/>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B7FB9"/>
    <w:rsid w:val="009D0B3E"/>
    <w:rsid w:val="009D52AA"/>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A0CC7"/>
    <w:rsid w:val="00AA1A7C"/>
    <w:rsid w:val="00AA5A92"/>
    <w:rsid w:val="00AB15C6"/>
    <w:rsid w:val="00AB3660"/>
    <w:rsid w:val="00AB6D86"/>
    <w:rsid w:val="00AC1B18"/>
    <w:rsid w:val="00AC1E91"/>
    <w:rsid w:val="00AC6758"/>
    <w:rsid w:val="00B04A5E"/>
    <w:rsid w:val="00B119AE"/>
    <w:rsid w:val="00B12558"/>
    <w:rsid w:val="00B31670"/>
    <w:rsid w:val="00B31E85"/>
    <w:rsid w:val="00B3314B"/>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E287D"/>
    <w:rsid w:val="00BF1861"/>
    <w:rsid w:val="00C01CFA"/>
    <w:rsid w:val="00C0745D"/>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DF1BDC"/>
    <w:rsid w:val="00E04CF9"/>
    <w:rsid w:val="00E10660"/>
    <w:rsid w:val="00E11221"/>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ED6CE4"/>
    <w:rsid w:val="00F062A2"/>
    <w:rsid w:val="00F06499"/>
    <w:rsid w:val="00F11CA2"/>
    <w:rsid w:val="00F234EA"/>
    <w:rsid w:val="00F25EFD"/>
    <w:rsid w:val="00F27562"/>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5AC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762F"/>
    <w:pPr>
      <w:spacing w:after="0" w:line="240" w:lineRule="auto"/>
    </w:pPr>
    <w:rPr>
      <w:lang w:val="nl-BE"/>
    </w:rPr>
  </w:style>
  <w:style w:type="paragraph" w:styleId="Ballontekst">
    <w:name w:val="Balloon Text"/>
    <w:basedOn w:val="Standaard"/>
    <w:link w:val="BallontekstTeken"/>
    <w:uiPriority w:val="99"/>
    <w:semiHidden/>
    <w:unhideWhenUsed/>
    <w:rsid w:val="0043742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374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1972</Words>
  <Characters>10850</Characters>
  <Application>Microsoft Macintosh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141</cp:revision>
  <dcterms:created xsi:type="dcterms:W3CDTF">2019-10-26T21:04:00Z</dcterms:created>
  <dcterms:modified xsi:type="dcterms:W3CDTF">2021-08-24T14:30:00Z</dcterms:modified>
</cp:coreProperties>
</file>