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7DEC7BCD" w14:textId="77777777" w:rsidTr="00597CC3">
        <w:tc>
          <w:tcPr>
            <w:tcW w:w="2122" w:type="dxa"/>
          </w:tcPr>
          <w:p w14:paraId="4A945BFD" w14:textId="77777777" w:rsidR="00C0529F" w:rsidRPr="00B07AC9" w:rsidRDefault="001203BA" w:rsidP="00335BAB">
            <w:pPr>
              <w:rPr>
                <w:b/>
                <w:sz w:val="32"/>
                <w:szCs w:val="32"/>
                <w:lang w:val="nl-BE"/>
              </w:rPr>
            </w:pPr>
            <w:r w:rsidRPr="00B07AC9">
              <w:rPr>
                <w:b/>
                <w:sz w:val="32"/>
                <w:szCs w:val="32"/>
                <w:lang w:val="nl-BE"/>
              </w:rPr>
              <w:t xml:space="preserve">ARTIKEL </w:t>
            </w:r>
            <w:r w:rsidR="00C0529F">
              <w:rPr>
                <w:b/>
                <w:sz w:val="32"/>
                <w:szCs w:val="32"/>
                <w:lang w:val="nl-BE"/>
              </w:rPr>
              <w:t>5:121</w:t>
            </w:r>
          </w:p>
        </w:tc>
        <w:tc>
          <w:tcPr>
            <w:tcW w:w="11623" w:type="dxa"/>
            <w:gridSpan w:val="2"/>
            <w:shd w:val="clear" w:color="auto" w:fill="auto"/>
          </w:tcPr>
          <w:p w14:paraId="3899C377"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298BDE1F" w14:textId="77777777" w:rsidTr="00597CC3">
        <w:tc>
          <w:tcPr>
            <w:tcW w:w="2122" w:type="dxa"/>
          </w:tcPr>
          <w:p w14:paraId="745663ED" w14:textId="77777777" w:rsidR="001203BA" w:rsidRPr="00B07AC9" w:rsidRDefault="001203BA" w:rsidP="007D7A6B">
            <w:pPr>
              <w:rPr>
                <w:b/>
                <w:sz w:val="32"/>
                <w:szCs w:val="32"/>
                <w:lang w:val="nl-BE"/>
              </w:rPr>
            </w:pPr>
          </w:p>
        </w:tc>
        <w:tc>
          <w:tcPr>
            <w:tcW w:w="11623" w:type="dxa"/>
            <w:gridSpan w:val="2"/>
            <w:shd w:val="clear" w:color="auto" w:fill="auto"/>
          </w:tcPr>
          <w:p w14:paraId="31447010"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C0529F" w:rsidRPr="00BA1716" w14:paraId="71BDF1FA" w14:textId="77777777" w:rsidTr="00975EEA">
        <w:trPr>
          <w:trHeight w:val="803"/>
        </w:trPr>
        <w:tc>
          <w:tcPr>
            <w:tcW w:w="2122" w:type="dxa"/>
          </w:tcPr>
          <w:p w14:paraId="75D50999" w14:textId="77777777" w:rsidR="00C0529F" w:rsidRDefault="00C0529F" w:rsidP="00C0529F">
            <w:pPr>
              <w:spacing w:after="0" w:line="240" w:lineRule="auto"/>
              <w:jc w:val="both"/>
              <w:rPr>
                <w:rFonts w:cs="Calibri"/>
                <w:lang w:val="nl-BE"/>
              </w:rPr>
            </w:pPr>
            <w:r>
              <w:rPr>
                <w:rFonts w:cs="Calibri"/>
                <w:lang w:val="nl-BE"/>
              </w:rPr>
              <w:t>WVV</w:t>
            </w:r>
          </w:p>
        </w:tc>
        <w:tc>
          <w:tcPr>
            <w:tcW w:w="5811" w:type="dxa"/>
            <w:shd w:val="clear" w:color="auto" w:fill="auto"/>
          </w:tcPr>
          <w:p w14:paraId="2F7F9456" w14:textId="77777777" w:rsidR="001B3E42" w:rsidRPr="00C0529F" w:rsidRDefault="001B3E42" w:rsidP="001B3E42">
            <w:pPr>
              <w:spacing w:after="0" w:line="240" w:lineRule="auto"/>
              <w:jc w:val="both"/>
              <w:rPr>
                <w:rFonts w:cs="Calibri"/>
                <w:lang w:val="nl-BE"/>
              </w:rPr>
            </w:pPr>
            <w:r w:rsidRPr="00EA1687">
              <w:rPr>
                <w:rFonts w:cs="Calibri"/>
                <w:lang w:val="nl-NL"/>
              </w:rPr>
              <w:t>§ 1. Het bestuursorgaan stelt een verslag op dat inzonderheid de uitgifteprijs verantwoordt en de gevolgen van de verrichting voor de vermogens- en lidmaatschapsrechten van de aandeelhouders beschrijft.</w:t>
            </w:r>
          </w:p>
          <w:p w14:paraId="4C6A7C96" w14:textId="77777777" w:rsidR="001B3E42" w:rsidRDefault="001B3E42" w:rsidP="001B3E42">
            <w:pPr>
              <w:spacing w:after="0" w:line="240" w:lineRule="auto"/>
              <w:jc w:val="both"/>
              <w:rPr>
                <w:rFonts w:cs="Calibri"/>
                <w:lang w:val="nl-NL"/>
              </w:rPr>
            </w:pPr>
          </w:p>
          <w:p w14:paraId="2C3A5C10" w14:textId="77777777" w:rsidR="001B3E42" w:rsidRDefault="001B3E42" w:rsidP="001B3E42">
            <w:pPr>
              <w:spacing w:after="0" w:line="240" w:lineRule="auto"/>
              <w:jc w:val="both"/>
              <w:rPr>
                <w:rFonts w:cs="Calibri"/>
                <w:lang w:val="nl-NL"/>
              </w:rPr>
            </w:pPr>
            <w:r w:rsidRPr="00EA1687">
              <w:rPr>
                <w:rFonts w:cs="Calibri"/>
                <w:lang w:val="nl-NL"/>
              </w:rPr>
              <w:t>In de vennootschappen waar een commissaris werd aangesteld, stelt hij een verslag op waarin hij beoordeelt of de in het verslag van het bestuursorgaan opgenomen financiële en boekhoudkundige gegevens in alle van materieel belang zijnde opzichten getrouw en voldoende zijn om de algemene vergadering die over het voorstel moet stemmen, voor te lichten.</w:t>
            </w:r>
          </w:p>
          <w:p w14:paraId="55EA95EC" w14:textId="77777777" w:rsidR="001B3E42" w:rsidRDefault="001B3E42" w:rsidP="001B3E42">
            <w:pPr>
              <w:spacing w:after="0" w:line="240" w:lineRule="auto"/>
              <w:jc w:val="both"/>
              <w:rPr>
                <w:rFonts w:cs="Calibri"/>
                <w:lang w:val="nl-NL"/>
              </w:rPr>
            </w:pPr>
          </w:p>
          <w:p w14:paraId="23865CD9" w14:textId="77777777" w:rsidR="001B3E42" w:rsidRDefault="001B3E42" w:rsidP="001B3E42">
            <w:pPr>
              <w:spacing w:after="0" w:line="240" w:lineRule="auto"/>
              <w:jc w:val="both"/>
              <w:rPr>
                <w:rFonts w:cs="Calibri"/>
                <w:lang w:val="nl-NL"/>
              </w:rPr>
            </w:pPr>
            <w:r w:rsidRPr="00EA1687">
              <w:rPr>
                <w:rFonts w:cs="Calibri"/>
                <w:lang w:val="nl-NL"/>
              </w:rPr>
              <w:t>Die verslagen worden neergelegd en bekendgemaakt overeenkomstig de artikelen 2:8 en 2:14, 4°. Zij worden in de agenda vermeld. Een kopie ervan kan worden verkregen overeenkomstig artikel 5:84.</w:t>
            </w:r>
          </w:p>
          <w:p w14:paraId="74A4A9B3" w14:textId="77777777" w:rsidR="001B3E42" w:rsidRDefault="001B3E42" w:rsidP="001B3E42">
            <w:pPr>
              <w:spacing w:after="0" w:line="240" w:lineRule="auto"/>
              <w:jc w:val="both"/>
              <w:rPr>
                <w:rFonts w:cs="Calibri"/>
                <w:lang w:val="nl-NL"/>
              </w:rPr>
            </w:pPr>
          </w:p>
          <w:p w14:paraId="6C0F330F" w14:textId="77777777" w:rsidR="001B3E42" w:rsidRDefault="001B3E42" w:rsidP="001B3E42">
            <w:pPr>
              <w:spacing w:after="0" w:line="240" w:lineRule="auto"/>
              <w:jc w:val="both"/>
              <w:rPr>
                <w:rFonts w:cs="Calibri"/>
                <w:lang w:val="nl-NL"/>
              </w:rPr>
            </w:pPr>
            <w:r w:rsidRPr="00EA1687">
              <w:rPr>
                <w:rFonts w:cs="Calibri"/>
                <w:lang w:val="nl-BE"/>
              </w:rPr>
              <w:t xml:space="preserve">Wanneer </w:t>
            </w:r>
            <w:r w:rsidRPr="00EA1687">
              <w:rPr>
                <w:rFonts w:cs="Calibri"/>
                <w:lang w:val="nl-NL"/>
              </w:rPr>
              <w:t>het verslag van het bestuursorgaan of het verslag van de commissaris dat de in het tweede lid bedoelde beoordeling bevat ontbreekt, is het besluit van de algemene vergadering nietig.</w:t>
            </w:r>
          </w:p>
          <w:p w14:paraId="1E26AA2E" w14:textId="77777777" w:rsidR="001B3E42" w:rsidRDefault="001B3E42" w:rsidP="001B3E42">
            <w:pPr>
              <w:spacing w:after="0" w:line="240" w:lineRule="auto"/>
              <w:jc w:val="both"/>
              <w:rPr>
                <w:rFonts w:cs="Calibri"/>
                <w:lang w:val="nl-NL"/>
              </w:rPr>
            </w:pPr>
          </w:p>
          <w:p w14:paraId="5DD22C8F" w14:textId="6C068269" w:rsidR="00C0529F" w:rsidRPr="001B3E42" w:rsidRDefault="001B3E42" w:rsidP="001B3E42">
            <w:pPr>
              <w:jc w:val="both"/>
              <w:rPr>
                <w:lang w:val="nl-NL"/>
              </w:rPr>
            </w:pPr>
            <w:r w:rsidRPr="00EA1687">
              <w:rPr>
                <w:rFonts w:cs="Calibri"/>
                <w:bCs/>
                <w:iCs/>
                <w:lang w:val="nl-NL"/>
              </w:rPr>
              <w:t xml:space="preserve">§ 2. Indien de aandelen niet worden uitgegeven tot vergoeding van een inbreng in natura, kan de algemene vergadering, waarop alle aandeelhouders aanwezig of vertegenwoordigd zijn, door een eenparig besluit van de in </w:t>
            </w:r>
            <w:del w:id="0" w:author="Microsoft Office-gebruiker" w:date="2021-08-24T16:20:00Z">
              <w:r w:rsidRPr="002A149D">
                <w:rPr>
                  <w:rFonts w:cs="Calibri"/>
                  <w:lang w:val="nl-BE"/>
                </w:rPr>
                <w:delText>§</w:delText>
              </w:r>
            </w:del>
            <w:ins w:id="1" w:author="Microsoft Office-gebruiker" w:date="2021-08-24T16:20:00Z">
              <w:r>
                <w:rPr>
                  <w:rFonts w:cs="Calibri"/>
                  <w:bCs/>
                  <w:iCs/>
                  <w:lang w:val="nl-NL"/>
                </w:rPr>
                <w:t>paragraaf</w:t>
              </w:r>
            </w:ins>
            <w:r>
              <w:rPr>
                <w:rFonts w:cs="Calibri"/>
                <w:bCs/>
                <w:iCs/>
                <w:lang w:val="nl-NL"/>
              </w:rPr>
              <w:t xml:space="preserve"> 1 bedoelde verslagen </w:t>
            </w:r>
            <w:r w:rsidRPr="00EA1687">
              <w:rPr>
                <w:rFonts w:cs="Calibri"/>
                <w:bCs/>
                <w:iCs/>
                <w:lang w:val="nl-NL"/>
              </w:rPr>
              <w:t>afstand doen.</w:t>
            </w:r>
          </w:p>
        </w:tc>
        <w:tc>
          <w:tcPr>
            <w:tcW w:w="5812" w:type="dxa"/>
            <w:shd w:val="clear" w:color="auto" w:fill="auto"/>
          </w:tcPr>
          <w:p w14:paraId="79292CCB" w14:textId="77777777" w:rsidR="00F6149C" w:rsidRPr="00C0529F" w:rsidRDefault="00F6149C" w:rsidP="00F6149C">
            <w:pPr>
              <w:spacing w:after="0" w:line="240" w:lineRule="auto"/>
              <w:jc w:val="both"/>
              <w:rPr>
                <w:rFonts w:cs="Calibri"/>
                <w:lang w:val="fr-FR"/>
              </w:rPr>
            </w:pPr>
            <w:r w:rsidRPr="00EA1687">
              <w:rPr>
                <w:rFonts w:cs="Calibri"/>
                <w:lang w:val="fr-BE"/>
              </w:rPr>
              <w:t>§ 1</w:t>
            </w:r>
            <w:r w:rsidRPr="00EA1687">
              <w:rPr>
                <w:rFonts w:cs="Calibri"/>
                <w:vertAlign w:val="superscript"/>
                <w:lang w:val="fr-BE"/>
              </w:rPr>
              <w:t>er</w:t>
            </w:r>
            <w:r w:rsidRPr="00EA1687">
              <w:rPr>
                <w:rFonts w:cs="Calibri"/>
                <w:lang w:val="fr-BE"/>
              </w:rPr>
              <w:t>. L'organe d'administration rédige un rapport qui justifie spécialement le prix d'émission et décrit les conséquences de l'opération sur les droits patrimoniaux et les droits sociaux des actionnaires.</w:t>
            </w:r>
          </w:p>
          <w:p w14:paraId="3BA86913" w14:textId="77777777" w:rsidR="00F6149C" w:rsidRDefault="00F6149C" w:rsidP="00F6149C">
            <w:pPr>
              <w:spacing w:after="0" w:line="240" w:lineRule="auto"/>
              <w:jc w:val="both"/>
              <w:rPr>
                <w:rFonts w:cs="Calibri"/>
                <w:lang w:val="fr-BE"/>
              </w:rPr>
            </w:pPr>
          </w:p>
          <w:p w14:paraId="46D3C529" w14:textId="77777777" w:rsidR="00F6149C" w:rsidRDefault="00F6149C" w:rsidP="00F6149C">
            <w:pPr>
              <w:spacing w:after="0" w:line="240" w:lineRule="auto"/>
              <w:jc w:val="both"/>
              <w:rPr>
                <w:rFonts w:cs="Calibri"/>
                <w:lang w:val="fr-FR"/>
              </w:rPr>
            </w:pPr>
            <w:r w:rsidRPr="00EA1687">
              <w:rPr>
                <w:rFonts w:cs="Calibri"/>
                <w:lang w:val="fr-FR"/>
              </w:rPr>
              <w:t>Dans les sociétés où un commissaire a été désigné, ce dernier rédige un rapport dans lequel il évalue si les données financières et comptables</w:t>
            </w:r>
            <w:r>
              <w:rPr>
                <w:rFonts w:cs="Calibri"/>
                <w:lang w:val="fr-FR"/>
              </w:rPr>
              <w:t xml:space="preserve"> contenues dans le rapport de l'</w:t>
            </w:r>
            <w:r w:rsidRPr="00EA1687">
              <w:rPr>
                <w:rFonts w:cs="Calibri"/>
                <w:lang w:val="fr-FR"/>
              </w:rPr>
              <w:t>organe d</w:t>
            </w:r>
            <w:r>
              <w:rPr>
                <w:rFonts w:cs="Calibri"/>
                <w:lang w:val="fr-BE"/>
              </w:rPr>
              <w:t>'</w:t>
            </w:r>
            <w:r w:rsidRPr="00EA1687">
              <w:rPr>
                <w:rFonts w:cs="Calibri"/>
                <w:lang w:val="fr-BE"/>
              </w:rPr>
              <w:t>administration</w:t>
            </w:r>
            <w:r w:rsidRPr="00EA1687">
              <w:rPr>
                <w:rFonts w:cs="Calibri"/>
                <w:lang w:val="fr-FR"/>
              </w:rPr>
              <w:t xml:space="preserve"> sont fidèles et suffisantes dans tous leurs aspects significatifs pour éclairer l'assemblée générale appelée à voter sur cette proposition.</w:t>
            </w:r>
          </w:p>
          <w:p w14:paraId="453F85C5" w14:textId="77777777" w:rsidR="00F6149C" w:rsidRDefault="00F6149C" w:rsidP="00F6149C">
            <w:pPr>
              <w:spacing w:after="0" w:line="240" w:lineRule="auto"/>
              <w:jc w:val="both"/>
              <w:rPr>
                <w:rFonts w:cs="Calibri"/>
                <w:lang w:val="fr-FR"/>
              </w:rPr>
            </w:pPr>
          </w:p>
          <w:p w14:paraId="30FBA22C" w14:textId="77777777" w:rsidR="00F6149C" w:rsidRDefault="00F6149C" w:rsidP="00F6149C">
            <w:pPr>
              <w:spacing w:after="0" w:line="240" w:lineRule="auto"/>
              <w:jc w:val="both"/>
              <w:rPr>
                <w:rFonts w:cs="Calibri"/>
                <w:lang w:val="fr-FR"/>
              </w:rPr>
            </w:pPr>
            <w:r w:rsidRPr="00EA1687">
              <w:rPr>
                <w:rFonts w:cs="Calibri"/>
                <w:lang w:val="fr-FR"/>
              </w:rPr>
              <w:t>Ces rapports sont déposés et publiés conformément aux articles 2:8 et 2:14, 4°. Ils sont annoncés dans l'ordre du jour. Une copie peut en être obtenue conformément à l'article 5:84.</w:t>
            </w:r>
          </w:p>
          <w:p w14:paraId="40893006" w14:textId="77777777" w:rsidR="00F6149C" w:rsidRDefault="00F6149C" w:rsidP="00F6149C">
            <w:pPr>
              <w:spacing w:after="0" w:line="240" w:lineRule="auto"/>
              <w:jc w:val="both"/>
              <w:rPr>
                <w:rFonts w:cs="Calibri"/>
                <w:lang w:val="fr-FR"/>
              </w:rPr>
            </w:pPr>
          </w:p>
          <w:p w14:paraId="6A043F4D" w14:textId="77777777" w:rsidR="00F6149C" w:rsidRDefault="00F6149C" w:rsidP="00F6149C">
            <w:pPr>
              <w:spacing w:after="0" w:line="240" w:lineRule="auto"/>
              <w:jc w:val="both"/>
              <w:rPr>
                <w:rFonts w:cs="Calibri"/>
                <w:lang w:val="fr-FR"/>
              </w:rPr>
            </w:pPr>
            <w:r w:rsidRPr="00EA1687">
              <w:rPr>
                <w:rFonts w:cs="Calibri"/>
                <w:lang w:val="fr-FR"/>
              </w:rPr>
              <w:t xml:space="preserve">En l'absence </w:t>
            </w:r>
            <w:del w:id="2" w:author="Microsoft Office-gebruiker" w:date="2021-08-24T16:22:00Z">
              <w:r w:rsidRPr="002A149D">
                <w:rPr>
                  <w:rFonts w:cs="Calibri"/>
                  <w:lang w:val="fr-FR"/>
                </w:rPr>
                <w:delText>du</w:delText>
              </w:r>
            </w:del>
            <w:ins w:id="3" w:author="Microsoft Office-gebruiker" w:date="2021-08-24T16:22:00Z">
              <w:r w:rsidRPr="00EA1687">
                <w:rPr>
                  <w:rFonts w:cs="Calibri"/>
                  <w:lang w:val="fr-FR"/>
                </w:rPr>
                <w:t>d</w:t>
              </w:r>
              <w:r>
                <w:rPr>
                  <w:rFonts w:cs="Calibri"/>
                  <w:lang w:val="fr-FR"/>
                </w:rPr>
                <w:t>e</w:t>
              </w:r>
            </w:ins>
            <w:r>
              <w:rPr>
                <w:rFonts w:cs="Calibri"/>
                <w:lang w:val="fr-FR"/>
              </w:rPr>
              <w:t xml:space="preserve"> rapport de l'</w:t>
            </w:r>
            <w:r w:rsidRPr="00EA1687">
              <w:rPr>
                <w:rFonts w:cs="Calibri"/>
                <w:lang w:val="fr-FR"/>
              </w:rPr>
              <w:t>org</w:t>
            </w:r>
            <w:r>
              <w:rPr>
                <w:rFonts w:cs="Calibri"/>
                <w:lang w:val="fr-FR"/>
              </w:rPr>
              <w:t>ane d'</w:t>
            </w:r>
            <w:r w:rsidRPr="00EA1687">
              <w:rPr>
                <w:rFonts w:cs="Calibri"/>
                <w:lang w:val="fr-FR"/>
              </w:rPr>
              <w:t xml:space="preserve">administration ou </w:t>
            </w:r>
            <w:del w:id="4" w:author="Microsoft Office-gebruiker" w:date="2021-08-24T16:22:00Z">
              <w:r w:rsidRPr="002A149D">
                <w:rPr>
                  <w:rFonts w:cs="Calibri"/>
                  <w:lang w:val="fr-FR"/>
                </w:rPr>
                <w:delText>du</w:delText>
              </w:r>
            </w:del>
            <w:ins w:id="5" w:author="Microsoft Office-gebruiker" w:date="2021-08-24T16:22:00Z">
              <w:r w:rsidRPr="00EA1687">
                <w:rPr>
                  <w:rFonts w:cs="Calibri"/>
                  <w:lang w:val="fr-FR"/>
                </w:rPr>
                <w:t>d</w:t>
              </w:r>
              <w:r>
                <w:rPr>
                  <w:rFonts w:cs="Calibri"/>
                  <w:lang w:val="fr-FR"/>
                </w:rPr>
                <w:t>e</w:t>
              </w:r>
            </w:ins>
            <w:r w:rsidRPr="00EA1687">
              <w:rPr>
                <w:rFonts w:cs="Calibri"/>
                <w:lang w:val="fr-FR"/>
              </w:rPr>
              <w:t xml:space="preserve"> rap</w:t>
            </w:r>
            <w:r>
              <w:rPr>
                <w:rFonts w:cs="Calibri"/>
                <w:lang w:val="fr-FR"/>
              </w:rPr>
              <w:t>port du commissaire contenant l'évaluation prévue par l'</w:t>
            </w:r>
            <w:r w:rsidRPr="00EA1687">
              <w:rPr>
                <w:rFonts w:cs="Calibri"/>
                <w:lang w:val="fr-FR"/>
              </w:rPr>
              <w:t>alinéa 2, la décision de l'assemblée générale est nulle.</w:t>
            </w:r>
          </w:p>
          <w:p w14:paraId="3FFD671B" w14:textId="77777777" w:rsidR="00F6149C" w:rsidRDefault="00F6149C" w:rsidP="00F6149C">
            <w:pPr>
              <w:spacing w:after="0" w:line="240" w:lineRule="auto"/>
              <w:jc w:val="both"/>
              <w:rPr>
                <w:rFonts w:cs="Calibri"/>
                <w:lang w:val="fr-FR"/>
              </w:rPr>
            </w:pPr>
          </w:p>
          <w:p w14:paraId="1403D2E2" w14:textId="1EB4FD11" w:rsidR="00C0529F" w:rsidRPr="00F6149C" w:rsidRDefault="00F6149C" w:rsidP="00F6149C">
            <w:pPr>
              <w:jc w:val="both"/>
              <w:rPr>
                <w:lang w:val="fr-FR"/>
              </w:rPr>
            </w:pPr>
            <w:r w:rsidRPr="00EA1687">
              <w:rPr>
                <w:rFonts w:cs="Calibri"/>
                <w:lang w:val="fr-FR"/>
              </w:rPr>
              <w:t>§ 2. Si les actions ne sont pas é</w:t>
            </w:r>
            <w:r>
              <w:rPr>
                <w:rFonts w:cs="Calibri"/>
                <w:lang w:val="fr-FR"/>
              </w:rPr>
              <w:t>mises à titre de rémunération d'un apport en nature, l'</w:t>
            </w:r>
            <w:r w:rsidRPr="00EA1687">
              <w:rPr>
                <w:rFonts w:cs="Calibri"/>
                <w:lang w:val="fr-FR"/>
              </w:rPr>
              <w:t>assemblée générale, à la</w:t>
            </w:r>
            <w:r>
              <w:rPr>
                <w:rFonts w:cs="Calibri"/>
                <w:lang w:val="fr-FR"/>
              </w:rPr>
              <w:t>quelle l'</w:t>
            </w:r>
            <w:r w:rsidRPr="00EA1687">
              <w:rPr>
                <w:rFonts w:cs="Calibri"/>
                <w:lang w:val="fr-FR"/>
              </w:rPr>
              <w:t xml:space="preserve">ensemble des actionnaires sont présents ou représentés, peut renoncer par une décision unanime au rapport visé au </w:t>
            </w:r>
            <w:del w:id="6" w:author="Microsoft Office-gebruiker" w:date="2021-08-24T16:22:00Z">
              <w:r w:rsidRPr="002A149D">
                <w:rPr>
                  <w:rFonts w:cs="Calibri"/>
                  <w:lang w:val="fr-FR"/>
                </w:rPr>
                <w:delText>§</w:delText>
              </w:r>
            </w:del>
            <w:ins w:id="7" w:author="Microsoft Office-gebruiker" w:date="2021-08-24T16:22:00Z">
              <w:r>
                <w:rPr>
                  <w:rFonts w:cs="Calibri"/>
                  <w:lang w:val="fr-FR"/>
                </w:rPr>
                <w:t>paragraphe</w:t>
              </w:r>
            </w:ins>
            <w:r w:rsidRPr="00EA1687">
              <w:rPr>
                <w:rFonts w:cs="Calibri"/>
                <w:lang w:val="fr-FR"/>
              </w:rPr>
              <w:t xml:space="preserve"> 1</w:t>
            </w:r>
            <w:r w:rsidRPr="00EA1687">
              <w:rPr>
                <w:rFonts w:cs="Calibri"/>
                <w:vertAlign w:val="superscript"/>
                <w:lang w:val="fr-FR"/>
              </w:rPr>
              <w:t>er</w:t>
            </w:r>
            <w:r w:rsidRPr="00EA1687">
              <w:rPr>
                <w:rFonts w:cs="Calibri"/>
                <w:lang w:val="fr-FR"/>
              </w:rPr>
              <w:t>.</w:t>
            </w:r>
          </w:p>
        </w:tc>
      </w:tr>
      <w:tr w:rsidR="00BA1716" w:rsidRPr="00BA1716" w14:paraId="559CCAEF" w14:textId="77777777" w:rsidTr="00975EEA">
        <w:trPr>
          <w:trHeight w:val="803"/>
        </w:trPr>
        <w:tc>
          <w:tcPr>
            <w:tcW w:w="2122" w:type="dxa"/>
          </w:tcPr>
          <w:p w14:paraId="1EF907C5" w14:textId="77777777" w:rsidR="00BA1716" w:rsidRDefault="00BA1716" w:rsidP="007E7A2E">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3A692773" w14:textId="77777777" w:rsidR="007E6BA5" w:rsidRPr="002A149D" w:rsidRDefault="007E6BA5" w:rsidP="007E6BA5">
            <w:pPr>
              <w:spacing w:after="0" w:line="240" w:lineRule="auto"/>
              <w:jc w:val="both"/>
              <w:rPr>
                <w:rFonts w:cs="Calibri"/>
                <w:lang w:val="nl-BE"/>
              </w:rPr>
            </w:pPr>
            <w:r w:rsidRPr="002A149D">
              <w:rPr>
                <w:rFonts w:cs="Calibri"/>
                <w:lang w:val="nl-BE"/>
              </w:rPr>
              <w:t>Art. 5:</w:t>
            </w:r>
            <w:del w:id="8" w:author="Microsoft Office-gebruiker" w:date="2021-08-24T16:20:00Z">
              <w:r w:rsidRPr="007C7318">
                <w:rPr>
                  <w:rFonts w:cs="Calibri"/>
                  <w:lang w:val="nl-BE"/>
                </w:rPr>
                <w:delText>101</w:delText>
              </w:r>
            </w:del>
            <w:ins w:id="9" w:author="Microsoft Office-gebruiker" w:date="2021-08-24T16:20:00Z">
              <w:r w:rsidRPr="002A149D">
                <w:rPr>
                  <w:rFonts w:cs="Calibri"/>
                  <w:lang w:val="nl-BE"/>
                </w:rPr>
                <w:t>121</w:t>
              </w:r>
            </w:ins>
            <w:r w:rsidRPr="002A149D">
              <w:rPr>
                <w:rFonts w:cs="Calibri"/>
                <w:lang w:val="nl-BE"/>
              </w:rPr>
              <w:t xml:space="preserve">. § 1. Het bestuursorgaan stelt een verslag op dat inzonderheid </w:t>
            </w:r>
            <w:del w:id="10" w:author="Microsoft Office-gebruiker" w:date="2021-08-24T16:20:00Z">
              <w:r w:rsidRPr="007C7318">
                <w:rPr>
                  <w:rFonts w:cs="Calibri"/>
                  <w:lang w:val="nl-BE"/>
                </w:rPr>
                <w:delText xml:space="preserve">betrekking heeft op </w:delText>
              </w:r>
            </w:del>
            <w:r w:rsidRPr="002A149D">
              <w:rPr>
                <w:rFonts w:cs="Calibri"/>
                <w:lang w:val="nl-BE"/>
              </w:rPr>
              <w:t xml:space="preserve">de uitgifteprijs </w:t>
            </w:r>
            <w:ins w:id="11" w:author="Microsoft Office-gebruiker" w:date="2021-08-24T16:20:00Z">
              <w:r w:rsidRPr="002A149D">
                <w:rPr>
                  <w:rFonts w:cs="Calibri"/>
                  <w:lang w:val="nl-BE"/>
                </w:rPr>
                <w:t xml:space="preserve">verantwoordt </w:t>
              </w:r>
            </w:ins>
            <w:r w:rsidRPr="002A149D">
              <w:rPr>
                <w:rFonts w:cs="Calibri"/>
                <w:lang w:val="nl-BE"/>
              </w:rPr>
              <w:t>en</w:t>
            </w:r>
            <w:del w:id="12" w:author="Microsoft Office-gebruiker" w:date="2021-08-24T16:20:00Z">
              <w:r w:rsidRPr="007C7318">
                <w:rPr>
                  <w:rFonts w:cs="Calibri"/>
                  <w:lang w:val="nl-BE"/>
                </w:rPr>
                <w:delText xml:space="preserve"> op</w:delText>
              </w:r>
            </w:del>
            <w:r w:rsidRPr="002A149D">
              <w:rPr>
                <w:rFonts w:cs="Calibri"/>
                <w:lang w:val="nl-BE"/>
              </w:rPr>
              <w:t xml:space="preserve"> de gevolgen van de verrichting voor de vermogens- en lidmaatschapsrechten van de aandeelhouders</w:t>
            </w:r>
            <w:ins w:id="13" w:author="Microsoft Office-gebruiker" w:date="2021-08-24T16:20:00Z">
              <w:r w:rsidRPr="002A149D">
                <w:rPr>
                  <w:rFonts w:cs="Calibri"/>
                  <w:lang w:val="nl-BE"/>
                </w:rPr>
                <w:t xml:space="preserve"> beschrijft</w:t>
              </w:r>
            </w:ins>
            <w:r w:rsidRPr="002A149D">
              <w:rPr>
                <w:rFonts w:cs="Calibri"/>
                <w:lang w:val="nl-BE"/>
              </w:rPr>
              <w:t>.</w:t>
            </w:r>
          </w:p>
          <w:p w14:paraId="6F1B3F6A" w14:textId="77777777" w:rsidR="007E6BA5" w:rsidRDefault="007E6BA5" w:rsidP="007E6BA5">
            <w:pPr>
              <w:spacing w:after="0" w:line="240" w:lineRule="auto"/>
              <w:jc w:val="both"/>
              <w:rPr>
                <w:rFonts w:cs="Calibri"/>
                <w:lang w:val="nl-BE"/>
              </w:rPr>
            </w:pPr>
            <w:r w:rsidRPr="002A149D">
              <w:rPr>
                <w:rFonts w:cs="Calibri"/>
                <w:lang w:val="nl-BE"/>
              </w:rPr>
              <w:t xml:space="preserve">  </w:t>
            </w:r>
          </w:p>
          <w:p w14:paraId="035CC125" w14:textId="77777777" w:rsidR="007E6BA5" w:rsidRPr="002A149D" w:rsidRDefault="007E6BA5" w:rsidP="007E6BA5">
            <w:pPr>
              <w:spacing w:after="0" w:line="240" w:lineRule="auto"/>
              <w:jc w:val="both"/>
              <w:rPr>
                <w:rFonts w:cs="Calibri"/>
                <w:lang w:val="nl-BE"/>
              </w:rPr>
            </w:pPr>
            <w:r w:rsidRPr="002A149D">
              <w:rPr>
                <w:rFonts w:cs="Calibri"/>
                <w:lang w:val="nl-BE"/>
              </w:rPr>
              <w:t xml:space="preserve">In de vennootschappen waar een commissaris werd aangesteld, stelt hij een verslag op waarin hij </w:t>
            </w:r>
            <w:del w:id="14" w:author="Microsoft Office-gebruiker" w:date="2021-08-24T16:20:00Z">
              <w:r w:rsidRPr="007C7318">
                <w:rPr>
                  <w:rFonts w:cs="Calibri"/>
                  <w:lang w:val="nl-BE"/>
                </w:rPr>
                <w:delText>verklaart dat</w:delText>
              </w:r>
            </w:del>
            <w:ins w:id="15" w:author="Microsoft Office-gebruiker" w:date="2021-08-24T16:20:00Z">
              <w:r w:rsidRPr="002A149D">
                <w:rPr>
                  <w:rFonts w:cs="Calibri"/>
                  <w:lang w:val="nl-BE"/>
                </w:rPr>
                <w:t>beoordeelt of</w:t>
              </w:r>
            </w:ins>
            <w:r w:rsidRPr="002A149D">
              <w:rPr>
                <w:rFonts w:cs="Calibri"/>
                <w:lang w:val="nl-BE"/>
              </w:rPr>
              <w:t xml:space="preserve"> de in het verslag van het bestuursorgaan opgenomen financiële en boekhoudkundige gegevens </w:t>
            </w:r>
            <w:ins w:id="16" w:author="Microsoft Office-gebruiker" w:date="2021-08-24T16:20:00Z">
              <w:r w:rsidRPr="002A149D">
                <w:rPr>
                  <w:rFonts w:cs="Calibri"/>
                  <w:lang w:val="nl-BE"/>
                </w:rPr>
                <w:t xml:space="preserve">in alle van materieel belang zijnde opzichten </w:t>
              </w:r>
            </w:ins>
            <w:r w:rsidRPr="002A149D">
              <w:rPr>
                <w:rFonts w:cs="Calibri"/>
                <w:lang w:val="nl-BE"/>
              </w:rPr>
              <w:t xml:space="preserve">getrouw </w:t>
            </w:r>
            <w:del w:id="17" w:author="Microsoft Office-gebruiker" w:date="2021-08-24T16:20:00Z">
              <w:r w:rsidRPr="007C7318">
                <w:rPr>
                  <w:rFonts w:cs="Calibri"/>
                  <w:lang w:val="nl-BE"/>
                </w:rPr>
                <w:delText xml:space="preserve">zijn </w:delText>
              </w:r>
            </w:del>
            <w:r w:rsidRPr="002A149D">
              <w:rPr>
                <w:rFonts w:cs="Calibri"/>
                <w:lang w:val="nl-BE"/>
              </w:rPr>
              <w:t>en voldoende</w:t>
            </w:r>
            <w:ins w:id="18" w:author="Microsoft Office-gebruiker" w:date="2021-08-24T16:20:00Z">
              <w:r w:rsidRPr="002A149D">
                <w:rPr>
                  <w:rFonts w:cs="Calibri"/>
                  <w:lang w:val="nl-BE"/>
                </w:rPr>
                <w:t xml:space="preserve"> zijn</w:t>
              </w:r>
            </w:ins>
            <w:r w:rsidRPr="002A149D">
              <w:rPr>
                <w:rFonts w:cs="Calibri"/>
                <w:lang w:val="nl-BE"/>
              </w:rPr>
              <w:t xml:space="preserve"> om de algemene vergadering die over het voorstel moet stemmen, voor te lichten.</w:t>
            </w:r>
          </w:p>
          <w:p w14:paraId="186A50D5" w14:textId="77777777" w:rsidR="007E6BA5" w:rsidRDefault="007E6BA5" w:rsidP="007E6BA5">
            <w:pPr>
              <w:spacing w:after="0" w:line="240" w:lineRule="auto"/>
              <w:jc w:val="both"/>
              <w:rPr>
                <w:rFonts w:cs="Calibri"/>
                <w:lang w:val="nl-BE"/>
              </w:rPr>
            </w:pPr>
            <w:r w:rsidRPr="002A149D">
              <w:rPr>
                <w:rFonts w:cs="Calibri"/>
                <w:lang w:val="nl-BE"/>
              </w:rPr>
              <w:t xml:space="preserve">  </w:t>
            </w:r>
          </w:p>
          <w:p w14:paraId="41ABAB2F" w14:textId="77777777" w:rsidR="007E6BA5" w:rsidRPr="002A149D" w:rsidRDefault="007E6BA5" w:rsidP="007E6BA5">
            <w:pPr>
              <w:spacing w:after="0" w:line="240" w:lineRule="auto"/>
              <w:jc w:val="both"/>
              <w:rPr>
                <w:rFonts w:cs="Calibri"/>
                <w:lang w:val="nl-BE"/>
              </w:rPr>
            </w:pPr>
            <w:r w:rsidRPr="002A149D">
              <w:rPr>
                <w:rFonts w:cs="Calibri"/>
                <w:lang w:val="nl-BE"/>
              </w:rPr>
              <w:t>Die verslagen worden neergelegd en bekendgemaakt overeenkomstig de artikelen 2:</w:t>
            </w:r>
            <w:del w:id="19" w:author="Microsoft Office-gebruiker" w:date="2021-08-24T16:20:00Z">
              <w:r w:rsidRPr="007C7318">
                <w:rPr>
                  <w:rFonts w:cs="Calibri"/>
                  <w:lang w:val="nl-BE"/>
                </w:rPr>
                <w:delText>7</w:delText>
              </w:r>
            </w:del>
            <w:ins w:id="20" w:author="Microsoft Office-gebruiker" w:date="2021-08-24T16:20:00Z">
              <w:r w:rsidRPr="002A149D">
                <w:rPr>
                  <w:rFonts w:cs="Calibri"/>
                  <w:lang w:val="nl-BE"/>
                </w:rPr>
                <w:t>8</w:t>
              </w:r>
            </w:ins>
            <w:r w:rsidRPr="002A149D">
              <w:rPr>
                <w:rFonts w:cs="Calibri"/>
                <w:lang w:val="nl-BE"/>
              </w:rPr>
              <w:t xml:space="preserve"> en 2:</w:t>
            </w:r>
            <w:del w:id="21" w:author="Microsoft Office-gebruiker" w:date="2021-08-24T16:20:00Z">
              <w:r w:rsidRPr="007C7318">
                <w:rPr>
                  <w:rFonts w:cs="Calibri"/>
                  <w:lang w:val="nl-BE"/>
                </w:rPr>
                <w:delText>13</w:delText>
              </w:r>
            </w:del>
            <w:ins w:id="22" w:author="Microsoft Office-gebruiker" w:date="2021-08-24T16:20:00Z">
              <w:r w:rsidRPr="002A149D">
                <w:rPr>
                  <w:rFonts w:cs="Calibri"/>
                  <w:lang w:val="nl-BE"/>
                </w:rPr>
                <w:t>14</w:t>
              </w:r>
            </w:ins>
            <w:r w:rsidRPr="002A149D">
              <w:rPr>
                <w:rFonts w:cs="Calibri"/>
                <w:lang w:val="nl-BE"/>
              </w:rPr>
              <w:t>, 4°. Zij worden in de agenda vermeld. Een kopie ervan kan worden verkregen overeenkomstig artikel 5:</w:t>
            </w:r>
            <w:del w:id="23" w:author="Microsoft Office-gebruiker" w:date="2021-08-24T16:20:00Z">
              <w:r w:rsidRPr="007C7318">
                <w:rPr>
                  <w:rFonts w:cs="Calibri"/>
                  <w:lang w:val="nl-BE"/>
                </w:rPr>
                <w:delText>63</w:delText>
              </w:r>
            </w:del>
            <w:ins w:id="24" w:author="Microsoft Office-gebruiker" w:date="2021-08-24T16:20:00Z">
              <w:r w:rsidRPr="002A149D">
                <w:rPr>
                  <w:rFonts w:cs="Calibri"/>
                  <w:lang w:val="nl-BE"/>
                </w:rPr>
                <w:t>84</w:t>
              </w:r>
            </w:ins>
            <w:r w:rsidRPr="002A149D">
              <w:rPr>
                <w:rFonts w:cs="Calibri"/>
                <w:lang w:val="nl-BE"/>
              </w:rPr>
              <w:t>.</w:t>
            </w:r>
          </w:p>
          <w:p w14:paraId="71D2FF91" w14:textId="77777777" w:rsidR="007E6BA5" w:rsidRDefault="007E6BA5" w:rsidP="007E6BA5">
            <w:pPr>
              <w:spacing w:after="0" w:line="240" w:lineRule="auto"/>
              <w:jc w:val="both"/>
              <w:rPr>
                <w:rFonts w:cs="Calibri"/>
                <w:lang w:val="nl-BE"/>
              </w:rPr>
            </w:pPr>
            <w:r w:rsidRPr="002A149D">
              <w:rPr>
                <w:rFonts w:cs="Calibri"/>
                <w:lang w:val="nl-BE"/>
              </w:rPr>
              <w:t xml:space="preserve">  </w:t>
            </w:r>
          </w:p>
          <w:p w14:paraId="46A3412E" w14:textId="77777777" w:rsidR="007E6BA5" w:rsidRPr="002A149D" w:rsidRDefault="007E6BA5" w:rsidP="007E6BA5">
            <w:pPr>
              <w:spacing w:after="0" w:line="240" w:lineRule="auto"/>
              <w:jc w:val="both"/>
              <w:rPr>
                <w:rFonts w:cs="Calibri"/>
                <w:lang w:val="nl-BE"/>
              </w:rPr>
            </w:pPr>
            <w:del w:id="25" w:author="Microsoft Office-gebruiker" w:date="2021-08-24T16:20:00Z">
              <w:r w:rsidRPr="007C7318">
                <w:rPr>
                  <w:rFonts w:cs="Calibri"/>
                  <w:lang w:val="nl-BE"/>
                </w:rPr>
                <w:delText>Het ontbreken</w:delText>
              </w:r>
            </w:del>
            <w:ins w:id="26" w:author="Microsoft Office-gebruiker" w:date="2021-08-24T16:20:00Z">
              <w:r w:rsidRPr="002A149D">
                <w:rPr>
                  <w:rFonts w:cs="Calibri"/>
                  <w:lang w:val="nl-BE"/>
                </w:rPr>
                <w:t>Wanneer het verslag</w:t>
              </w:r>
            </w:ins>
            <w:r w:rsidRPr="002A149D">
              <w:rPr>
                <w:rFonts w:cs="Calibri"/>
                <w:lang w:val="nl-BE"/>
              </w:rPr>
              <w:t xml:space="preserve"> van </w:t>
            </w:r>
            <w:del w:id="27" w:author="Microsoft Office-gebruiker" w:date="2021-08-24T16:20:00Z">
              <w:r w:rsidRPr="007C7318">
                <w:rPr>
                  <w:rFonts w:cs="Calibri"/>
                  <w:lang w:val="nl-BE"/>
                </w:rPr>
                <w:delText>deze verslagen heeft de nietigheid</w:delText>
              </w:r>
            </w:del>
            <w:ins w:id="28" w:author="Microsoft Office-gebruiker" w:date="2021-08-24T16:20:00Z">
              <w:r w:rsidRPr="002A149D">
                <w:rPr>
                  <w:rFonts w:cs="Calibri"/>
                  <w:lang w:val="nl-BE"/>
                </w:rPr>
                <w:t>het bestuursorgaan of het verslag</w:t>
              </w:r>
            </w:ins>
            <w:r w:rsidRPr="002A149D">
              <w:rPr>
                <w:rFonts w:cs="Calibri"/>
                <w:lang w:val="nl-BE"/>
              </w:rPr>
              <w:t xml:space="preserve"> van de </w:t>
            </w:r>
            <w:del w:id="29" w:author="Microsoft Office-gebruiker" w:date="2021-08-24T16:20:00Z">
              <w:r w:rsidRPr="007C7318">
                <w:rPr>
                  <w:rFonts w:cs="Calibri"/>
                  <w:lang w:val="nl-BE"/>
                </w:rPr>
                <w:delText>beslissing</w:delText>
              </w:r>
            </w:del>
            <w:ins w:id="30" w:author="Microsoft Office-gebruiker" w:date="2021-08-24T16:20:00Z">
              <w:r w:rsidRPr="002A149D">
                <w:rPr>
                  <w:rFonts w:cs="Calibri"/>
                  <w:lang w:val="nl-BE"/>
                </w:rPr>
                <w:t>commissaris dat de in het tweede lid bedoelde beoordeling bevat ontbreekt, is het besluit</w:t>
              </w:r>
            </w:ins>
            <w:r w:rsidRPr="002A149D">
              <w:rPr>
                <w:rFonts w:cs="Calibri"/>
                <w:lang w:val="nl-BE"/>
              </w:rPr>
              <w:t xml:space="preserve"> van de algemene vergadering </w:t>
            </w:r>
            <w:del w:id="31" w:author="Microsoft Office-gebruiker" w:date="2021-08-24T16:20:00Z">
              <w:r w:rsidRPr="007C7318">
                <w:rPr>
                  <w:rFonts w:cs="Calibri"/>
                  <w:lang w:val="nl-BE"/>
                </w:rPr>
                <w:delText>tot gevolg</w:delText>
              </w:r>
            </w:del>
            <w:ins w:id="32" w:author="Microsoft Office-gebruiker" w:date="2021-08-24T16:20:00Z">
              <w:r w:rsidRPr="002A149D">
                <w:rPr>
                  <w:rFonts w:cs="Calibri"/>
                  <w:lang w:val="nl-BE"/>
                </w:rPr>
                <w:t>nietig</w:t>
              </w:r>
            </w:ins>
            <w:r w:rsidRPr="002A149D">
              <w:rPr>
                <w:rFonts w:cs="Calibri"/>
                <w:lang w:val="nl-BE"/>
              </w:rPr>
              <w:t>.</w:t>
            </w:r>
          </w:p>
          <w:p w14:paraId="000863F2" w14:textId="77777777" w:rsidR="007E6BA5" w:rsidRDefault="007E6BA5" w:rsidP="007E6BA5">
            <w:pPr>
              <w:spacing w:after="0" w:line="240" w:lineRule="auto"/>
              <w:jc w:val="both"/>
              <w:rPr>
                <w:rFonts w:cs="Calibri"/>
                <w:lang w:val="nl-BE"/>
              </w:rPr>
            </w:pPr>
            <w:r w:rsidRPr="002A149D">
              <w:rPr>
                <w:rFonts w:cs="Calibri"/>
                <w:lang w:val="nl-BE"/>
              </w:rPr>
              <w:t xml:space="preserve">  </w:t>
            </w:r>
          </w:p>
          <w:p w14:paraId="4B720160" w14:textId="55FCDB56" w:rsidR="00BA1716" w:rsidRPr="007E6BA5" w:rsidRDefault="007E6BA5" w:rsidP="007E6BA5">
            <w:pPr>
              <w:jc w:val="both"/>
              <w:rPr>
                <w:lang w:val="nl-NL"/>
              </w:rPr>
            </w:pPr>
            <w:r w:rsidRPr="002A149D">
              <w:rPr>
                <w:rFonts w:cs="Calibri"/>
                <w:lang w:val="nl-BE"/>
              </w:rPr>
              <w:t>§ 2. Indien de aandelen niet worden uitgegeven tot vergoeding van een inbreng in natura, kan de algemene vergadering, waarop alle aandeelhouders aanwezig of vertegenwoordigd zijn, door een eenparig besluit van de in § 1 bedoelde verslagen  afstand doen.</w:t>
            </w:r>
          </w:p>
        </w:tc>
        <w:tc>
          <w:tcPr>
            <w:tcW w:w="5812" w:type="dxa"/>
            <w:shd w:val="clear" w:color="auto" w:fill="auto"/>
          </w:tcPr>
          <w:p w14:paraId="274019CB" w14:textId="77777777" w:rsidR="00617716" w:rsidRPr="002A149D" w:rsidRDefault="00617716" w:rsidP="00617716">
            <w:pPr>
              <w:spacing w:after="0" w:line="240" w:lineRule="auto"/>
              <w:jc w:val="both"/>
              <w:rPr>
                <w:rFonts w:cs="Calibri"/>
                <w:lang w:val="fr-FR"/>
              </w:rPr>
            </w:pPr>
            <w:r w:rsidRPr="002A149D">
              <w:rPr>
                <w:rFonts w:cs="Calibri"/>
                <w:lang w:val="fr-FR"/>
              </w:rPr>
              <w:t>Art. 5:</w:t>
            </w:r>
            <w:del w:id="33" w:author="Microsoft Office-gebruiker" w:date="2021-08-24T16:22:00Z">
              <w:r>
                <w:rPr>
                  <w:rFonts w:cs="Calibri"/>
                  <w:lang w:val="fr-FR"/>
                </w:rPr>
                <w:delText>101</w:delText>
              </w:r>
            </w:del>
            <w:ins w:id="34" w:author="Microsoft Office-gebruiker" w:date="2021-08-24T16:22:00Z">
              <w:r w:rsidRPr="002A149D">
                <w:rPr>
                  <w:rFonts w:cs="Calibri"/>
                  <w:lang w:val="fr-FR"/>
                </w:rPr>
                <w:t>1</w:t>
              </w:r>
              <w:r>
                <w:rPr>
                  <w:rFonts w:cs="Calibri"/>
                  <w:lang w:val="fr-FR"/>
                </w:rPr>
                <w:t>21.</w:t>
              </w:r>
            </w:ins>
            <w:r>
              <w:rPr>
                <w:rFonts w:cs="Calibri"/>
                <w:lang w:val="fr-FR"/>
              </w:rPr>
              <w:t xml:space="preserve"> </w:t>
            </w:r>
            <w:r w:rsidRPr="002A149D">
              <w:rPr>
                <w:rFonts w:cs="Calibri"/>
                <w:lang w:val="fr-FR"/>
              </w:rPr>
              <w:t xml:space="preserve">§ 1er. L'organe d'administration rédige un rapport </w:t>
            </w:r>
            <w:del w:id="35" w:author="Microsoft Office-gebruiker" w:date="2021-08-24T16:22:00Z">
              <w:r w:rsidRPr="007C7318">
                <w:rPr>
                  <w:rFonts w:cs="Calibri"/>
                  <w:lang w:val="fr-FR"/>
                </w:rPr>
                <w:delText>portant notamment sur</w:delText>
              </w:r>
            </w:del>
            <w:ins w:id="36" w:author="Microsoft Office-gebruiker" w:date="2021-08-24T16:22:00Z">
              <w:r w:rsidRPr="002A149D">
                <w:rPr>
                  <w:rFonts w:cs="Calibri"/>
                  <w:lang w:val="fr-FR"/>
                </w:rPr>
                <w:t>qui justifie spécialement</w:t>
              </w:r>
            </w:ins>
            <w:r w:rsidRPr="002A149D">
              <w:rPr>
                <w:rFonts w:cs="Calibri"/>
                <w:lang w:val="fr-FR"/>
              </w:rPr>
              <w:t xml:space="preserve"> le prix d'émission et </w:t>
            </w:r>
            <w:del w:id="37" w:author="Microsoft Office-gebruiker" w:date="2021-08-24T16:22:00Z">
              <w:r w:rsidRPr="007C7318">
                <w:rPr>
                  <w:rFonts w:cs="Calibri"/>
                  <w:lang w:val="fr-FR"/>
                </w:rPr>
                <w:delText>sur</w:delText>
              </w:r>
            </w:del>
            <w:ins w:id="38" w:author="Microsoft Office-gebruiker" w:date="2021-08-24T16:22:00Z">
              <w:r w:rsidRPr="002A149D">
                <w:rPr>
                  <w:rFonts w:cs="Calibri"/>
                  <w:lang w:val="fr-FR"/>
                </w:rPr>
                <w:t>décrit</w:t>
              </w:r>
            </w:ins>
            <w:r w:rsidRPr="002A149D">
              <w:rPr>
                <w:rFonts w:cs="Calibri"/>
                <w:lang w:val="fr-FR"/>
              </w:rPr>
              <w:t xml:space="preserve"> les conséquences de l'opération sur les droits patrimoniaux et les droits sociaux des actionnaires.</w:t>
            </w:r>
          </w:p>
          <w:p w14:paraId="612A43A8" w14:textId="77777777" w:rsidR="00617716" w:rsidRDefault="00617716" w:rsidP="00617716">
            <w:pPr>
              <w:spacing w:after="0" w:line="240" w:lineRule="auto"/>
              <w:jc w:val="both"/>
              <w:rPr>
                <w:rFonts w:cs="Calibri"/>
                <w:lang w:val="fr-FR"/>
              </w:rPr>
            </w:pPr>
            <w:r w:rsidRPr="002A149D">
              <w:rPr>
                <w:rFonts w:cs="Calibri"/>
                <w:lang w:val="fr-FR"/>
              </w:rPr>
              <w:t xml:space="preserve">  </w:t>
            </w:r>
          </w:p>
          <w:p w14:paraId="2D7265BD" w14:textId="77777777" w:rsidR="00617716" w:rsidRPr="002A149D" w:rsidRDefault="00617716" w:rsidP="00617716">
            <w:pPr>
              <w:spacing w:after="0" w:line="240" w:lineRule="auto"/>
              <w:jc w:val="both"/>
              <w:rPr>
                <w:rFonts w:cs="Calibri"/>
                <w:lang w:val="fr-FR"/>
              </w:rPr>
            </w:pPr>
            <w:r w:rsidRPr="002A149D">
              <w:rPr>
                <w:rFonts w:cs="Calibri"/>
                <w:lang w:val="fr-FR"/>
              </w:rPr>
              <w:t xml:space="preserve">Dans les sociétés où un commissaire a été désigné, ce dernier rédige un rapport dans lequel il </w:t>
            </w:r>
            <w:del w:id="39" w:author="Microsoft Office-gebruiker" w:date="2021-08-24T16:22:00Z">
              <w:r w:rsidRPr="007C7318">
                <w:rPr>
                  <w:rFonts w:cs="Calibri"/>
                  <w:lang w:val="fr-FR"/>
                </w:rPr>
                <w:delText>déclare que</w:delText>
              </w:r>
            </w:del>
            <w:ins w:id="40" w:author="Microsoft Office-gebruiker" w:date="2021-08-24T16:22:00Z">
              <w:r w:rsidRPr="002A149D">
                <w:rPr>
                  <w:rFonts w:cs="Calibri"/>
                  <w:lang w:val="fr-FR"/>
                </w:rPr>
                <w:t>évalue si</w:t>
              </w:r>
            </w:ins>
            <w:r w:rsidRPr="002A149D">
              <w:rPr>
                <w:rFonts w:cs="Calibri"/>
                <w:lang w:val="fr-FR"/>
              </w:rPr>
              <w:t xml:space="preserve"> les </w:t>
            </w:r>
            <w:del w:id="41" w:author="Microsoft Office-gebruiker" w:date="2021-08-24T16:22:00Z">
              <w:r w:rsidRPr="007C7318">
                <w:rPr>
                  <w:rFonts w:cs="Calibri"/>
                  <w:lang w:val="fr-FR"/>
                </w:rPr>
                <w:delText>informations</w:delText>
              </w:r>
            </w:del>
            <w:ins w:id="42" w:author="Microsoft Office-gebruiker" w:date="2021-08-24T16:22:00Z">
              <w:r w:rsidRPr="002A149D">
                <w:rPr>
                  <w:rFonts w:cs="Calibri"/>
                  <w:lang w:val="fr-FR"/>
                </w:rPr>
                <w:t>données</w:t>
              </w:r>
            </w:ins>
            <w:r w:rsidRPr="002A149D">
              <w:rPr>
                <w:rFonts w:cs="Calibri"/>
                <w:lang w:val="fr-FR"/>
              </w:rPr>
              <w:t xml:space="preserve"> financières et comptables</w:t>
            </w:r>
            <w:r>
              <w:rPr>
                <w:rFonts w:cs="Calibri"/>
                <w:lang w:val="fr-FR"/>
              </w:rPr>
              <w:t xml:space="preserve"> contenues dans le rapport de l'organe d'</w:t>
            </w:r>
            <w:r w:rsidRPr="002A149D">
              <w:rPr>
                <w:rFonts w:cs="Calibri"/>
                <w:lang w:val="fr-FR"/>
              </w:rPr>
              <w:t xml:space="preserve">administration sont fidèles et suffisantes </w:t>
            </w:r>
            <w:ins w:id="43" w:author="Microsoft Office-gebruiker" w:date="2021-08-24T16:22:00Z">
              <w:r w:rsidRPr="002A149D">
                <w:rPr>
                  <w:rFonts w:cs="Calibri"/>
                  <w:lang w:val="fr-FR"/>
                </w:rPr>
                <w:t xml:space="preserve">dans tous leurs aspects significatifs </w:t>
              </w:r>
            </w:ins>
            <w:r w:rsidRPr="002A149D">
              <w:rPr>
                <w:rFonts w:cs="Calibri"/>
                <w:lang w:val="fr-FR"/>
              </w:rPr>
              <w:t>pour éclairer l'assemblée générale appelée à voter</w:t>
            </w:r>
            <w:ins w:id="44" w:author="Microsoft Office-gebruiker" w:date="2021-08-24T16:22:00Z">
              <w:r w:rsidRPr="002A149D">
                <w:rPr>
                  <w:rFonts w:cs="Calibri"/>
                  <w:lang w:val="fr-FR"/>
                </w:rPr>
                <w:t xml:space="preserve"> sur</w:t>
              </w:r>
            </w:ins>
            <w:r w:rsidRPr="002A149D">
              <w:rPr>
                <w:rFonts w:cs="Calibri"/>
                <w:lang w:val="fr-FR"/>
              </w:rPr>
              <w:t xml:space="preserve"> cette proposition.</w:t>
            </w:r>
          </w:p>
          <w:p w14:paraId="18B5D81B" w14:textId="77777777" w:rsidR="00617716" w:rsidRDefault="00617716" w:rsidP="00617716">
            <w:pPr>
              <w:spacing w:after="0" w:line="240" w:lineRule="auto"/>
              <w:jc w:val="both"/>
              <w:rPr>
                <w:rFonts w:cs="Calibri"/>
                <w:lang w:val="fr-FR"/>
              </w:rPr>
            </w:pPr>
            <w:r w:rsidRPr="002A149D">
              <w:rPr>
                <w:rFonts w:cs="Calibri"/>
                <w:lang w:val="fr-FR"/>
              </w:rPr>
              <w:t xml:space="preserve">  </w:t>
            </w:r>
          </w:p>
          <w:p w14:paraId="1330527D" w14:textId="77777777" w:rsidR="00617716" w:rsidRPr="002A149D" w:rsidRDefault="00617716" w:rsidP="00617716">
            <w:pPr>
              <w:spacing w:after="0" w:line="240" w:lineRule="auto"/>
              <w:jc w:val="both"/>
              <w:rPr>
                <w:rFonts w:cs="Calibri"/>
                <w:lang w:val="fr-FR"/>
              </w:rPr>
            </w:pPr>
            <w:r w:rsidRPr="002A149D">
              <w:rPr>
                <w:rFonts w:cs="Calibri"/>
                <w:lang w:val="fr-FR"/>
              </w:rPr>
              <w:t>Ces rapports sont déposés et publiés conformément aux articles 2:</w:t>
            </w:r>
            <w:del w:id="45" w:author="Microsoft Office-gebruiker" w:date="2021-08-24T16:22:00Z">
              <w:r w:rsidRPr="007C7318">
                <w:rPr>
                  <w:rFonts w:cs="Calibri"/>
                  <w:lang w:val="fr-FR"/>
                </w:rPr>
                <w:delText>7</w:delText>
              </w:r>
            </w:del>
            <w:ins w:id="46" w:author="Microsoft Office-gebruiker" w:date="2021-08-24T16:22:00Z">
              <w:r w:rsidRPr="002A149D">
                <w:rPr>
                  <w:rFonts w:cs="Calibri"/>
                  <w:lang w:val="fr-FR"/>
                </w:rPr>
                <w:t>8</w:t>
              </w:r>
            </w:ins>
            <w:r w:rsidRPr="002A149D">
              <w:rPr>
                <w:rFonts w:cs="Calibri"/>
                <w:lang w:val="fr-FR"/>
              </w:rPr>
              <w:t xml:space="preserve"> et 2:</w:t>
            </w:r>
            <w:del w:id="47" w:author="Microsoft Office-gebruiker" w:date="2021-08-24T16:22:00Z">
              <w:r w:rsidRPr="007C7318">
                <w:rPr>
                  <w:rFonts w:cs="Calibri"/>
                  <w:lang w:val="fr-FR"/>
                </w:rPr>
                <w:delText>13</w:delText>
              </w:r>
            </w:del>
            <w:ins w:id="48" w:author="Microsoft Office-gebruiker" w:date="2021-08-24T16:22:00Z">
              <w:r w:rsidRPr="002A149D">
                <w:rPr>
                  <w:rFonts w:cs="Calibri"/>
                  <w:lang w:val="fr-FR"/>
                </w:rPr>
                <w:t>14</w:t>
              </w:r>
            </w:ins>
            <w:r w:rsidRPr="002A149D">
              <w:rPr>
                <w:rFonts w:cs="Calibri"/>
                <w:lang w:val="fr-FR"/>
              </w:rPr>
              <w:t>, 4°. Ils sont annoncés dans l'ordre du jour. Une copie peut en être obtenue conformément à l'article 5:</w:t>
            </w:r>
            <w:del w:id="49" w:author="Microsoft Office-gebruiker" w:date="2021-08-24T16:22:00Z">
              <w:r w:rsidRPr="007C7318">
                <w:rPr>
                  <w:rFonts w:cs="Calibri"/>
                  <w:lang w:val="fr-FR"/>
                </w:rPr>
                <w:delText>63</w:delText>
              </w:r>
            </w:del>
            <w:ins w:id="50" w:author="Microsoft Office-gebruiker" w:date="2021-08-24T16:22:00Z">
              <w:r w:rsidRPr="002A149D">
                <w:rPr>
                  <w:rFonts w:cs="Calibri"/>
                  <w:lang w:val="fr-FR"/>
                </w:rPr>
                <w:t>84</w:t>
              </w:r>
            </w:ins>
            <w:r w:rsidRPr="002A149D">
              <w:rPr>
                <w:rFonts w:cs="Calibri"/>
                <w:lang w:val="fr-FR"/>
              </w:rPr>
              <w:t>.</w:t>
            </w:r>
          </w:p>
          <w:p w14:paraId="3FD92E3F" w14:textId="77777777" w:rsidR="00617716" w:rsidRDefault="00617716" w:rsidP="00617716">
            <w:pPr>
              <w:spacing w:after="0" w:line="240" w:lineRule="auto"/>
              <w:jc w:val="both"/>
              <w:rPr>
                <w:rFonts w:cs="Calibri"/>
                <w:lang w:val="fr-FR"/>
              </w:rPr>
            </w:pPr>
            <w:r w:rsidRPr="002A149D">
              <w:rPr>
                <w:rFonts w:cs="Calibri"/>
                <w:lang w:val="fr-FR"/>
              </w:rPr>
              <w:t xml:space="preserve">  </w:t>
            </w:r>
          </w:p>
          <w:p w14:paraId="09D00081" w14:textId="77777777" w:rsidR="00617716" w:rsidRPr="002A149D" w:rsidRDefault="00617716" w:rsidP="00617716">
            <w:pPr>
              <w:spacing w:after="0" w:line="240" w:lineRule="auto"/>
              <w:jc w:val="both"/>
              <w:rPr>
                <w:rFonts w:cs="Calibri"/>
                <w:lang w:val="fr-FR"/>
              </w:rPr>
            </w:pPr>
            <w:del w:id="51" w:author="Microsoft Office-gebruiker" w:date="2021-08-24T16:22:00Z">
              <w:r w:rsidRPr="007C7318">
                <w:rPr>
                  <w:rFonts w:cs="Calibri"/>
                  <w:lang w:val="fr-FR"/>
                </w:rPr>
                <w:delText>L'absence</w:delText>
              </w:r>
            </w:del>
            <w:ins w:id="52" w:author="Microsoft Office-gebruiker" w:date="2021-08-24T16:22:00Z">
              <w:r w:rsidRPr="002A149D">
                <w:rPr>
                  <w:rFonts w:cs="Calibri"/>
                  <w:lang w:val="fr-FR"/>
                </w:rPr>
                <w:t>En l'absence du rappo</w:t>
              </w:r>
              <w:r>
                <w:rPr>
                  <w:rFonts w:cs="Calibri"/>
                  <w:lang w:val="fr-FR"/>
                </w:rPr>
                <w:t>rt</w:t>
              </w:r>
            </w:ins>
            <w:r>
              <w:rPr>
                <w:rFonts w:cs="Calibri"/>
                <w:lang w:val="fr-FR"/>
              </w:rPr>
              <w:t xml:space="preserve"> de </w:t>
            </w:r>
            <w:del w:id="53" w:author="Microsoft Office-gebruiker" w:date="2021-08-24T16:22:00Z">
              <w:r w:rsidRPr="007C7318">
                <w:rPr>
                  <w:rFonts w:cs="Calibri"/>
                  <w:lang w:val="fr-FR"/>
                </w:rPr>
                <w:delText>ces rapports entraîne la nullité de</w:delText>
              </w:r>
            </w:del>
            <w:ins w:id="54" w:author="Microsoft Office-gebruiker" w:date="2021-08-24T16:22:00Z">
              <w:r>
                <w:rPr>
                  <w:rFonts w:cs="Calibri"/>
                  <w:lang w:val="fr-FR"/>
                </w:rPr>
                <w:t>l'organe d'</w:t>
              </w:r>
              <w:r w:rsidRPr="002A149D">
                <w:rPr>
                  <w:rFonts w:cs="Calibri"/>
                  <w:lang w:val="fr-FR"/>
                </w:rPr>
                <w:t>administration ou du rap</w:t>
              </w:r>
              <w:r>
                <w:rPr>
                  <w:rFonts w:cs="Calibri"/>
                  <w:lang w:val="fr-FR"/>
                </w:rPr>
                <w:t>port du commissaire contenant l'évaluation prévue par l'</w:t>
              </w:r>
              <w:r w:rsidRPr="002A149D">
                <w:rPr>
                  <w:rFonts w:cs="Calibri"/>
                  <w:lang w:val="fr-FR"/>
                </w:rPr>
                <w:t>alinéa 2,</w:t>
              </w:r>
            </w:ins>
            <w:r w:rsidRPr="002A149D">
              <w:rPr>
                <w:rFonts w:cs="Calibri"/>
                <w:lang w:val="fr-FR"/>
              </w:rPr>
              <w:t xml:space="preserve"> la décision de l'assemblée générale</w:t>
            </w:r>
            <w:ins w:id="55" w:author="Microsoft Office-gebruiker" w:date="2021-08-24T16:22:00Z">
              <w:r w:rsidRPr="002A149D">
                <w:rPr>
                  <w:rFonts w:cs="Calibri"/>
                  <w:lang w:val="fr-FR"/>
                </w:rPr>
                <w:t xml:space="preserve"> est nulle</w:t>
              </w:r>
            </w:ins>
            <w:r w:rsidRPr="002A149D">
              <w:rPr>
                <w:rFonts w:cs="Calibri"/>
                <w:lang w:val="fr-FR"/>
              </w:rPr>
              <w:t>.</w:t>
            </w:r>
          </w:p>
          <w:p w14:paraId="0BB011A2" w14:textId="77777777" w:rsidR="00617716" w:rsidRDefault="00617716" w:rsidP="00617716">
            <w:pPr>
              <w:spacing w:after="0" w:line="240" w:lineRule="auto"/>
              <w:jc w:val="both"/>
              <w:rPr>
                <w:rFonts w:cs="Calibri"/>
                <w:lang w:val="fr-FR"/>
              </w:rPr>
            </w:pPr>
            <w:r w:rsidRPr="002A149D">
              <w:rPr>
                <w:rFonts w:cs="Calibri"/>
                <w:lang w:val="fr-FR"/>
              </w:rPr>
              <w:t xml:space="preserve">  </w:t>
            </w:r>
          </w:p>
          <w:p w14:paraId="177744F3" w14:textId="4F379EA0" w:rsidR="00BA1716" w:rsidRPr="00617716" w:rsidRDefault="00617716" w:rsidP="00617716">
            <w:pPr>
              <w:jc w:val="both"/>
              <w:rPr>
                <w:lang w:val="fr-FR"/>
              </w:rPr>
            </w:pPr>
            <w:r w:rsidRPr="002A149D">
              <w:rPr>
                <w:rFonts w:cs="Calibri"/>
                <w:lang w:val="fr-FR"/>
              </w:rPr>
              <w:t>§ 2. Si les actions ne sont pas émises à titre de rémuné</w:t>
            </w:r>
            <w:r>
              <w:rPr>
                <w:rFonts w:cs="Calibri"/>
                <w:lang w:val="fr-FR"/>
              </w:rPr>
              <w:t>ration d'un apport en nature, l'</w:t>
            </w:r>
            <w:r w:rsidRPr="002A149D">
              <w:rPr>
                <w:rFonts w:cs="Calibri"/>
                <w:lang w:val="fr-FR"/>
              </w:rPr>
              <w:t>assemblée g</w:t>
            </w:r>
            <w:r>
              <w:rPr>
                <w:rFonts w:cs="Calibri"/>
                <w:lang w:val="fr-FR"/>
              </w:rPr>
              <w:t>énérale, à laquelle l'</w:t>
            </w:r>
            <w:r w:rsidRPr="002A149D">
              <w:rPr>
                <w:rFonts w:cs="Calibri"/>
                <w:lang w:val="fr-FR"/>
              </w:rPr>
              <w:t>ensemble des actionnaires sont présents ou représentés, peut renoncer par une décision unanime au rapport visé au § 1er.</w:t>
            </w:r>
            <w:bookmarkStart w:id="56" w:name="_GoBack"/>
            <w:bookmarkEnd w:id="56"/>
          </w:p>
        </w:tc>
      </w:tr>
      <w:tr w:rsidR="00BA1716" w:rsidRPr="00BA1716" w14:paraId="7648DA8D" w14:textId="77777777" w:rsidTr="00975EEA">
        <w:trPr>
          <w:trHeight w:val="803"/>
        </w:trPr>
        <w:tc>
          <w:tcPr>
            <w:tcW w:w="2122" w:type="dxa"/>
          </w:tcPr>
          <w:p w14:paraId="7B22168D" w14:textId="77777777" w:rsidR="00BA1716" w:rsidRPr="007C7318" w:rsidRDefault="00BA1716" w:rsidP="00C0529F">
            <w:pPr>
              <w:spacing w:after="0" w:line="240" w:lineRule="auto"/>
              <w:jc w:val="both"/>
              <w:rPr>
                <w:rFonts w:cs="Calibri"/>
                <w:lang w:val="fr-FR"/>
              </w:rPr>
            </w:pPr>
            <w:r>
              <w:rPr>
                <w:rFonts w:cs="Calibri"/>
                <w:lang w:val="fr-FR"/>
              </w:rPr>
              <w:t>Voorontwerp</w:t>
            </w:r>
          </w:p>
        </w:tc>
        <w:tc>
          <w:tcPr>
            <w:tcW w:w="5811" w:type="dxa"/>
            <w:shd w:val="clear" w:color="auto" w:fill="auto"/>
          </w:tcPr>
          <w:p w14:paraId="65C8165B" w14:textId="77777777" w:rsidR="00BA1716" w:rsidRPr="007C7318" w:rsidRDefault="00BA1716" w:rsidP="007C7318">
            <w:pPr>
              <w:spacing w:after="0" w:line="240" w:lineRule="auto"/>
              <w:jc w:val="both"/>
              <w:rPr>
                <w:rFonts w:cs="Calibri"/>
                <w:lang w:val="nl-BE"/>
              </w:rPr>
            </w:pPr>
            <w:r w:rsidRPr="007C7318">
              <w:rPr>
                <w:rFonts w:cs="Calibri"/>
                <w:lang w:val="nl-BE"/>
              </w:rPr>
              <w:t>Art. 5:101. § 1. Het bestuursorgaan stelt een verslag op dat inzonderheid betrekking heeft op de uitgifteprijs en op de gevolgen van de verrichting voor de vermogens- en lidmaatschapsrechten van de aandeelhouders.</w:t>
            </w:r>
          </w:p>
          <w:p w14:paraId="480E9A11" w14:textId="77777777" w:rsidR="00BA1716" w:rsidRDefault="00BA1716" w:rsidP="007C7318">
            <w:pPr>
              <w:spacing w:after="0" w:line="240" w:lineRule="auto"/>
              <w:jc w:val="both"/>
              <w:rPr>
                <w:rFonts w:cs="Calibri"/>
                <w:lang w:val="nl-BE"/>
              </w:rPr>
            </w:pPr>
            <w:r w:rsidRPr="007C7318">
              <w:rPr>
                <w:rFonts w:cs="Calibri"/>
                <w:lang w:val="nl-BE"/>
              </w:rPr>
              <w:t xml:space="preserve">  </w:t>
            </w:r>
          </w:p>
          <w:p w14:paraId="7339656D" w14:textId="77777777" w:rsidR="00BA1716" w:rsidRPr="007C7318" w:rsidRDefault="00BA1716" w:rsidP="007C7318">
            <w:pPr>
              <w:spacing w:after="0" w:line="240" w:lineRule="auto"/>
              <w:jc w:val="both"/>
              <w:rPr>
                <w:rFonts w:cs="Calibri"/>
                <w:lang w:val="nl-BE"/>
              </w:rPr>
            </w:pPr>
            <w:r w:rsidRPr="007C7318">
              <w:rPr>
                <w:rFonts w:cs="Calibri"/>
                <w:lang w:val="nl-BE"/>
              </w:rPr>
              <w:lastRenderedPageBreak/>
              <w:t>In de vennootschappen waar een commissaris werd aangesteld, stelt hij een verslag op waarin hij verklaart dat de in het verslag van het bestuursorgaan opgenomen financiële en boekhoudkundige gegevens getrouw zijn en voldoende om de algemene vergadering die over het voorstel moet stemmen, voor te lichten.</w:t>
            </w:r>
          </w:p>
          <w:p w14:paraId="7BF4EBF9" w14:textId="77777777" w:rsidR="00BA1716" w:rsidRDefault="00BA1716" w:rsidP="007C7318">
            <w:pPr>
              <w:spacing w:after="0" w:line="240" w:lineRule="auto"/>
              <w:jc w:val="both"/>
              <w:rPr>
                <w:rFonts w:cs="Calibri"/>
                <w:lang w:val="nl-BE"/>
              </w:rPr>
            </w:pPr>
            <w:r w:rsidRPr="007C7318">
              <w:rPr>
                <w:rFonts w:cs="Calibri"/>
                <w:lang w:val="nl-BE"/>
              </w:rPr>
              <w:t xml:space="preserve">  </w:t>
            </w:r>
          </w:p>
          <w:p w14:paraId="7E0DA684" w14:textId="77777777" w:rsidR="00BA1716" w:rsidRPr="007C7318" w:rsidRDefault="00BA1716" w:rsidP="007C7318">
            <w:pPr>
              <w:spacing w:after="0" w:line="240" w:lineRule="auto"/>
              <w:jc w:val="both"/>
              <w:rPr>
                <w:rFonts w:cs="Calibri"/>
                <w:lang w:val="nl-BE"/>
              </w:rPr>
            </w:pPr>
            <w:r w:rsidRPr="007C7318">
              <w:rPr>
                <w:rFonts w:cs="Calibri"/>
                <w:lang w:val="nl-BE"/>
              </w:rPr>
              <w:t>Die verslagen worden neergelegd en bekendgemaakt overeenkomstig de artikelen 2:7 en 2:13, 4°. Zij worden in de agenda vermeld. Een kopie ervan kan worden verkregen overeenkomstig artikel 5:63.</w:t>
            </w:r>
          </w:p>
          <w:p w14:paraId="6CBA07EB" w14:textId="77777777" w:rsidR="00BA1716" w:rsidRDefault="00BA1716" w:rsidP="007C7318">
            <w:pPr>
              <w:spacing w:after="0" w:line="240" w:lineRule="auto"/>
              <w:jc w:val="both"/>
              <w:rPr>
                <w:rFonts w:cs="Calibri"/>
                <w:lang w:val="nl-BE"/>
              </w:rPr>
            </w:pPr>
            <w:r w:rsidRPr="007C7318">
              <w:rPr>
                <w:rFonts w:cs="Calibri"/>
                <w:lang w:val="nl-BE"/>
              </w:rPr>
              <w:t xml:space="preserve">  </w:t>
            </w:r>
          </w:p>
          <w:p w14:paraId="37CEA6DA" w14:textId="77777777" w:rsidR="00BA1716" w:rsidRPr="007C7318" w:rsidRDefault="00BA1716" w:rsidP="007C7318">
            <w:pPr>
              <w:spacing w:after="0" w:line="240" w:lineRule="auto"/>
              <w:jc w:val="both"/>
              <w:rPr>
                <w:rFonts w:cs="Calibri"/>
                <w:lang w:val="nl-BE"/>
              </w:rPr>
            </w:pPr>
            <w:r w:rsidRPr="007C7318">
              <w:rPr>
                <w:rFonts w:cs="Calibri"/>
                <w:lang w:val="nl-BE"/>
              </w:rPr>
              <w:t>Het ontbreken van deze verslagen heeft de nietigheid van de beslissing van de algemene vergadering tot gevolg.</w:t>
            </w:r>
          </w:p>
          <w:p w14:paraId="0DE3C301" w14:textId="77777777" w:rsidR="00BA1716" w:rsidRDefault="00BA1716" w:rsidP="007C7318">
            <w:pPr>
              <w:spacing w:after="0" w:line="240" w:lineRule="auto"/>
              <w:jc w:val="both"/>
              <w:rPr>
                <w:rFonts w:cs="Calibri"/>
                <w:lang w:val="nl-BE"/>
              </w:rPr>
            </w:pPr>
            <w:r w:rsidRPr="007C7318">
              <w:rPr>
                <w:rFonts w:cs="Calibri"/>
                <w:lang w:val="nl-BE"/>
              </w:rPr>
              <w:t xml:space="preserve">  </w:t>
            </w:r>
          </w:p>
          <w:p w14:paraId="75BCAD9D" w14:textId="77777777" w:rsidR="00BA1716" w:rsidRPr="007C7318" w:rsidRDefault="00BA1716" w:rsidP="00C0529F">
            <w:pPr>
              <w:spacing w:after="0" w:line="240" w:lineRule="auto"/>
              <w:jc w:val="both"/>
              <w:rPr>
                <w:rFonts w:cs="Calibri"/>
                <w:lang w:val="nl-BE"/>
              </w:rPr>
            </w:pPr>
            <w:r w:rsidRPr="007C7318">
              <w:rPr>
                <w:rFonts w:cs="Calibri"/>
                <w:lang w:val="nl-BE"/>
              </w:rPr>
              <w:t xml:space="preserve">§ 2. Indien de aandelen niet worden uitgegeven tot vergoeding van een inbreng in natura, kan de algemene vergadering, waarop alle aandeelhouders aanwezig of vertegenwoordigd zijn, door een eenparig besluit van de in § 1 bedoelde verslagen  afstand doen. </w:t>
            </w:r>
          </w:p>
        </w:tc>
        <w:tc>
          <w:tcPr>
            <w:tcW w:w="5812" w:type="dxa"/>
            <w:shd w:val="clear" w:color="auto" w:fill="auto"/>
          </w:tcPr>
          <w:p w14:paraId="625D5F56" w14:textId="77777777" w:rsidR="00BA1716" w:rsidRPr="007C7318" w:rsidRDefault="00BA1716" w:rsidP="007C7318">
            <w:pPr>
              <w:spacing w:after="0" w:line="240" w:lineRule="auto"/>
              <w:jc w:val="both"/>
              <w:rPr>
                <w:rFonts w:cs="Calibri"/>
                <w:lang w:val="fr-FR"/>
              </w:rPr>
            </w:pPr>
            <w:r>
              <w:rPr>
                <w:rFonts w:cs="Calibri"/>
                <w:lang w:val="fr-FR"/>
              </w:rPr>
              <w:lastRenderedPageBreak/>
              <w:t xml:space="preserve">Art. 5:101 </w:t>
            </w:r>
            <w:r w:rsidRPr="007C7318">
              <w:rPr>
                <w:rFonts w:cs="Calibri"/>
                <w:lang w:val="fr-FR"/>
              </w:rPr>
              <w:t>§ 1er. L'organe d'administration rédige un rapport portant notamment sur le prix d'émission et sur les conséquences de l'opération sur les droits patrimoniaux et les droits sociaux des actionnaires.</w:t>
            </w:r>
          </w:p>
          <w:p w14:paraId="331F5776" w14:textId="77777777" w:rsidR="00BA1716" w:rsidRPr="007C7318" w:rsidRDefault="00BA1716" w:rsidP="007C7318">
            <w:pPr>
              <w:spacing w:after="0" w:line="240" w:lineRule="auto"/>
              <w:jc w:val="both"/>
              <w:rPr>
                <w:rFonts w:cs="Calibri"/>
                <w:lang w:val="fr-FR"/>
              </w:rPr>
            </w:pPr>
          </w:p>
          <w:p w14:paraId="546B0EF3" w14:textId="3EDD9025" w:rsidR="00BA1716" w:rsidRPr="007C7318" w:rsidRDefault="00BA1716" w:rsidP="007C7318">
            <w:pPr>
              <w:spacing w:after="0" w:line="240" w:lineRule="auto"/>
              <w:jc w:val="both"/>
              <w:rPr>
                <w:rFonts w:cs="Calibri"/>
                <w:lang w:val="fr-FR"/>
              </w:rPr>
            </w:pPr>
            <w:r w:rsidRPr="007C7318">
              <w:rPr>
                <w:rFonts w:cs="Calibri"/>
                <w:lang w:val="fr-FR"/>
              </w:rPr>
              <w:lastRenderedPageBreak/>
              <w:t>Dans les sociétés où un commissaire a été désigné, ce dernier rédige un rapport dans lequel il déclare que les informations financières et comptables contenue</w:t>
            </w:r>
            <w:r w:rsidR="006B2E31">
              <w:rPr>
                <w:rFonts w:cs="Calibri"/>
                <w:lang w:val="fr-FR"/>
              </w:rPr>
              <w:t>s dans le rapport de l'organe d'</w:t>
            </w:r>
            <w:r w:rsidRPr="007C7318">
              <w:rPr>
                <w:rFonts w:cs="Calibri"/>
                <w:lang w:val="fr-FR"/>
              </w:rPr>
              <w:t>administration sont fidèles et suffisantes pour éclairer l'assemblée générale appelée à voter cette proposition.</w:t>
            </w:r>
          </w:p>
          <w:p w14:paraId="2A296C40" w14:textId="77777777" w:rsidR="00BA1716" w:rsidRDefault="00BA1716" w:rsidP="007C7318">
            <w:pPr>
              <w:spacing w:after="0" w:line="240" w:lineRule="auto"/>
              <w:jc w:val="both"/>
              <w:rPr>
                <w:rFonts w:cs="Calibri"/>
                <w:lang w:val="fr-FR"/>
              </w:rPr>
            </w:pPr>
            <w:r w:rsidRPr="007C7318">
              <w:rPr>
                <w:rFonts w:cs="Calibri"/>
                <w:lang w:val="fr-FR"/>
              </w:rPr>
              <w:t xml:space="preserve">  </w:t>
            </w:r>
          </w:p>
          <w:p w14:paraId="122AA347" w14:textId="77777777" w:rsidR="00BA1716" w:rsidRPr="007C7318" w:rsidRDefault="00BA1716" w:rsidP="007C7318">
            <w:pPr>
              <w:spacing w:after="0" w:line="240" w:lineRule="auto"/>
              <w:jc w:val="both"/>
              <w:rPr>
                <w:rFonts w:cs="Calibri"/>
                <w:lang w:val="fr-FR"/>
              </w:rPr>
            </w:pPr>
            <w:r w:rsidRPr="007C7318">
              <w:rPr>
                <w:rFonts w:cs="Calibri"/>
                <w:lang w:val="fr-FR"/>
              </w:rPr>
              <w:t>Ces rapports sont déposés et publiés conformément aux articles 2:7 et 2:13, 4°. Ils sont annoncés dans l'ordre du jour. Une copie peut en être obtenue conformément à l'article 5:63.</w:t>
            </w:r>
          </w:p>
          <w:p w14:paraId="08C68DF9" w14:textId="77777777" w:rsidR="00BA1716" w:rsidRDefault="00BA1716" w:rsidP="007C7318">
            <w:pPr>
              <w:spacing w:after="0" w:line="240" w:lineRule="auto"/>
              <w:jc w:val="both"/>
              <w:rPr>
                <w:rFonts w:cs="Calibri"/>
                <w:lang w:val="fr-FR"/>
              </w:rPr>
            </w:pPr>
            <w:r w:rsidRPr="007C7318">
              <w:rPr>
                <w:rFonts w:cs="Calibri"/>
                <w:lang w:val="fr-FR"/>
              </w:rPr>
              <w:t xml:space="preserve">  </w:t>
            </w:r>
          </w:p>
          <w:p w14:paraId="44413F41" w14:textId="77777777" w:rsidR="00BA1716" w:rsidRPr="007C7318" w:rsidRDefault="00BA1716" w:rsidP="007C7318">
            <w:pPr>
              <w:spacing w:after="0" w:line="240" w:lineRule="auto"/>
              <w:jc w:val="both"/>
              <w:rPr>
                <w:rFonts w:cs="Calibri"/>
                <w:lang w:val="fr-FR"/>
              </w:rPr>
            </w:pPr>
            <w:r w:rsidRPr="007C7318">
              <w:rPr>
                <w:rFonts w:cs="Calibri"/>
                <w:lang w:val="fr-FR"/>
              </w:rPr>
              <w:t>L'absence de ces rapports entraîne la nullité de la décision de l'assemblée générale.</w:t>
            </w:r>
          </w:p>
          <w:p w14:paraId="16248A7D" w14:textId="77777777" w:rsidR="00BA1716" w:rsidRPr="007C7318" w:rsidRDefault="00BA1716" w:rsidP="007C7318">
            <w:pPr>
              <w:spacing w:after="0" w:line="240" w:lineRule="auto"/>
              <w:jc w:val="both"/>
              <w:rPr>
                <w:rFonts w:cs="Calibri"/>
                <w:lang w:val="fr-FR"/>
              </w:rPr>
            </w:pPr>
          </w:p>
          <w:p w14:paraId="12E1AA24" w14:textId="3D79A095" w:rsidR="00BA1716" w:rsidRPr="007C7318" w:rsidRDefault="00BA1716" w:rsidP="007C7318">
            <w:pPr>
              <w:spacing w:after="0" w:line="240" w:lineRule="auto"/>
              <w:jc w:val="both"/>
              <w:rPr>
                <w:rFonts w:cs="Calibri"/>
                <w:lang w:val="fr-FR"/>
              </w:rPr>
            </w:pPr>
            <w:r w:rsidRPr="007C7318">
              <w:rPr>
                <w:rFonts w:cs="Calibri"/>
                <w:lang w:val="fr-FR"/>
              </w:rPr>
              <w:t xml:space="preserve">  § 2. Si les actions ne sont pas é</w:t>
            </w:r>
            <w:r w:rsidR="006B2E31">
              <w:rPr>
                <w:rFonts w:cs="Calibri"/>
                <w:lang w:val="fr-FR"/>
              </w:rPr>
              <w:t>mises à titre de rémunération d'un apport en nature, l'</w:t>
            </w:r>
            <w:r w:rsidRPr="007C7318">
              <w:rPr>
                <w:rFonts w:cs="Calibri"/>
                <w:lang w:val="fr-FR"/>
              </w:rPr>
              <w:t>a</w:t>
            </w:r>
            <w:r w:rsidR="006B2E31">
              <w:rPr>
                <w:rFonts w:cs="Calibri"/>
                <w:lang w:val="fr-FR"/>
              </w:rPr>
              <w:t>ssemblée générale, à laquelle l'</w:t>
            </w:r>
            <w:r w:rsidRPr="007C7318">
              <w:rPr>
                <w:rFonts w:cs="Calibri"/>
                <w:lang w:val="fr-FR"/>
              </w:rPr>
              <w:t>ensemble des actionnaires sont présents ou représentés, peut renoncer par une décision unanime au rapport visé au § 1er.</w:t>
            </w:r>
          </w:p>
        </w:tc>
      </w:tr>
      <w:tr w:rsidR="00BA1716" w:rsidRPr="00BA1716" w14:paraId="758CD19A" w14:textId="77777777" w:rsidTr="00975EEA">
        <w:trPr>
          <w:trHeight w:val="803"/>
        </w:trPr>
        <w:tc>
          <w:tcPr>
            <w:tcW w:w="2122" w:type="dxa"/>
          </w:tcPr>
          <w:p w14:paraId="63F54B42" w14:textId="77777777" w:rsidR="00BA1716" w:rsidRDefault="00BA1716" w:rsidP="00C0529F">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5454FC84" w14:textId="77777777" w:rsidR="00BA1716" w:rsidRPr="001A6089" w:rsidRDefault="00BA1716" w:rsidP="001A6089">
            <w:pPr>
              <w:spacing w:after="0" w:line="240" w:lineRule="auto"/>
              <w:jc w:val="both"/>
              <w:rPr>
                <w:rFonts w:cs="Calibri"/>
                <w:lang w:val="nl-BE"/>
              </w:rPr>
            </w:pPr>
            <w:r w:rsidRPr="001A6089">
              <w:rPr>
                <w:rFonts w:cs="Calibri"/>
                <w:lang w:val="nl-BE"/>
              </w:rPr>
              <w:t>De ontworpen bepaling voert een nieuwe verplichting in de BV in, naar analogie met artikel 582 W.Venn. in de NV. Het bestuursorgaan wordt verplicht bij uitgifte van nieuwe aandelen de uitgifteprijs expliciet te verantwoorden in een schriftelijk verslag dat aan de algemene vergadering wordt voorgelegd. Dit verslag moet de prijs verantwoorden in het licht van de aan de aandelen verbonden rechten. Het moet in het bijzonder aangeven welke de invloed is van de uitgifte op de vermogensrechten, m.n. de winstrechten en de rechten op het liquidatieoverschot, en op de lidmaatschapsrechten, in het bijzonder het stemrecht, van de andere aandeelhouders.</w:t>
            </w:r>
          </w:p>
          <w:p w14:paraId="5B68301D" w14:textId="77777777" w:rsidR="00BA1716" w:rsidRPr="001A6089" w:rsidRDefault="00BA1716" w:rsidP="001A6089">
            <w:pPr>
              <w:spacing w:after="0" w:line="240" w:lineRule="auto"/>
              <w:jc w:val="both"/>
              <w:rPr>
                <w:rFonts w:cs="Calibri"/>
                <w:lang w:val="nl-BE"/>
              </w:rPr>
            </w:pPr>
          </w:p>
          <w:p w14:paraId="470AB269" w14:textId="77777777" w:rsidR="00BA1716" w:rsidRPr="001A6089" w:rsidRDefault="00BA1716" w:rsidP="001A6089">
            <w:pPr>
              <w:spacing w:after="0" w:line="240" w:lineRule="auto"/>
              <w:jc w:val="both"/>
              <w:rPr>
                <w:rFonts w:cs="Calibri"/>
                <w:lang w:val="nl-BE"/>
              </w:rPr>
            </w:pPr>
            <w:r w:rsidRPr="001A6089">
              <w:rPr>
                <w:rFonts w:cs="Calibri"/>
                <w:lang w:val="nl-BE"/>
              </w:rPr>
              <w:t xml:space="preserve">In de BV’s waar een commissaris is benoemd, moet deze een verslag over dit bijzonder verslag van het bestuursorgaan </w:t>
            </w:r>
            <w:r w:rsidRPr="001A6089">
              <w:rPr>
                <w:rFonts w:cs="Calibri"/>
                <w:lang w:val="nl-BE"/>
              </w:rPr>
              <w:lastRenderedPageBreak/>
              <w:t>opstellen. In de BV’s waar geen commissaris is benoemd, wordt de</w:t>
            </w:r>
            <w:r>
              <w:rPr>
                <w:rFonts w:cs="Calibri"/>
                <w:lang w:val="nl-BE"/>
              </w:rPr>
              <w:t xml:space="preserve">rgelijk verslag niet opgelegd. </w:t>
            </w:r>
          </w:p>
          <w:p w14:paraId="006B32E0" w14:textId="77777777" w:rsidR="00BA1716" w:rsidRPr="001A6089" w:rsidRDefault="00BA1716" w:rsidP="001A6089">
            <w:pPr>
              <w:spacing w:after="0" w:line="240" w:lineRule="auto"/>
              <w:jc w:val="both"/>
              <w:rPr>
                <w:rFonts w:cs="Calibri"/>
                <w:lang w:val="nl-BE"/>
              </w:rPr>
            </w:pPr>
          </w:p>
          <w:p w14:paraId="2B8B6EDA" w14:textId="77777777" w:rsidR="00BA1716" w:rsidRPr="002A149D" w:rsidRDefault="00BA1716" w:rsidP="002A149D">
            <w:pPr>
              <w:spacing w:after="0" w:line="240" w:lineRule="auto"/>
              <w:jc w:val="both"/>
              <w:rPr>
                <w:rFonts w:cs="Calibri"/>
                <w:lang w:val="nl-BE"/>
              </w:rPr>
            </w:pPr>
            <w:r w:rsidRPr="001A6089">
              <w:rPr>
                <w:rFonts w:cs="Calibri"/>
                <w:lang w:val="nl-BE"/>
              </w:rPr>
              <w:t>Dit bijzonder verslag strekt tot bescherming van de bestaande aandeelhouders. Daarom kunnen de  aandeelhouders aan dit verslag verzaken, door een eenparige beslissing van een algemene vergadering waarop alle aandeelhouders aanwezig of vertegenwoordigd zijn, voor zover er geen inbreng in natura plaats vindt (§ 2), in welk geval het verslag overeenkomstig artike</w:t>
            </w:r>
            <w:r>
              <w:rPr>
                <w:rFonts w:cs="Calibri"/>
                <w:lang w:val="nl-BE"/>
              </w:rPr>
              <w:t xml:space="preserve">l 5:133 moet worden opgesteld. </w:t>
            </w:r>
          </w:p>
        </w:tc>
        <w:tc>
          <w:tcPr>
            <w:tcW w:w="5812" w:type="dxa"/>
            <w:shd w:val="clear" w:color="auto" w:fill="auto"/>
          </w:tcPr>
          <w:p w14:paraId="1F2872DF" w14:textId="77777777" w:rsidR="00BA1716" w:rsidRPr="001A6089" w:rsidRDefault="00BA1716" w:rsidP="001A6089">
            <w:pPr>
              <w:spacing w:after="0" w:line="240" w:lineRule="auto"/>
              <w:jc w:val="both"/>
              <w:rPr>
                <w:rFonts w:cs="Calibri"/>
                <w:lang w:val="fr-FR"/>
              </w:rPr>
            </w:pPr>
            <w:r w:rsidRPr="001A6089">
              <w:rPr>
                <w:rFonts w:cs="Calibri"/>
                <w:lang w:val="fr-FR"/>
              </w:rPr>
              <w:lastRenderedPageBreak/>
              <w:t>La disposition en projet introduit une nouvelle obligation au sein de la SRL, par analogie avec l'article 582 C. Soc. dans la SA. Lors de l’émission de nouvelles actions, l’organe d’administration a l’obligation de justifier explicitement le prix d'émission dans un rapport écrit soumis à l'assemblée générale. Ce rapport doit justifier le prix à la lumière des droits attachés aux actions. Il doit indiquer plus particulièrement l’impact de l’émission sur les droits patrimoniaux, à savoir le droit au bénéfice et le droit sur le boni de liquidation, et sur les droits sociaux, en particulier le droit de vote, des autres actionnaires.</w:t>
            </w:r>
          </w:p>
          <w:p w14:paraId="6DCB9389" w14:textId="77777777" w:rsidR="00BA1716" w:rsidRPr="001A6089" w:rsidRDefault="00BA1716" w:rsidP="001A6089">
            <w:pPr>
              <w:spacing w:after="0" w:line="240" w:lineRule="auto"/>
              <w:jc w:val="both"/>
              <w:rPr>
                <w:rFonts w:cs="Calibri"/>
                <w:lang w:val="fr-FR"/>
              </w:rPr>
            </w:pPr>
          </w:p>
          <w:p w14:paraId="35E7F202" w14:textId="77777777" w:rsidR="00BA1716" w:rsidRPr="001A6089" w:rsidRDefault="00BA1716" w:rsidP="001A6089">
            <w:pPr>
              <w:spacing w:after="0" w:line="240" w:lineRule="auto"/>
              <w:jc w:val="both"/>
              <w:rPr>
                <w:rFonts w:cs="Calibri"/>
                <w:lang w:val="fr-FR"/>
              </w:rPr>
            </w:pPr>
            <w:r w:rsidRPr="001A6089">
              <w:rPr>
                <w:rFonts w:cs="Calibri"/>
                <w:lang w:val="fr-FR"/>
              </w:rPr>
              <w:t xml:space="preserve">Au sein des SRL où un commissaire a été nommé, celui-ci doit rédiger un rapport au sujet de ce rapport spécial de l’organe </w:t>
            </w:r>
            <w:r w:rsidRPr="001A6089">
              <w:rPr>
                <w:rFonts w:cs="Calibri"/>
                <w:lang w:val="fr-FR"/>
              </w:rPr>
              <w:lastRenderedPageBreak/>
              <w:t xml:space="preserve">d’administration. Dans les SRL où aucun commissaire n’a été nommé, il n’est pas imposé de rapport de ce type. </w:t>
            </w:r>
          </w:p>
          <w:p w14:paraId="1E3C02EE" w14:textId="77777777" w:rsidR="00BA1716" w:rsidRPr="001A6089" w:rsidRDefault="00BA1716" w:rsidP="001A6089">
            <w:pPr>
              <w:spacing w:after="0" w:line="240" w:lineRule="auto"/>
              <w:jc w:val="both"/>
              <w:rPr>
                <w:rFonts w:cs="Calibri"/>
                <w:lang w:val="fr-FR"/>
              </w:rPr>
            </w:pPr>
          </w:p>
          <w:p w14:paraId="7F4933E2" w14:textId="77777777" w:rsidR="00BA1716" w:rsidRPr="001A6089" w:rsidRDefault="00BA1716" w:rsidP="001A6089">
            <w:pPr>
              <w:spacing w:after="0" w:line="240" w:lineRule="auto"/>
              <w:jc w:val="both"/>
              <w:rPr>
                <w:rFonts w:cs="Calibri"/>
                <w:lang w:val="fr-FR"/>
              </w:rPr>
            </w:pPr>
            <w:r w:rsidRPr="001A6089">
              <w:rPr>
                <w:rFonts w:cs="Calibri"/>
                <w:lang w:val="fr-FR"/>
              </w:rPr>
              <w:t>Ce rapport spécial vise à protéger les actionnaires existants. C’est pourquoi les actionnaires peuvent renoncer à ce rapport par une décision unanime de l’assemblée générale, à laquelle l’ensemble des actionnaires sont présents ou représentés, pour autant qu’aucun apport en nature n’intervienne (§ 2), auquel cas le rapport doit être établi conformément à l’article 5:133.</w:t>
            </w:r>
          </w:p>
          <w:p w14:paraId="3658539F" w14:textId="77777777" w:rsidR="00BA1716" w:rsidRPr="001A6089" w:rsidRDefault="00BA1716" w:rsidP="002A149D">
            <w:pPr>
              <w:spacing w:after="0" w:line="240" w:lineRule="auto"/>
              <w:jc w:val="both"/>
              <w:rPr>
                <w:rFonts w:cs="Calibri"/>
                <w:lang w:val="fr-FR"/>
              </w:rPr>
            </w:pPr>
          </w:p>
        </w:tc>
      </w:tr>
      <w:tr w:rsidR="00BA1716" w:rsidRPr="00975EEA" w14:paraId="1F43ED4D" w14:textId="77777777" w:rsidTr="00975EEA">
        <w:trPr>
          <w:trHeight w:val="558"/>
        </w:trPr>
        <w:tc>
          <w:tcPr>
            <w:tcW w:w="2122" w:type="dxa"/>
          </w:tcPr>
          <w:p w14:paraId="3651EECB" w14:textId="77777777" w:rsidR="00BA1716" w:rsidRDefault="00BA1716" w:rsidP="00C0529F">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0042A051" w14:textId="77777777" w:rsidR="00BA1716" w:rsidRPr="001A6089" w:rsidRDefault="00BA1716" w:rsidP="001A6089">
            <w:pPr>
              <w:spacing w:after="0" w:line="240" w:lineRule="auto"/>
              <w:jc w:val="both"/>
              <w:rPr>
                <w:rFonts w:cs="Calibri"/>
                <w:lang w:val="nl-BE"/>
              </w:rPr>
            </w:pPr>
            <w:r w:rsidRPr="001A6089">
              <w:rPr>
                <w:rFonts w:cs="Calibri"/>
                <w:lang w:val="nl-BE"/>
              </w:rPr>
              <w:t>1.</w:t>
            </w:r>
            <w:r w:rsidRPr="001A6089">
              <w:rPr>
                <w:rFonts w:cs="Calibri"/>
                <w:lang w:val="nl-BE"/>
              </w:rPr>
              <w:tab/>
              <w:t>De tekst van paragraaf 1, eerste lid, moet in overeenstemming worden gebracht met de tekst van het ontworpen artikel 5:102, eerste lid, in het bijzonder wat betreft het gebruik van de woorden “betrekking hebben op” en “de verrichting verantwoorden”, die niet hetzelfde betekenen.</w:t>
            </w:r>
          </w:p>
          <w:p w14:paraId="170CEA3E" w14:textId="77777777" w:rsidR="00BA1716" w:rsidRPr="001A6089" w:rsidRDefault="00BA1716" w:rsidP="001A6089">
            <w:pPr>
              <w:spacing w:after="0" w:line="240" w:lineRule="auto"/>
              <w:jc w:val="both"/>
              <w:rPr>
                <w:rFonts w:cs="Calibri"/>
                <w:lang w:val="nl-BE"/>
              </w:rPr>
            </w:pPr>
          </w:p>
          <w:p w14:paraId="65830372" w14:textId="77777777" w:rsidR="00BA1716" w:rsidRPr="001A6089" w:rsidRDefault="00BA1716" w:rsidP="001A6089">
            <w:pPr>
              <w:spacing w:after="0" w:line="240" w:lineRule="auto"/>
              <w:jc w:val="both"/>
              <w:rPr>
                <w:rFonts w:cs="Calibri"/>
                <w:lang w:val="nl-BE"/>
              </w:rPr>
            </w:pPr>
            <w:r w:rsidRPr="001A6089">
              <w:rPr>
                <w:rFonts w:cs="Calibri"/>
                <w:lang w:val="nl-BE"/>
              </w:rPr>
              <w:t>2.</w:t>
            </w:r>
            <w:r w:rsidRPr="001A6089">
              <w:rPr>
                <w:rFonts w:cs="Calibri"/>
                <w:lang w:val="nl-BE"/>
              </w:rPr>
              <w:tab/>
              <w:t>Gelet op de redactie van paragraaf 1, tweede lid, zou het vierde lid moeten worden herzien, bijvoorbeeld als volgt:</w:t>
            </w:r>
          </w:p>
          <w:p w14:paraId="6E281A16" w14:textId="77777777" w:rsidR="00BA1716" w:rsidRPr="001A6089" w:rsidRDefault="00BA1716" w:rsidP="001A6089">
            <w:pPr>
              <w:spacing w:after="0" w:line="240" w:lineRule="auto"/>
              <w:jc w:val="both"/>
              <w:rPr>
                <w:rFonts w:cs="Calibri"/>
                <w:lang w:val="nl-BE"/>
              </w:rPr>
            </w:pPr>
          </w:p>
          <w:p w14:paraId="137DC311" w14:textId="77777777" w:rsidR="00BA1716" w:rsidRPr="001A6089" w:rsidRDefault="00BA1716" w:rsidP="001A6089">
            <w:pPr>
              <w:spacing w:after="0" w:line="240" w:lineRule="auto"/>
              <w:jc w:val="both"/>
              <w:rPr>
                <w:rFonts w:cs="Calibri"/>
                <w:lang w:val="nl-BE"/>
              </w:rPr>
            </w:pPr>
          </w:p>
          <w:p w14:paraId="5AB12D6E" w14:textId="77777777" w:rsidR="00BA1716" w:rsidRPr="001A6089" w:rsidRDefault="00BA1716" w:rsidP="001A6089">
            <w:pPr>
              <w:spacing w:after="0" w:line="240" w:lineRule="auto"/>
              <w:jc w:val="both"/>
              <w:rPr>
                <w:rFonts w:cs="Calibri"/>
                <w:lang w:val="nl-BE"/>
              </w:rPr>
            </w:pPr>
            <w:r w:rsidRPr="001A6089">
              <w:rPr>
                <w:rFonts w:cs="Calibri"/>
                <w:lang w:val="nl-BE"/>
              </w:rPr>
              <w:t>“Indien het verslag met de verklaring waarin het tweede lid voorziet, ontbreekt, is de beslissing van de algemene vergadering nietig.”</w:t>
            </w:r>
          </w:p>
          <w:p w14:paraId="5A28AF06" w14:textId="77777777" w:rsidR="00BA1716" w:rsidRPr="001A6089" w:rsidRDefault="00BA1716" w:rsidP="001A6089">
            <w:pPr>
              <w:spacing w:after="0" w:line="240" w:lineRule="auto"/>
              <w:jc w:val="both"/>
              <w:rPr>
                <w:rFonts w:cs="Calibri"/>
                <w:lang w:val="nl-BE"/>
              </w:rPr>
            </w:pPr>
          </w:p>
          <w:p w14:paraId="65CF5FC1" w14:textId="77777777" w:rsidR="00BA1716" w:rsidRPr="001A6089" w:rsidRDefault="00BA1716" w:rsidP="001A6089">
            <w:pPr>
              <w:spacing w:after="0" w:line="240" w:lineRule="auto"/>
              <w:jc w:val="both"/>
              <w:rPr>
                <w:rFonts w:cs="Calibri"/>
                <w:lang w:val="nl-BE"/>
              </w:rPr>
            </w:pPr>
            <w:r w:rsidRPr="001A6089">
              <w:rPr>
                <w:rFonts w:cs="Calibri"/>
                <w:lang w:val="nl-BE"/>
              </w:rPr>
              <w:t>Indien de stellers van het voorontwerp iets anders bedoelen, moet heel de bepaling worden geherformuleerd, naar het stramien bijvoorbeeld van het ontworpen artikel 5:7, § 1, tweede lid.</w:t>
            </w:r>
          </w:p>
          <w:p w14:paraId="5F996280" w14:textId="77777777" w:rsidR="00BA1716" w:rsidRPr="001A6089" w:rsidRDefault="00BA1716" w:rsidP="001A6089">
            <w:pPr>
              <w:spacing w:after="0" w:line="240" w:lineRule="auto"/>
              <w:jc w:val="both"/>
              <w:rPr>
                <w:rFonts w:cs="Calibri"/>
                <w:lang w:val="nl-BE"/>
              </w:rPr>
            </w:pPr>
          </w:p>
          <w:p w14:paraId="1A64BE37" w14:textId="77777777" w:rsidR="00BA1716" w:rsidRPr="001A6089" w:rsidRDefault="00BA1716" w:rsidP="001A6089">
            <w:pPr>
              <w:spacing w:after="0" w:line="240" w:lineRule="auto"/>
              <w:jc w:val="both"/>
              <w:rPr>
                <w:rFonts w:cs="Calibri"/>
                <w:lang w:val="nl-BE"/>
              </w:rPr>
            </w:pPr>
            <w:r w:rsidRPr="001A6089">
              <w:rPr>
                <w:rFonts w:cs="Calibri"/>
                <w:lang w:val="nl-BE"/>
              </w:rPr>
              <w:t>Dezelfde opmerking geldt voor de ontworpen artikelen 5:102, vierde lid, 5:110, § 3, vierde lid, 7:85, § 5, 7:166, § 1, vijfde lid, 7:167, vierde lid, en 7:178, vierde lid.</w:t>
            </w:r>
          </w:p>
          <w:p w14:paraId="25E2052C" w14:textId="77777777" w:rsidR="00BA1716" w:rsidRPr="001A6089" w:rsidRDefault="00BA1716" w:rsidP="001A6089">
            <w:pPr>
              <w:spacing w:after="0" w:line="240" w:lineRule="auto"/>
              <w:jc w:val="both"/>
              <w:rPr>
                <w:rFonts w:cs="Calibri"/>
                <w:lang w:val="nl-BE"/>
              </w:rPr>
            </w:pPr>
          </w:p>
          <w:p w14:paraId="6AED1D82" w14:textId="77777777" w:rsidR="00BA1716" w:rsidRPr="001A6089" w:rsidRDefault="00BA1716" w:rsidP="001A6089">
            <w:pPr>
              <w:spacing w:after="0" w:line="240" w:lineRule="auto"/>
              <w:jc w:val="both"/>
              <w:rPr>
                <w:rFonts w:cs="Calibri"/>
                <w:lang w:val="nl-BE"/>
              </w:rPr>
            </w:pPr>
            <w:r w:rsidRPr="001A6089">
              <w:rPr>
                <w:rFonts w:cs="Calibri"/>
                <w:lang w:val="nl-BE"/>
              </w:rPr>
              <w:lastRenderedPageBreak/>
              <w:t>3.</w:t>
            </w:r>
            <w:r w:rsidRPr="001A6089">
              <w:rPr>
                <w:rFonts w:cs="Calibri"/>
                <w:lang w:val="nl-BE"/>
              </w:rPr>
              <w:tab/>
              <w:t>Wat paragraaf 2 betreft, wordt verwezen naar de opmerkingen betreffende het ontworpen artikel 5:7.</w:t>
            </w:r>
          </w:p>
        </w:tc>
        <w:tc>
          <w:tcPr>
            <w:tcW w:w="5812" w:type="dxa"/>
            <w:shd w:val="clear" w:color="auto" w:fill="auto"/>
          </w:tcPr>
          <w:p w14:paraId="2591EABB" w14:textId="77777777" w:rsidR="00BA1716" w:rsidRPr="001A6089" w:rsidRDefault="00BA1716" w:rsidP="001A6089">
            <w:pPr>
              <w:spacing w:after="0" w:line="240" w:lineRule="auto"/>
              <w:jc w:val="both"/>
              <w:rPr>
                <w:rFonts w:cs="Calibri"/>
                <w:lang w:val="fr-FR"/>
              </w:rPr>
            </w:pPr>
            <w:r w:rsidRPr="001A6089">
              <w:rPr>
                <w:rFonts w:cs="Calibri"/>
                <w:lang w:val="fr-FR"/>
              </w:rPr>
              <w:lastRenderedPageBreak/>
              <w:t>1.</w:t>
            </w:r>
            <w:r w:rsidRPr="001A6089">
              <w:rPr>
                <w:rFonts w:cs="Calibri"/>
                <w:lang w:val="fr-FR"/>
              </w:rPr>
              <w:tab/>
              <w:t>Le texte du paragraphe 1er, alinéa 1er, doit être harmonisé avec celui de l’article 5:102, alinéa 1er, en projet, en particulier en ce qui concerne l’utilisation des mots « porter sur » et « justifier l’opération », qui n</w:t>
            </w:r>
            <w:r>
              <w:rPr>
                <w:rFonts w:cs="Calibri"/>
                <w:lang w:val="fr-FR"/>
              </w:rPr>
              <w:t>’ont pas la même signification.</w:t>
            </w:r>
          </w:p>
          <w:p w14:paraId="69E6CDFD" w14:textId="77777777" w:rsidR="00BA1716" w:rsidRPr="001A6089" w:rsidRDefault="00BA1716" w:rsidP="001A6089">
            <w:pPr>
              <w:spacing w:after="0" w:line="240" w:lineRule="auto"/>
              <w:jc w:val="both"/>
              <w:rPr>
                <w:rFonts w:cs="Calibri"/>
                <w:lang w:val="fr-FR"/>
              </w:rPr>
            </w:pPr>
          </w:p>
          <w:p w14:paraId="56795CBE" w14:textId="77777777" w:rsidR="00BA1716" w:rsidRPr="001A6089" w:rsidRDefault="00BA1716" w:rsidP="001A6089">
            <w:pPr>
              <w:spacing w:after="0" w:line="240" w:lineRule="auto"/>
              <w:jc w:val="both"/>
              <w:rPr>
                <w:rFonts w:cs="Calibri"/>
                <w:lang w:val="fr-FR"/>
              </w:rPr>
            </w:pPr>
            <w:r w:rsidRPr="001A6089">
              <w:rPr>
                <w:rFonts w:cs="Calibri"/>
                <w:lang w:val="fr-FR"/>
              </w:rPr>
              <w:t>2.</w:t>
            </w:r>
            <w:r w:rsidRPr="001A6089">
              <w:rPr>
                <w:rFonts w:cs="Calibri"/>
                <w:lang w:val="fr-FR"/>
              </w:rPr>
              <w:tab/>
              <w:t>Compte tenu de la rédaction du paragraphe 1er, alinéa 2, l’alinéa 4 gagnerait à être revu, par exemple, dans la rédaction suivante :</w:t>
            </w:r>
          </w:p>
          <w:p w14:paraId="08E7CC34" w14:textId="77777777" w:rsidR="00BA1716" w:rsidRPr="001A6089" w:rsidRDefault="00BA1716" w:rsidP="001A6089">
            <w:pPr>
              <w:spacing w:after="0" w:line="240" w:lineRule="auto"/>
              <w:jc w:val="both"/>
              <w:rPr>
                <w:rFonts w:cs="Calibri"/>
                <w:lang w:val="fr-FR"/>
              </w:rPr>
            </w:pPr>
          </w:p>
          <w:p w14:paraId="3F919EF0" w14:textId="77777777" w:rsidR="00BA1716" w:rsidRPr="001A6089" w:rsidRDefault="00BA1716" w:rsidP="001A6089">
            <w:pPr>
              <w:spacing w:after="0" w:line="240" w:lineRule="auto"/>
              <w:jc w:val="both"/>
              <w:rPr>
                <w:rFonts w:cs="Calibri"/>
                <w:lang w:val="fr-FR"/>
              </w:rPr>
            </w:pPr>
            <w:r w:rsidRPr="001A6089">
              <w:rPr>
                <w:rFonts w:cs="Calibri"/>
                <w:lang w:val="fr-FR"/>
              </w:rPr>
              <w:t>« En l’absence de rapport contenant la déclaration prévue par l’alinéa 2, la décision de l’assemblée générale est nulle ».</w:t>
            </w:r>
          </w:p>
          <w:p w14:paraId="508B31EE" w14:textId="77777777" w:rsidR="00BA1716" w:rsidRPr="001A6089" w:rsidRDefault="00BA1716" w:rsidP="001A6089">
            <w:pPr>
              <w:spacing w:after="0" w:line="240" w:lineRule="auto"/>
              <w:jc w:val="both"/>
              <w:rPr>
                <w:rFonts w:cs="Calibri"/>
                <w:lang w:val="fr-FR"/>
              </w:rPr>
            </w:pPr>
          </w:p>
          <w:p w14:paraId="07076203" w14:textId="77777777" w:rsidR="00BA1716" w:rsidRPr="001A6089" w:rsidRDefault="00BA1716" w:rsidP="001A6089">
            <w:pPr>
              <w:spacing w:after="0" w:line="240" w:lineRule="auto"/>
              <w:jc w:val="both"/>
              <w:rPr>
                <w:rFonts w:cs="Calibri"/>
                <w:lang w:val="fr-FR"/>
              </w:rPr>
            </w:pPr>
            <w:r w:rsidRPr="001A6089">
              <w:rPr>
                <w:rFonts w:cs="Calibri"/>
                <w:lang w:val="fr-FR"/>
              </w:rPr>
              <w:t>Si l’intention des auteurs de l’avant projet est différente, l’ensemble de la disposition devrait être revue dans une formulation qui s’inspirerait par exemple de l’article 5:7, § 1er, alinéa 2, en projet.</w:t>
            </w:r>
          </w:p>
          <w:p w14:paraId="4147CBCE" w14:textId="77777777" w:rsidR="00BA1716" w:rsidRPr="001A6089" w:rsidRDefault="00BA1716" w:rsidP="001A6089">
            <w:pPr>
              <w:spacing w:after="0" w:line="240" w:lineRule="auto"/>
              <w:jc w:val="both"/>
              <w:rPr>
                <w:rFonts w:cs="Calibri"/>
                <w:lang w:val="fr-FR"/>
              </w:rPr>
            </w:pPr>
          </w:p>
          <w:p w14:paraId="7A6278F2" w14:textId="77777777" w:rsidR="00BA1716" w:rsidRPr="001A6089" w:rsidRDefault="00BA1716" w:rsidP="001A6089">
            <w:pPr>
              <w:spacing w:after="0" w:line="240" w:lineRule="auto"/>
              <w:jc w:val="both"/>
              <w:rPr>
                <w:rFonts w:cs="Calibri"/>
                <w:lang w:val="fr-FR"/>
              </w:rPr>
            </w:pPr>
            <w:r w:rsidRPr="001A6089">
              <w:rPr>
                <w:rFonts w:cs="Calibri"/>
                <w:lang w:val="fr-FR"/>
              </w:rPr>
              <w:t>La même observation vaut pour les articles 5:102, alinéa 4, 5:110, § 3, alinéa 4, 7:85, § 5, 7:166, § 1er, alinéa 5, 7:167, alinéa 4, et 7:178, alinéa 4, en projet.</w:t>
            </w:r>
          </w:p>
          <w:p w14:paraId="2EC6D753" w14:textId="77777777" w:rsidR="00BA1716" w:rsidRPr="001A6089" w:rsidRDefault="00BA1716" w:rsidP="001A6089">
            <w:pPr>
              <w:spacing w:after="0" w:line="240" w:lineRule="auto"/>
              <w:jc w:val="both"/>
              <w:rPr>
                <w:rFonts w:cs="Calibri"/>
                <w:lang w:val="fr-FR"/>
              </w:rPr>
            </w:pPr>
          </w:p>
          <w:p w14:paraId="1D3F44ED" w14:textId="77777777" w:rsidR="00BA1716" w:rsidRPr="001A6089" w:rsidRDefault="00BA1716" w:rsidP="001A6089">
            <w:pPr>
              <w:spacing w:after="0" w:line="240" w:lineRule="auto"/>
              <w:jc w:val="both"/>
              <w:rPr>
                <w:rFonts w:cs="Calibri"/>
                <w:lang w:val="fr-FR"/>
              </w:rPr>
            </w:pPr>
            <w:r w:rsidRPr="001A6089">
              <w:rPr>
                <w:rFonts w:cs="Calibri"/>
                <w:lang w:val="fr-FR"/>
              </w:rPr>
              <w:t>3.</w:t>
            </w:r>
            <w:r w:rsidRPr="001A6089">
              <w:rPr>
                <w:rFonts w:cs="Calibri"/>
                <w:lang w:val="fr-FR"/>
              </w:rPr>
              <w:tab/>
              <w:t>En ce qui concerne le paragraphe 2, il est renvoyé aux observations relatives à l’article 5:7 en projet.</w:t>
            </w:r>
          </w:p>
        </w:tc>
      </w:tr>
    </w:tbl>
    <w:p w14:paraId="0BF3551A" w14:textId="77777777" w:rsidR="00A820D7" w:rsidRPr="001A6089" w:rsidRDefault="00A820D7" w:rsidP="0082009C">
      <w:pPr>
        <w:rPr>
          <w:lang w:val="fr-FR"/>
        </w:rPr>
      </w:pPr>
    </w:p>
    <w:sectPr w:rsidR="00A820D7" w:rsidRPr="001A608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60A1B"/>
    <w:rsid w:val="00177363"/>
    <w:rsid w:val="00182635"/>
    <w:rsid w:val="00191A8D"/>
    <w:rsid w:val="00191BAC"/>
    <w:rsid w:val="00193578"/>
    <w:rsid w:val="0019585C"/>
    <w:rsid w:val="00196985"/>
    <w:rsid w:val="001A1CFE"/>
    <w:rsid w:val="001A6089"/>
    <w:rsid w:val="001B1850"/>
    <w:rsid w:val="001B3E42"/>
    <w:rsid w:val="001C6271"/>
    <w:rsid w:val="001D16E7"/>
    <w:rsid w:val="001D5DE2"/>
    <w:rsid w:val="001F724F"/>
    <w:rsid w:val="002127B2"/>
    <w:rsid w:val="00214A14"/>
    <w:rsid w:val="00214ADA"/>
    <w:rsid w:val="00222ED8"/>
    <w:rsid w:val="00226264"/>
    <w:rsid w:val="002337A0"/>
    <w:rsid w:val="00251C96"/>
    <w:rsid w:val="00254B97"/>
    <w:rsid w:val="00254D85"/>
    <w:rsid w:val="00262FAA"/>
    <w:rsid w:val="0026584A"/>
    <w:rsid w:val="0026769D"/>
    <w:rsid w:val="00274C37"/>
    <w:rsid w:val="00277B47"/>
    <w:rsid w:val="002805B2"/>
    <w:rsid w:val="0029665A"/>
    <w:rsid w:val="00297FF6"/>
    <w:rsid w:val="002A0876"/>
    <w:rsid w:val="002A149D"/>
    <w:rsid w:val="002A5831"/>
    <w:rsid w:val="002B665F"/>
    <w:rsid w:val="002B6956"/>
    <w:rsid w:val="002C1E0B"/>
    <w:rsid w:val="002D2CD0"/>
    <w:rsid w:val="002D329A"/>
    <w:rsid w:val="002F7950"/>
    <w:rsid w:val="00300B84"/>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A5B"/>
    <w:rsid w:val="003D187A"/>
    <w:rsid w:val="003E148A"/>
    <w:rsid w:val="003E2816"/>
    <w:rsid w:val="003F24EE"/>
    <w:rsid w:val="0040465B"/>
    <w:rsid w:val="00415C03"/>
    <w:rsid w:val="00417CC3"/>
    <w:rsid w:val="00420C90"/>
    <w:rsid w:val="00423115"/>
    <w:rsid w:val="00423D48"/>
    <w:rsid w:val="004411E3"/>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17716"/>
    <w:rsid w:val="006203E1"/>
    <w:rsid w:val="00624371"/>
    <w:rsid w:val="006245AD"/>
    <w:rsid w:val="00624773"/>
    <w:rsid w:val="00632760"/>
    <w:rsid w:val="00645D75"/>
    <w:rsid w:val="00650A20"/>
    <w:rsid w:val="0065139E"/>
    <w:rsid w:val="00653D68"/>
    <w:rsid w:val="00667FBD"/>
    <w:rsid w:val="00672E28"/>
    <w:rsid w:val="00676997"/>
    <w:rsid w:val="00682856"/>
    <w:rsid w:val="00684D9D"/>
    <w:rsid w:val="006A735D"/>
    <w:rsid w:val="006B2E31"/>
    <w:rsid w:val="006C058E"/>
    <w:rsid w:val="006C28F3"/>
    <w:rsid w:val="006D7B94"/>
    <w:rsid w:val="006E6687"/>
    <w:rsid w:val="00703709"/>
    <w:rsid w:val="00707586"/>
    <w:rsid w:val="00710A28"/>
    <w:rsid w:val="00710C81"/>
    <w:rsid w:val="007157D2"/>
    <w:rsid w:val="00720078"/>
    <w:rsid w:val="0072296C"/>
    <w:rsid w:val="00732693"/>
    <w:rsid w:val="00736D86"/>
    <w:rsid w:val="0074082B"/>
    <w:rsid w:val="007463B2"/>
    <w:rsid w:val="007532BF"/>
    <w:rsid w:val="007675B9"/>
    <w:rsid w:val="00777EDD"/>
    <w:rsid w:val="0078078A"/>
    <w:rsid w:val="00780863"/>
    <w:rsid w:val="00786DEA"/>
    <w:rsid w:val="007B0541"/>
    <w:rsid w:val="007B581C"/>
    <w:rsid w:val="007B64D7"/>
    <w:rsid w:val="007C1958"/>
    <w:rsid w:val="007C59EF"/>
    <w:rsid w:val="007C7318"/>
    <w:rsid w:val="007D1BD4"/>
    <w:rsid w:val="007D7A6B"/>
    <w:rsid w:val="007E0A24"/>
    <w:rsid w:val="007E5513"/>
    <w:rsid w:val="007E6BA5"/>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75EEA"/>
    <w:rsid w:val="00986342"/>
    <w:rsid w:val="009B7FB9"/>
    <w:rsid w:val="009D0B3E"/>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B04A5E"/>
    <w:rsid w:val="00B119AE"/>
    <w:rsid w:val="00B12558"/>
    <w:rsid w:val="00B31670"/>
    <w:rsid w:val="00B31E85"/>
    <w:rsid w:val="00B3314B"/>
    <w:rsid w:val="00B41CE6"/>
    <w:rsid w:val="00B43558"/>
    <w:rsid w:val="00B50606"/>
    <w:rsid w:val="00B53AFB"/>
    <w:rsid w:val="00B54EA3"/>
    <w:rsid w:val="00B67A32"/>
    <w:rsid w:val="00B779CF"/>
    <w:rsid w:val="00B86A07"/>
    <w:rsid w:val="00BA1716"/>
    <w:rsid w:val="00BA26D2"/>
    <w:rsid w:val="00BB3CC8"/>
    <w:rsid w:val="00BB61EE"/>
    <w:rsid w:val="00BC3C41"/>
    <w:rsid w:val="00BD4A22"/>
    <w:rsid w:val="00BD5564"/>
    <w:rsid w:val="00BE2349"/>
    <w:rsid w:val="00BF1861"/>
    <w:rsid w:val="00C01CFA"/>
    <w:rsid w:val="00C0529F"/>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0718B"/>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2787"/>
    <w:rsid w:val="00F34D47"/>
    <w:rsid w:val="00F54E2C"/>
    <w:rsid w:val="00F6149C"/>
    <w:rsid w:val="00F63D28"/>
    <w:rsid w:val="00F67171"/>
    <w:rsid w:val="00F74E3F"/>
    <w:rsid w:val="00F76626"/>
    <w:rsid w:val="00F766B0"/>
    <w:rsid w:val="00F9299A"/>
    <w:rsid w:val="00F9505C"/>
    <w:rsid w:val="00FA4635"/>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7AF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1B3E4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B3E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1792</Words>
  <Characters>9862</Characters>
  <Application>Microsoft Macintosh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137</cp:revision>
  <dcterms:created xsi:type="dcterms:W3CDTF">2019-10-26T21:04:00Z</dcterms:created>
  <dcterms:modified xsi:type="dcterms:W3CDTF">2021-08-24T14:23:00Z</dcterms:modified>
</cp:coreProperties>
</file>