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6F95352C" w14:textId="77777777" w:rsidTr="00597CC3">
        <w:tc>
          <w:tcPr>
            <w:tcW w:w="2122" w:type="dxa"/>
          </w:tcPr>
          <w:p w14:paraId="27889CED" w14:textId="77777777" w:rsidR="00C0529F" w:rsidRPr="00B07AC9" w:rsidRDefault="001203BA" w:rsidP="00335BAB">
            <w:pPr>
              <w:rPr>
                <w:b/>
                <w:sz w:val="32"/>
                <w:szCs w:val="32"/>
                <w:lang w:val="nl-BE"/>
              </w:rPr>
            </w:pPr>
            <w:r w:rsidRPr="00B07AC9">
              <w:rPr>
                <w:b/>
                <w:sz w:val="32"/>
                <w:szCs w:val="32"/>
                <w:lang w:val="nl-BE"/>
              </w:rPr>
              <w:t xml:space="preserve">ARTIKEL </w:t>
            </w:r>
            <w:r w:rsidR="00B16BB3">
              <w:rPr>
                <w:b/>
                <w:sz w:val="32"/>
                <w:szCs w:val="32"/>
                <w:lang w:val="nl-BE"/>
              </w:rPr>
              <w:t>5:122</w:t>
            </w:r>
          </w:p>
        </w:tc>
        <w:tc>
          <w:tcPr>
            <w:tcW w:w="11623" w:type="dxa"/>
            <w:gridSpan w:val="2"/>
            <w:shd w:val="clear" w:color="auto" w:fill="auto"/>
          </w:tcPr>
          <w:p w14:paraId="3EF8F32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3A81B56" w14:textId="77777777" w:rsidTr="00597CC3">
        <w:tc>
          <w:tcPr>
            <w:tcW w:w="2122" w:type="dxa"/>
          </w:tcPr>
          <w:p w14:paraId="4A25CB8D" w14:textId="77777777" w:rsidR="001203BA" w:rsidRPr="00B07AC9" w:rsidRDefault="001203BA" w:rsidP="007D7A6B">
            <w:pPr>
              <w:rPr>
                <w:b/>
                <w:sz w:val="32"/>
                <w:szCs w:val="32"/>
                <w:lang w:val="nl-BE"/>
              </w:rPr>
            </w:pPr>
          </w:p>
        </w:tc>
        <w:tc>
          <w:tcPr>
            <w:tcW w:w="11623" w:type="dxa"/>
            <w:gridSpan w:val="2"/>
            <w:shd w:val="clear" w:color="auto" w:fill="auto"/>
          </w:tcPr>
          <w:p w14:paraId="26FEAFB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B16BB3" w:rsidRPr="0009493F" w14:paraId="5C5EEAA7" w14:textId="77777777" w:rsidTr="00DA74CB">
        <w:trPr>
          <w:trHeight w:val="803"/>
        </w:trPr>
        <w:tc>
          <w:tcPr>
            <w:tcW w:w="2122" w:type="dxa"/>
          </w:tcPr>
          <w:p w14:paraId="332D5E87" w14:textId="77777777" w:rsidR="00B16BB3" w:rsidRDefault="00B16BB3" w:rsidP="00B16BB3">
            <w:pPr>
              <w:spacing w:after="0" w:line="240" w:lineRule="auto"/>
              <w:jc w:val="both"/>
              <w:rPr>
                <w:rFonts w:cs="Calibri"/>
                <w:lang w:val="nl-BE"/>
              </w:rPr>
            </w:pPr>
            <w:r>
              <w:rPr>
                <w:rFonts w:cs="Calibri"/>
                <w:lang w:val="nl-BE"/>
              </w:rPr>
              <w:t>WVV</w:t>
            </w:r>
          </w:p>
        </w:tc>
        <w:tc>
          <w:tcPr>
            <w:tcW w:w="5811" w:type="dxa"/>
            <w:shd w:val="clear" w:color="auto" w:fill="auto"/>
          </w:tcPr>
          <w:p w14:paraId="6E9021EE" w14:textId="77777777" w:rsidR="00B16BB3" w:rsidRPr="00B16BB3" w:rsidRDefault="00B16BB3" w:rsidP="00B16BB3">
            <w:pPr>
              <w:spacing w:after="0" w:line="240" w:lineRule="auto"/>
              <w:jc w:val="both"/>
              <w:rPr>
                <w:rFonts w:cs="Calibri"/>
                <w:lang w:val="nl-BE"/>
              </w:rPr>
            </w:pPr>
            <w:r w:rsidRPr="00EA1687">
              <w:rPr>
                <w:rFonts w:cs="Calibri"/>
                <w:lang w:val="nl-NL"/>
              </w:rPr>
              <w:t>In geval van uitgifte van converteerbare obligaties of van inschrijvingsrechten verantwoordt het bestuursorgaan de voorgestelde verrichting in een verslag. Dat verslag verantwoordt ook de uitgifteprijs en beschrijft de gevolgen van de verrichting voor de vermogens- en lidmaatschapsrechten van de aandeelhouders.</w:t>
            </w:r>
          </w:p>
          <w:p w14:paraId="2A728CD7" w14:textId="77777777" w:rsidR="00B16BB3" w:rsidRDefault="00B16BB3" w:rsidP="00B16BB3">
            <w:pPr>
              <w:spacing w:after="0" w:line="240" w:lineRule="auto"/>
              <w:jc w:val="both"/>
              <w:rPr>
                <w:rFonts w:cs="Calibri"/>
                <w:lang w:val="nl-NL"/>
              </w:rPr>
            </w:pPr>
          </w:p>
          <w:p w14:paraId="0791E4CF" w14:textId="77777777" w:rsidR="00B16BB3" w:rsidRDefault="00B16BB3" w:rsidP="00B16BB3">
            <w:pPr>
              <w:spacing w:after="0" w:line="240" w:lineRule="auto"/>
              <w:jc w:val="both"/>
              <w:rPr>
                <w:rFonts w:cs="Calibri"/>
                <w:lang w:val="nl-NL"/>
              </w:rPr>
            </w:pPr>
            <w:r w:rsidRPr="00EA1687">
              <w:rPr>
                <w:rFonts w:cs="Calibri"/>
                <w:lang w:val="nl-NL"/>
              </w:rPr>
              <w:t>In de vennootschappen waar een commissaris werd aangesteld, stelt hij een verslag op waarin hij beoordeelt of de in het verslag van het bestuursorgaan opgenomen financiële en boekhoudkundige gegevens in alle van materieel belang zijnde opzichten getrouw en voldoende zijn om de algemene vergadering die over het voorstel moet stemmen, voor te lichten.</w:t>
            </w:r>
          </w:p>
          <w:p w14:paraId="03037E5E" w14:textId="77777777" w:rsidR="00B16BB3" w:rsidRDefault="00B16BB3" w:rsidP="00B16BB3">
            <w:pPr>
              <w:spacing w:after="0" w:line="240" w:lineRule="auto"/>
              <w:jc w:val="both"/>
              <w:rPr>
                <w:rFonts w:cs="Calibri"/>
                <w:lang w:val="nl-NL"/>
              </w:rPr>
            </w:pPr>
          </w:p>
          <w:p w14:paraId="38139339" w14:textId="77777777" w:rsidR="00B16BB3" w:rsidRDefault="00B16BB3" w:rsidP="00B16BB3">
            <w:pPr>
              <w:spacing w:after="0" w:line="240" w:lineRule="auto"/>
              <w:jc w:val="both"/>
              <w:rPr>
                <w:rFonts w:cs="Calibri"/>
                <w:lang w:val="nl-NL"/>
              </w:rPr>
            </w:pPr>
            <w:r w:rsidRPr="00EA1687">
              <w:rPr>
                <w:rFonts w:cs="Calibri"/>
                <w:lang w:val="nl-NL"/>
              </w:rPr>
              <w:t>Die verslagen worden neergelegd en bekendgemaakt overeenkomstig de artikelen 2:8 en 2:14, 4°. Zij worden in de agenda vermeld. Een kopie ervan kan worden verkregen overeenkomstig artikel 5:84.</w:t>
            </w:r>
          </w:p>
          <w:p w14:paraId="6203B897" w14:textId="77777777" w:rsidR="00B16BB3" w:rsidRDefault="00B16BB3" w:rsidP="00B16BB3">
            <w:pPr>
              <w:spacing w:after="0" w:line="240" w:lineRule="auto"/>
              <w:jc w:val="both"/>
              <w:rPr>
                <w:rFonts w:cs="Calibri"/>
                <w:lang w:val="nl-NL"/>
              </w:rPr>
            </w:pPr>
          </w:p>
          <w:p w14:paraId="43CD6341" w14:textId="77777777" w:rsidR="00B16BB3" w:rsidRPr="00BC3359" w:rsidRDefault="00B16BB3" w:rsidP="00B16BB3">
            <w:pPr>
              <w:spacing w:after="0" w:line="240" w:lineRule="auto"/>
              <w:jc w:val="both"/>
              <w:rPr>
                <w:rFonts w:cs="Calibri"/>
                <w:bCs/>
                <w:iCs/>
                <w:lang w:val="nl-NL"/>
              </w:rPr>
            </w:pPr>
            <w:r w:rsidRPr="00EA1687">
              <w:rPr>
                <w:rFonts w:cs="Calibri"/>
                <w:bCs/>
                <w:iCs/>
                <w:lang w:val="nl-BE"/>
              </w:rPr>
              <w:t xml:space="preserve">Wanneer </w:t>
            </w:r>
            <w:r w:rsidRPr="00EA1687">
              <w:rPr>
                <w:rFonts w:cs="Calibri"/>
                <w:bCs/>
                <w:iCs/>
                <w:lang w:val="nl-NL"/>
              </w:rPr>
              <w:t>het verslag van het  bestuursorgaan of het verslag van de commissaris dat de in het tweede lid bedoelde verklaring bevat ontbreekt, is het besluit van de algemene vergadering nietig.</w:t>
            </w:r>
          </w:p>
        </w:tc>
        <w:tc>
          <w:tcPr>
            <w:tcW w:w="5812" w:type="dxa"/>
            <w:shd w:val="clear" w:color="auto" w:fill="auto"/>
          </w:tcPr>
          <w:p w14:paraId="0088DF63" w14:textId="77777777" w:rsidR="00033A68" w:rsidRPr="00B16BB3" w:rsidRDefault="00033A68" w:rsidP="00033A68">
            <w:pPr>
              <w:spacing w:after="0" w:line="240" w:lineRule="auto"/>
              <w:jc w:val="both"/>
              <w:rPr>
                <w:rFonts w:cs="Calibri"/>
                <w:lang w:val="fr-FR"/>
              </w:rPr>
            </w:pPr>
            <w:r w:rsidRPr="00EA1687">
              <w:rPr>
                <w:rFonts w:cs="Calibri"/>
                <w:lang w:val="fr-BE"/>
              </w:rPr>
              <w:t>En cas d'émission d'obligations convertibles ou de dro</w:t>
            </w:r>
            <w:r>
              <w:rPr>
                <w:rFonts w:cs="Calibri"/>
                <w:lang w:val="fr-BE"/>
              </w:rPr>
              <w:t>its de souscription, l'organe d'</w:t>
            </w:r>
            <w:r w:rsidRPr="00EA1687">
              <w:rPr>
                <w:rFonts w:cs="Calibri"/>
                <w:lang w:val="fr-BE"/>
              </w:rPr>
              <w:t xml:space="preserve">administration justifie l'opération proposée dans un rapport. Ce rapport justifie </w:t>
            </w:r>
            <w:del w:id="0" w:author="Microsoft Office-gebruiker" w:date="2021-08-24T16:13:00Z">
              <w:r w:rsidRPr="0085383E">
                <w:rPr>
                  <w:rFonts w:cs="Calibri"/>
                  <w:lang w:val="fr-FR"/>
                </w:rPr>
                <w:delText>aussi</w:delText>
              </w:r>
            </w:del>
            <w:ins w:id="1" w:author="Microsoft Office-gebruiker" w:date="2021-08-24T16:13:00Z">
              <w:r>
                <w:rPr>
                  <w:rFonts w:cs="Calibri"/>
                  <w:lang w:val="fr-BE"/>
                </w:rPr>
                <w:t>également</w:t>
              </w:r>
            </w:ins>
            <w:r w:rsidRPr="00EA1687">
              <w:rPr>
                <w:rFonts w:cs="Calibri"/>
                <w:lang w:val="fr-BE"/>
              </w:rPr>
              <w:t xml:space="preserve"> le prix d'émission et décrit les conséquences de l'opération </w:t>
            </w:r>
            <w:del w:id="2" w:author="Microsoft Office-gebruiker" w:date="2021-08-24T16:13:00Z">
              <w:r w:rsidRPr="0085383E">
                <w:rPr>
                  <w:rFonts w:cs="Calibri"/>
                  <w:lang w:val="fr-FR"/>
                </w:rPr>
                <w:delText>pour</w:delText>
              </w:r>
            </w:del>
            <w:ins w:id="3" w:author="Microsoft Office-gebruiker" w:date="2021-08-24T16:13:00Z">
              <w:r>
                <w:rPr>
                  <w:rFonts w:cs="Calibri"/>
                  <w:lang w:val="fr-BE"/>
                </w:rPr>
                <w:t>sur</w:t>
              </w:r>
            </w:ins>
            <w:r w:rsidRPr="00EA1687">
              <w:rPr>
                <w:rFonts w:cs="Calibri"/>
                <w:lang w:val="fr-BE"/>
              </w:rPr>
              <w:t xml:space="preserve"> les droits patrimoniaux et les droits sociaux des actionnaires.</w:t>
            </w:r>
          </w:p>
          <w:p w14:paraId="1DEE894C" w14:textId="77777777" w:rsidR="00033A68" w:rsidRDefault="00033A68" w:rsidP="00033A68">
            <w:pPr>
              <w:spacing w:after="0" w:line="240" w:lineRule="auto"/>
              <w:jc w:val="both"/>
              <w:rPr>
                <w:rFonts w:cs="Calibri"/>
                <w:lang w:val="fr-BE"/>
              </w:rPr>
            </w:pPr>
          </w:p>
          <w:p w14:paraId="6315E227" w14:textId="77777777" w:rsidR="00033A68" w:rsidRDefault="00033A68" w:rsidP="00033A68">
            <w:pPr>
              <w:spacing w:after="0" w:line="240" w:lineRule="auto"/>
              <w:jc w:val="both"/>
              <w:rPr>
                <w:rFonts w:cs="Calibri"/>
                <w:lang w:val="fr-FR"/>
              </w:rPr>
            </w:pPr>
            <w:r w:rsidRPr="00EA1687">
              <w:rPr>
                <w:rFonts w:cs="Calibri"/>
                <w:lang w:val="fr-FR"/>
              </w:rPr>
              <w:t>Dans les sociétés où un commissaire a été désigné, ce dernier rédige un rapport dans lequel il évalue si les données financières et comptables contenue</w:t>
            </w:r>
            <w:r>
              <w:rPr>
                <w:rFonts w:cs="Calibri"/>
                <w:lang w:val="fr-FR"/>
              </w:rPr>
              <w:t>s dans le rapport de l'organe d'</w:t>
            </w:r>
            <w:r w:rsidRPr="00EA1687">
              <w:rPr>
                <w:rFonts w:cs="Calibri"/>
                <w:lang w:val="fr-FR"/>
              </w:rPr>
              <w:t>administration sont fidèles et suffisantes dans tous leurs aspects significatifs pour éclairer l'assemblée générale appelée à voter sur cette proposition.</w:t>
            </w:r>
          </w:p>
          <w:p w14:paraId="5991EAB0" w14:textId="77777777" w:rsidR="00033A68" w:rsidRDefault="00033A68" w:rsidP="00033A68">
            <w:pPr>
              <w:spacing w:after="0" w:line="240" w:lineRule="auto"/>
              <w:jc w:val="both"/>
              <w:rPr>
                <w:rFonts w:cs="Calibri"/>
                <w:lang w:val="fr-FR"/>
              </w:rPr>
            </w:pPr>
          </w:p>
          <w:p w14:paraId="4DE5557A" w14:textId="77777777" w:rsidR="00033A68" w:rsidRDefault="00033A68" w:rsidP="00033A68">
            <w:pPr>
              <w:spacing w:after="0" w:line="240" w:lineRule="auto"/>
              <w:jc w:val="both"/>
              <w:rPr>
                <w:rFonts w:cs="Calibri"/>
                <w:lang w:val="fr-FR"/>
              </w:rPr>
            </w:pPr>
            <w:r w:rsidRPr="00EA1687">
              <w:rPr>
                <w:rFonts w:cs="Calibri"/>
                <w:lang w:val="fr-FR"/>
              </w:rPr>
              <w:t>Ces rapports sont déposés et publiés conformément aux articles 2:8 et 2:14, 4°. Ils sont annoncés dans l'ordre du jour. Une copie peut en être obtenue conformément à l'article 5:84.</w:t>
            </w:r>
          </w:p>
          <w:p w14:paraId="720D069A" w14:textId="77777777" w:rsidR="00033A68" w:rsidRDefault="00033A68" w:rsidP="00033A68">
            <w:pPr>
              <w:spacing w:after="0" w:line="240" w:lineRule="auto"/>
              <w:jc w:val="both"/>
              <w:rPr>
                <w:rFonts w:cs="Calibri"/>
                <w:lang w:val="fr-FR"/>
              </w:rPr>
            </w:pPr>
          </w:p>
          <w:p w14:paraId="260657B1" w14:textId="5967BCCD" w:rsidR="00B16BB3" w:rsidRPr="00033A68" w:rsidRDefault="00033A68" w:rsidP="00B16BB3">
            <w:pPr>
              <w:spacing w:after="0" w:line="240" w:lineRule="auto"/>
              <w:jc w:val="both"/>
              <w:rPr>
                <w:rFonts w:cs="Calibri"/>
                <w:bCs/>
                <w:iCs/>
                <w:lang w:val="fr-FR"/>
              </w:rPr>
            </w:pPr>
            <w:r w:rsidRPr="00EA1687">
              <w:rPr>
                <w:rFonts w:cs="Calibri"/>
                <w:bCs/>
                <w:iCs/>
                <w:lang w:val="fr-FR"/>
              </w:rPr>
              <w:t xml:space="preserve">En l'absence </w:t>
            </w:r>
            <w:del w:id="4" w:author="Microsoft Office-gebruiker" w:date="2021-08-24T16:13:00Z">
              <w:r>
                <w:rPr>
                  <w:rFonts w:cs="Calibri"/>
                  <w:lang w:val="fr-FR"/>
                </w:rPr>
                <w:delText>du</w:delText>
              </w:r>
            </w:del>
            <w:ins w:id="5" w:author="Microsoft Office-gebruiker" w:date="2021-08-24T16:13:00Z">
              <w:r w:rsidRPr="00EA1687">
                <w:rPr>
                  <w:rFonts w:cs="Calibri"/>
                  <w:bCs/>
                  <w:iCs/>
                  <w:lang w:val="fr-FR"/>
                </w:rPr>
                <w:t>d</w:t>
              </w:r>
              <w:r>
                <w:rPr>
                  <w:rFonts w:cs="Calibri"/>
                  <w:bCs/>
                  <w:iCs/>
                  <w:lang w:val="fr-FR"/>
                </w:rPr>
                <w:t>e</w:t>
              </w:r>
            </w:ins>
            <w:r>
              <w:rPr>
                <w:rFonts w:cs="Calibri"/>
                <w:bCs/>
                <w:iCs/>
                <w:lang w:val="fr-FR"/>
              </w:rPr>
              <w:t xml:space="preserve"> rapport de l'</w:t>
            </w:r>
            <w:r w:rsidRPr="00EA1687">
              <w:rPr>
                <w:rFonts w:cs="Calibri"/>
                <w:bCs/>
                <w:iCs/>
                <w:lang w:val="fr-FR"/>
              </w:rPr>
              <w:t xml:space="preserve">organe </w:t>
            </w:r>
            <w:r>
              <w:rPr>
                <w:rFonts w:cs="Calibri"/>
                <w:lang w:val="fr-FR"/>
              </w:rPr>
              <w:t>d'</w:t>
            </w:r>
            <w:r w:rsidRPr="0085383E">
              <w:rPr>
                <w:rFonts w:cs="Calibri"/>
                <w:lang w:val="fr-FR"/>
              </w:rPr>
              <w:t>administration</w:t>
            </w:r>
            <w:r w:rsidRPr="00EA1687">
              <w:rPr>
                <w:rFonts w:cs="Calibri"/>
                <w:bCs/>
                <w:iCs/>
                <w:lang w:val="fr-FR"/>
              </w:rPr>
              <w:t xml:space="preserve"> ou </w:t>
            </w:r>
            <w:del w:id="6" w:author="Microsoft Office-gebruiker" w:date="2021-08-24T16:13:00Z">
              <w:r w:rsidRPr="0085383E">
                <w:rPr>
                  <w:rFonts w:cs="Calibri"/>
                  <w:lang w:val="fr-FR"/>
                </w:rPr>
                <w:delText>du</w:delText>
              </w:r>
            </w:del>
            <w:ins w:id="7" w:author="Microsoft Office-gebruiker" w:date="2021-08-24T16:13:00Z">
              <w:r w:rsidRPr="00EA1687">
                <w:rPr>
                  <w:rFonts w:cs="Calibri"/>
                  <w:bCs/>
                  <w:iCs/>
                  <w:lang w:val="fr-FR"/>
                </w:rPr>
                <w:t>d</w:t>
              </w:r>
              <w:r>
                <w:rPr>
                  <w:rFonts w:cs="Calibri"/>
                  <w:bCs/>
                  <w:iCs/>
                  <w:lang w:val="fr-FR"/>
                </w:rPr>
                <w:t>e</w:t>
              </w:r>
            </w:ins>
            <w:r w:rsidRPr="00EA1687">
              <w:rPr>
                <w:rFonts w:cs="Calibri"/>
                <w:bCs/>
                <w:iCs/>
                <w:lang w:val="fr-FR"/>
              </w:rPr>
              <w:t xml:space="preserve"> rapport du commissaire contenant la déclaration prévue p</w:t>
            </w:r>
            <w:r>
              <w:rPr>
                <w:rFonts w:cs="Calibri"/>
                <w:bCs/>
                <w:iCs/>
                <w:lang w:val="fr-FR"/>
              </w:rPr>
              <w:t>ar l'</w:t>
            </w:r>
            <w:r w:rsidRPr="00EA1687">
              <w:rPr>
                <w:rFonts w:cs="Calibri"/>
                <w:bCs/>
                <w:iCs/>
                <w:lang w:val="fr-FR"/>
              </w:rPr>
              <w:t>alinéa 2, la décision de l'assemblée générale est nulle.</w:t>
            </w:r>
          </w:p>
        </w:tc>
      </w:tr>
      <w:tr w:rsidR="0009493F" w:rsidRPr="0009493F" w14:paraId="449A2E6B" w14:textId="77777777" w:rsidTr="00DA74CB">
        <w:trPr>
          <w:trHeight w:val="803"/>
        </w:trPr>
        <w:tc>
          <w:tcPr>
            <w:tcW w:w="2122" w:type="dxa"/>
          </w:tcPr>
          <w:p w14:paraId="405D0234" w14:textId="77777777" w:rsidR="0009493F" w:rsidRDefault="0009493F" w:rsidP="007E7A2E">
            <w:pPr>
              <w:spacing w:after="0" w:line="240" w:lineRule="auto"/>
              <w:jc w:val="both"/>
              <w:rPr>
                <w:rFonts w:cs="Calibri"/>
                <w:lang w:val="fr-FR"/>
              </w:rPr>
            </w:pPr>
            <w:r>
              <w:rPr>
                <w:rFonts w:cs="Calibri"/>
                <w:lang w:val="fr-FR"/>
              </w:rPr>
              <w:t>Ontwerp</w:t>
            </w:r>
          </w:p>
        </w:tc>
        <w:tc>
          <w:tcPr>
            <w:tcW w:w="5811" w:type="dxa"/>
            <w:shd w:val="clear" w:color="auto" w:fill="auto"/>
          </w:tcPr>
          <w:p w14:paraId="473B8888" w14:textId="77777777" w:rsidR="00DC153B" w:rsidRPr="0085383E" w:rsidRDefault="00DC153B" w:rsidP="00DC153B">
            <w:pPr>
              <w:spacing w:after="0" w:line="240" w:lineRule="auto"/>
              <w:jc w:val="both"/>
              <w:rPr>
                <w:rFonts w:cs="Calibri"/>
                <w:lang w:val="nl-BE"/>
              </w:rPr>
            </w:pPr>
            <w:r w:rsidRPr="0085383E">
              <w:rPr>
                <w:rFonts w:cs="Calibri"/>
                <w:lang w:val="nl-BE"/>
              </w:rPr>
              <w:t>Art. 5:</w:t>
            </w:r>
            <w:del w:id="8" w:author="Microsoft Office-gebruiker" w:date="2021-08-24T16:12:00Z">
              <w:r w:rsidRPr="00EF2255">
                <w:rPr>
                  <w:rFonts w:cs="Calibri"/>
                  <w:lang w:val="nl-BE"/>
                </w:rPr>
                <w:delText>102</w:delText>
              </w:r>
            </w:del>
            <w:ins w:id="9" w:author="Microsoft Office-gebruiker" w:date="2021-08-24T16:12:00Z">
              <w:r w:rsidRPr="0085383E">
                <w:rPr>
                  <w:rFonts w:cs="Calibri"/>
                  <w:lang w:val="nl-BE"/>
                </w:rPr>
                <w:t>122</w:t>
              </w:r>
            </w:ins>
            <w:r w:rsidRPr="0085383E">
              <w:rPr>
                <w:rFonts w:cs="Calibri"/>
                <w:lang w:val="nl-BE"/>
              </w:rPr>
              <w:t>. In geval van uitgifte van converteerbare obligaties of van inschrijvingsrechten verantwoordt het bestuursorgaan de voorgestelde verrichting in een verslag</w:t>
            </w:r>
            <w:del w:id="10" w:author="Microsoft Office-gebruiker" w:date="2021-08-24T16:12:00Z">
              <w:r w:rsidRPr="00EF2255">
                <w:rPr>
                  <w:rFonts w:cs="Calibri"/>
                  <w:lang w:val="nl-BE"/>
                </w:rPr>
                <w:delText xml:space="preserve"> dat inzonderheid betrekking heeft op</w:delText>
              </w:r>
            </w:del>
            <w:ins w:id="11" w:author="Microsoft Office-gebruiker" w:date="2021-08-24T16:12:00Z">
              <w:r w:rsidRPr="0085383E">
                <w:rPr>
                  <w:rFonts w:cs="Calibri"/>
                  <w:lang w:val="nl-BE"/>
                </w:rPr>
                <w:t>. Dat verslag verantwoordt ook</w:t>
              </w:r>
            </w:ins>
            <w:r w:rsidRPr="0085383E">
              <w:rPr>
                <w:rFonts w:cs="Calibri"/>
                <w:lang w:val="nl-BE"/>
              </w:rPr>
              <w:t xml:space="preserve"> de uitgifteprijs en </w:t>
            </w:r>
            <w:del w:id="12" w:author="Microsoft Office-gebruiker" w:date="2021-08-24T16:12:00Z">
              <w:r w:rsidRPr="00EF2255">
                <w:rPr>
                  <w:rFonts w:cs="Calibri"/>
                  <w:lang w:val="nl-BE"/>
                </w:rPr>
                <w:delText>op</w:delText>
              </w:r>
            </w:del>
            <w:ins w:id="13" w:author="Microsoft Office-gebruiker" w:date="2021-08-24T16:12:00Z">
              <w:r w:rsidRPr="0085383E">
                <w:rPr>
                  <w:rFonts w:cs="Calibri"/>
                  <w:lang w:val="nl-BE"/>
                </w:rPr>
                <w:t>beschrijft</w:t>
              </w:r>
            </w:ins>
            <w:r w:rsidRPr="0085383E">
              <w:rPr>
                <w:rFonts w:cs="Calibri"/>
                <w:lang w:val="nl-BE"/>
              </w:rPr>
              <w:t xml:space="preserve"> de gevolgen van </w:t>
            </w:r>
            <w:r w:rsidRPr="0085383E">
              <w:rPr>
                <w:rFonts w:cs="Calibri"/>
                <w:lang w:val="nl-BE"/>
              </w:rPr>
              <w:lastRenderedPageBreak/>
              <w:t>de verrichting voor de vermogens- en lidmaatschapsrechten van de aandeelhouders.</w:t>
            </w:r>
          </w:p>
          <w:p w14:paraId="51F1B048" w14:textId="77777777" w:rsidR="00DC153B" w:rsidRDefault="00DC153B" w:rsidP="00DC153B">
            <w:pPr>
              <w:spacing w:after="0" w:line="240" w:lineRule="auto"/>
              <w:jc w:val="both"/>
              <w:rPr>
                <w:rFonts w:cs="Calibri"/>
                <w:lang w:val="nl-BE"/>
              </w:rPr>
            </w:pPr>
            <w:r w:rsidRPr="0085383E">
              <w:rPr>
                <w:rFonts w:cs="Calibri"/>
                <w:lang w:val="nl-BE"/>
              </w:rPr>
              <w:t xml:space="preserve">  </w:t>
            </w:r>
          </w:p>
          <w:p w14:paraId="4004A30E" w14:textId="77777777" w:rsidR="00DC153B" w:rsidRPr="0085383E" w:rsidRDefault="00DC153B" w:rsidP="00DC153B">
            <w:pPr>
              <w:spacing w:after="0" w:line="240" w:lineRule="auto"/>
              <w:jc w:val="both"/>
              <w:rPr>
                <w:rFonts w:cs="Calibri"/>
                <w:lang w:val="nl-BE"/>
              </w:rPr>
            </w:pPr>
            <w:r w:rsidRPr="0085383E">
              <w:rPr>
                <w:rFonts w:cs="Calibri"/>
                <w:lang w:val="nl-BE"/>
              </w:rPr>
              <w:t xml:space="preserve">In de vennootschappen waar een commissaris werd aangesteld, stelt hij een verslag op waarin hij </w:t>
            </w:r>
            <w:del w:id="14" w:author="Microsoft Office-gebruiker" w:date="2021-08-24T16:12:00Z">
              <w:r w:rsidRPr="00EF2255">
                <w:rPr>
                  <w:rFonts w:cs="Calibri"/>
                  <w:lang w:val="nl-BE"/>
                </w:rPr>
                <w:delText>verklaart dat</w:delText>
              </w:r>
            </w:del>
            <w:ins w:id="15" w:author="Microsoft Office-gebruiker" w:date="2021-08-24T16:12:00Z">
              <w:r w:rsidRPr="0085383E">
                <w:rPr>
                  <w:rFonts w:cs="Calibri"/>
                  <w:lang w:val="nl-BE"/>
                </w:rPr>
                <w:t>beoordeelt of</w:t>
              </w:r>
            </w:ins>
            <w:r w:rsidRPr="0085383E">
              <w:rPr>
                <w:rFonts w:cs="Calibri"/>
                <w:lang w:val="nl-BE"/>
              </w:rPr>
              <w:t xml:space="preserve"> de in het verslag van het bestuursorgaan opgenomen financiële en boekhoudkundige gegevens </w:t>
            </w:r>
            <w:ins w:id="16" w:author="Microsoft Office-gebruiker" w:date="2021-08-24T16:12:00Z">
              <w:r w:rsidRPr="0085383E">
                <w:rPr>
                  <w:rFonts w:cs="Calibri"/>
                  <w:lang w:val="nl-BE"/>
                </w:rPr>
                <w:t xml:space="preserve">in alle van materieel belang zijnde opzichten </w:t>
              </w:r>
            </w:ins>
            <w:r w:rsidRPr="0085383E">
              <w:rPr>
                <w:rFonts w:cs="Calibri"/>
                <w:lang w:val="nl-BE"/>
              </w:rPr>
              <w:t xml:space="preserve">getrouw </w:t>
            </w:r>
            <w:del w:id="17" w:author="Microsoft Office-gebruiker" w:date="2021-08-24T16:12:00Z">
              <w:r w:rsidRPr="00EF2255">
                <w:rPr>
                  <w:rFonts w:cs="Calibri"/>
                  <w:lang w:val="nl-BE"/>
                </w:rPr>
                <w:delText xml:space="preserve">zijn </w:delText>
              </w:r>
            </w:del>
            <w:r w:rsidRPr="0085383E">
              <w:rPr>
                <w:rFonts w:cs="Calibri"/>
                <w:lang w:val="nl-BE"/>
              </w:rPr>
              <w:t>en voldoende</w:t>
            </w:r>
            <w:ins w:id="18" w:author="Microsoft Office-gebruiker" w:date="2021-08-24T16:12:00Z">
              <w:r w:rsidRPr="0085383E">
                <w:rPr>
                  <w:rFonts w:cs="Calibri"/>
                  <w:lang w:val="nl-BE"/>
                </w:rPr>
                <w:t xml:space="preserve"> zijn</w:t>
              </w:r>
            </w:ins>
            <w:r w:rsidRPr="0085383E">
              <w:rPr>
                <w:rFonts w:cs="Calibri"/>
                <w:lang w:val="nl-BE"/>
              </w:rPr>
              <w:t xml:space="preserve"> om de algemene vergadering die over het voorstel moet stemmen, voor te lichten.</w:t>
            </w:r>
          </w:p>
          <w:p w14:paraId="0CF03551" w14:textId="77777777" w:rsidR="00DC153B" w:rsidRDefault="00DC153B" w:rsidP="00DC153B">
            <w:pPr>
              <w:spacing w:after="0" w:line="240" w:lineRule="auto"/>
              <w:jc w:val="both"/>
              <w:rPr>
                <w:rFonts w:cs="Calibri"/>
                <w:lang w:val="nl-BE"/>
              </w:rPr>
            </w:pPr>
            <w:r w:rsidRPr="0085383E">
              <w:rPr>
                <w:rFonts w:cs="Calibri"/>
                <w:lang w:val="nl-BE"/>
              </w:rPr>
              <w:t xml:space="preserve">  </w:t>
            </w:r>
          </w:p>
          <w:p w14:paraId="763A271C" w14:textId="77777777" w:rsidR="00DC153B" w:rsidRPr="0085383E" w:rsidRDefault="00DC153B" w:rsidP="00DC153B">
            <w:pPr>
              <w:spacing w:after="0" w:line="240" w:lineRule="auto"/>
              <w:jc w:val="both"/>
              <w:rPr>
                <w:rFonts w:cs="Calibri"/>
                <w:lang w:val="nl-BE"/>
              </w:rPr>
            </w:pPr>
            <w:r w:rsidRPr="0085383E">
              <w:rPr>
                <w:rFonts w:cs="Calibri"/>
                <w:lang w:val="nl-BE"/>
              </w:rPr>
              <w:t>Die verslagen worden neergelegd en bekendgemaakt overeenkomstig de artikelen 2:</w:t>
            </w:r>
            <w:del w:id="19" w:author="Microsoft Office-gebruiker" w:date="2021-08-24T16:12:00Z">
              <w:r w:rsidRPr="00EF2255">
                <w:rPr>
                  <w:rFonts w:cs="Calibri"/>
                  <w:lang w:val="nl-BE"/>
                </w:rPr>
                <w:delText>7</w:delText>
              </w:r>
            </w:del>
            <w:ins w:id="20" w:author="Microsoft Office-gebruiker" w:date="2021-08-24T16:12:00Z">
              <w:r w:rsidRPr="0085383E">
                <w:rPr>
                  <w:rFonts w:cs="Calibri"/>
                  <w:lang w:val="nl-BE"/>
                </w:rPr>
                <w:t>8</w:t>
              </w:r>
            </w:ins>
            <w:r w:rsidRPr="0085383E">
              <w:rPr>
                <w:rFonts w:cs="Calibri"/>
                <w:lang w:val="nl-BE"/>
              </w:rPr>
              <w:t xml:space="preserve"> en 2:</w:t>
            </w:r>
            <w:del w:id="21" w:author="Microsoft Office-gebruiker" w:date="2021-08-24T16:12:00Z">
              <w:r w:rsidRPr="00EF2255">
                <w:rPr>
                  <w:rFonts w:cs="Calibri"/>
                  <w:lang w:val="nl-BE"/>
                </w:rPr>
                <w:delText>13</w:delText>
              </w:r>
            </w:del>
            <w:ins w:id="22" w:author="Microsoft Office-gebruiker" w:date="2021-08-24T16:12:00Z">
              <w:r w:rsidRPr="0085383E">
                <w:rPr>
                  <w:rFonts w:cs="Calibri"/>
                  <w:lang w:val="nl-BE"/>
                </w:rPr>
                <w:t>14</w:t>
              </w:r>
            </w:ins>
            <w:r w:rsidRPr="0085383E">
              <w:rPr>
                <w:rFonts w:cs="Calibri"/>
                <w:lang w:val="nl-BE"/>
              </w:rPr>
              <w:t>, 4°. Zij worden in de agenda vermeld. Een kopie ervan kan worden verkregen overeenkomstig artikel 5:</w:t>
            </w:r>
            <w:del w:id="23" w:author="Microsoft Office-gebruiker" w:date="2021-08-24T16:12:00Z">
              <w:r w:rsidRPr="00EF2255">
                <w:rPr>
                  <w:rFonts w:cs="Calibri"/>
                  <w:lang w:val="nl-BE"/>
                </w:rPr>
                <w:delText>63</w:delText>
              </w:r>
            </w:del>
            <w:ins w:id="24" w:author="Microsoft Office-gebruiker" w:date="2021-08-24T16:12:00Z">
              <w:r w:rsidRPr="0085383E">
                <w:rPr>
                  <w:rFonts w:cs="Calibri"/>
                  <w:lang w:val="nl-BE"/>
                </w:rPr>
                <w:t>84</w:t>
              </w:r>
            </w:ins>
            <w:r w:rsidRPr="0085383E">
              <w:rPr>
                <w:rFonts w:cs="Calibri"/>
                <w:lang w:val="nl-BE"/>
              </w:rPr>
              <w:t>.</w:t>
            </w:r>
          </w:p>
          <w:p w14:paraId="2FFB5057" w14:textId="77777777" w:rsidR="00DC153B" w:rsidRDefault="00DC153B" w:rsidP="00DC153B">
            <w:pPr>
              <w:spacing w:after="0" w:line="240" w:lineRule="auto"/>
              <w:jc w:val="both"/>
              <w:rPr>
                <w:rFonts w:cs="Calibri"/>
                <w:lang w:val="nl-BE"/>
              </w:rPr>
            </w:pPr>
            <w:r w:rsidRPr="0085383E">
              <w:rPr>
                <w:rFonts w:cs="Calibri"/>
                <w:lang w:val="nl-BE"/>
              </w:rPr>
              <w:t xml:space="preserve">  </w:t>
            </w:r>
          </w:p>
          <w:p w14:paraId="655B9A8A" w14:textId="2CE7A425" w:rsidR="0009493F" w:rsidRPr="00DC153B" w:rsidRDefault="00DC153B" w:rsidP="00DC153B">
            <w:pPr>
              <w:jc w:val="both"/>
              <w:rPr>
                <w:lang w:val="nl-NL"/>
              </w:rPr>
            </w:pPr>
            <w:del w:id="25" w:author="Microsoft Office-gebruiker" w:date="2021-08-24T16:12:00Z">
              <w:r w:rsidRPr="00EF2255">
                <w:rPr>
                  <w:rFonts w:cs="Calibri"/>
                  <w:lang w:val="nl-BE"/>
                </w:rPr>
                <w:delText>Het ontbreken</w:delText>
              </w:r>
            </w:del>
            <w:ins w:id="26" w:author="Microsoft Office-gebruiker" w:date="2021-08-24T16:12:00Z">
              <w:r w:rsidRPr="0085383E">
                <w:rPr>
                  <w:rFonts w:cs="Calibri"/>
                  <w:lang w:val="nl-BE"/>
                </w:rPr>
                <w:t>Wanneer het verslag</w:t>
              </w:r>
            </w:ins>
            <w:r w:rsidRPr="0085383E">
              <w:rPr>
                <w:rFonts w:cs="Calibri"/>
                <w:lang w:val="nl-BE"/>
              </w:rPr>
              <w:t xml:space="preserve"> van </w:t>
            </w:r>
            <w:del w:id="27" w:author="Microsoft Office-gebruiker" w:date="2021-08-24T16:12:00Z">
              <w:r w:rsidRPr="00EF2255">
                <w:rPr>
                  <w:rFonts w:cs="Calibri"/>
                  <w:lang w:val="nl-BE"/>
                </w:rPr>
                <w:delText>deze verslagen heeft de nietigheid</w:delText>
              </w:r>
            </w:del>
            <w:ins w:id="28" w:author="Microsoft Office-gebruiker" w:date="2021-08-24T16:12:00Z">
              <w:r w:rsidRPr="0085383E">
                <w:rPr>
                  <w:rFonts w:cs="Calibri"/>
                  <w:lang w:val="nl-BE"/>
                </w:rPr>
                <w:t>het  bestuursorgaan of het verslag</w:t>
              </w:r>
            </w:ins>
            <w:r w:rsidRPr="0085383E">
              <w:rPr>
                <w:rFonts w:cs="Calibri"/>
                <w:lang w:val="nl-BE"/>
              </w:rPr>
              <w:t xml:space="preserve"> van de </w:t>
            </w:r>
            <w:del w:id="29" w:author="Microsoft Office-gebruiker" w:date="2021-08-24T16:12:00Z">
              <w:r w:rsidRPr="00EF2255">
                <w:rPr>
                  <w:rFonts w:cs="Calibri"/>
                  <w:lang w:val="nl-BE"/>
                </w:rPr>
                <w:delText>beslissing</w:delText>
              </w:r>
            </w:del>
            <w:ins w:id="30" w:author="Microsoft Office-gebruiker" w:date="2021-08-24T16:12:00Z">
              <w:r w:rsidRPr="0085383E">
                <w:rPr>
                  <w:rFonts w:cs="Calibri"/>
                  <w:lang w:val="nl-BE"/>
                </w:rPr>
                <w:t>commissaris dat de in het tweede lid bedoelde verklaring bevat ontbreekt, is het besluit</w:t>
              </w:r>
            </w:ins>
            <w:r w:rsidRPr="0085383E">
              <w:rPr>
                <w:rFonts w:cs="Calibri"/>
                <w:lang w:val="nl-BE"/>
              </w:rPr>
              <w:t xml:space="preserve"> van de algemene vergadering </w:t>
            </w:r>
            <w:del w:id="31" w:author="Microsoft Office-gebruiker" w:date="2021-08-24T16:12:00Z">
              <w:r w:rsidRPr="00EF2255">
                <w:rPr>
                  <w:rFonts w:cs="Calibri"/>
                  <w:lang w:val="nl-BE"/>
                </w:rPr>
                <w:delText>tot gevolg</w:delText>
              </w:r>
            </w:del>
            <w:ins w:id="32" w:author="Microsoft Office-gebruiker" w:date="2021-08-24T16:12:00Z">
              <w:r w:rsidRPr="0085383E">
                <w:rPr>
                  <w:rFonts w:cs="Calibri"/>
                  <w:lang w:val="nl-BE"/>
                </w:rPr>
                <w:t>nietig</w:t>
              </w:r>
            </w:ins>
            <w:r w:rsidRPr="0085383E">
              <w:rPr>
                <w:rFonts w:cs="Calibri"/>
                <w:lang w:val="nl-BE"/>
              </w:rPr>
              <w:t>.</w:t>
            </w:r>
          </w:p>
        </w:tc>
        <w:tc>
          <w:tcPr>
            <w:tcW w:w="5812" w:type="dxa"/>
            <w:shd w:val="clear" w:color="auto" w:fill="auto"/>
          </w:tcPr>
          <w:p w14:paraId="6380C467" w14:textId="77777777" w:rsidR="0043653E" w:rsidRPr="0085383E" w:rsidRDefault="0043653E" w:rsidP="0043653E">
            <w:pPr>
              <w:spacing w:after="0" w:line="240" w:lineRule="auto"/>
              <w:jc w:val="both"/>
              <w:rPr>
                <w:rFonts w:cs="Calibri"/>
                <w:lang w:val="fr-FR"/>
              </w:rPr>
            </w:pPr>
            <w:r w:rsidRPr="0085383E">
              <w:rPr>
                <w:rFonts w:cs="Calibri"/>
                <w:lang w:val="fr-FR"/>
              </w:rPr>
              <w:lastRenderedPageBreak/>
              <w:t>Art. 5:</w:t>
            </w:r>
            <w:del w:id="33" w:author="Microsoft Office-gebruiker" w:date="2021-08-24T16:14:00Z">
              <w:r w:rsidRPr="00EF2255">
                <w:rPr>
                  <w:rFonts w:cs="Calibri"/>
                  <w:lang w:val="fr-FR"/>
                </w:rPr>
                <w:delText>1</w:delText>
              </w:r>
              <w:r>
                <w:rPr>
                  <w:rFonts w:cs="Calibri"/>
                  <w:lang w:val="fr-FR"/>
                </w:rPr>
                <w:delText>02</w:delText>
              </w:r>
            </w:del>
            <w:ins w:id="34" w:author="Microsoft Office-gebruiker" w:date="2021-08-24T16:14:00Z">
              <w:r w:rsidRPr="0085383E">
                <w:rPr>
                  <w:rFonts w:cs="Calibri"/>
                  <w:lang w:val="fr-FR"/>
                </w:rPr>
                <w:t>1</w:t>
              </w:r>
              <w:r>
                <w:rPr>
                  <w:rFonts w:cs="Calibri"/>
                  <w:lang w:val="fr-FR"/>
                </w:rPr>
                <w:t>22</w:t>
              </w:r>
            </w:ins>
            <w:r>
              <w:rPr>
                <w:rFonts w:cs="Calibri"/>
                <w:lang w:val="fr-FR"/>
              </w:rPr>
              <w:t xml:space="preserve">. </w:t>
            </w:r>
            <w:r w:rsidRPr="0085383E">
              <w:rPr>
                <w:rFonts w:cs="Calibri"/>
                <w:lang w:val="fr-FR"/>
              </w:rPr>
              <w:t xml:space="preserve">En cas d'émission d'obligations convertibles ou de droits de </w:t>
            </w:r>
            <w:r>
              <w:rPr>
                <w:rFonts w:cs="Calibri"/>
                <w:lang w:val="fr-FR"/>
              </w:rPr>
              <w:t>souscription, l'organe d'</w:t>
            </w:r>
            <w:r w:rsidRPr="0085383E">
              <w:rPr>
                <w:rFonts w:cs="Calibri"/>
                <w:lang w:val="fr-FR"/>
              </w:rPr>
              <w:t>administration justifie l'opération proposée dans un rapport</w:t>
            </w:r>
            <w:del w:id="35" w:author="Microsoft Office-gebruiker" w:date="2021-08-24T16:14:00Z">
              <w:r w:rsidRPr="00EF2255">
                <w:rPr>
                  <w:rFonts w:cs="Calibri"/>
                  <w:lang w:val="fr-FR"/>
                </w:rPr>
                <w:delText xml:space="preserve"> portant notamment sur</w:delText>
              </w:r>
            </w:del>
            <w:ins w:id="36" w:author="Microsoft Office-gebruiker" w:date="2021-08-24T16:14:00Z">
              <w:r w:rsidRPr="0085383E">
                <w:rPr>
                  <w:rFonts w:cs="Calibri"/>
                  <w:lang w:val="fr-FR"/>
                </w:rPr>
                <w:t>. Ce rapport justifie aussi</w:t>
              </w:r>
            </w:ins>
            <w:r w:rsidRPr="0085383E">
              <w:rPr>
                <w:rFonts w:cs="Calibri"/>
                <w:lang w:val="fr-FR"/>
              </w:rPr>
              <w:t xml:space="preserve"> le prix d'émission et </w:t>
            </w:r>
            <w:del w:id="37" w:author="Microsoft Office-gebruiker" w:date="2021-08-24T16:14:00Z">
              <w:r w:rsidRPr="00EF2255">
                <w:rPr>
                  <w:rFonts w:cs="Calibri"/>
                  <w:lang w:val="fr-FR"/>
                </w:rPr>
                <w:delText>sur</w:delText>
              </w:r>
            </w:del>
            <w:ins w:id="38" w:author="Microsoft Office-gebruiker" w:date="2021-08-24T16:14:00Z">
              <w:r w:rsidRPr="0085383E">
                <w:rPr>
                  <w:rFonts w:cs="Calibri"/>
                  <w:lang w:val="fr-FR"/>
                </w:rPr>
                <w:t>décrit</w:t>
              </w:r>
            </w:ins>
            <w:r w:rsidRPr="0085383E">
              <w:rPr>
                <w:rFonts w:cs="Calibri"/>
                <w:lang w:val="fr-FR"/>
              </w:rPr>
              <w:t xml:space="preserve"> les conséquences de l'opération </w:t>
            </w:r>
            <w:del w:id="39" w:author="Microsoft Office-gebruiker" w:date="2021-08-24T16:14:00Z">
              <w:r w:rsidRPr="00EF2255">
                <w:rPr>
                  <w:rFonts w:cs="Calibri"/>
                  <w:lang w:val="fr-FR"/>
                </w:rPr>
                <w:lastRenderedPageBreak/>
                <w:delText>sur</w:delText>
              </w:r>
            </w:del>
            <w:ins w:id="40" w:author="Microsoft Office-gebruiker" w:date="2021-08-24T16:14:00Z">
              <w:r w:rsidRPr="0085383E">
                <w:rPr>
                  <w:rFonts w:cs="Calibri"/>
                  <w:lang w:val="fr-FR"/>
                </w:rPr>
                <w:t>pour</w:t>
              </w:r>
            </w:ins>
            <w:r w:rsidRPr="0085383E">
              <w:rPr>
                <w:rFonts w:cs="Calibri"/>
                <w:lang w:val="fr-FR"/>
              </w:rPr>
              <w:t xml:space="preserve"> les droits patrimoniaux et les droits sociaux des actionnaires.</w:t>
            </w:r>
          </w:p>
          <w:p w14:paraId="5DFB813A" w14:textId="77777777" w:rsidR="0043653E" w:rsidRDefault="0043653E" w:rsidP="0043653E">
            <w:pPr>
              <w:spacing w:after="0" w:line="240" w:lineRule="auto"/>
              <w:jc w:val="both"/>
              <w:rPr>
                <w:rFonts w:cs="Calibri"/>
                <w:lang w:val="fr-FR"/>
              </w:rPr>
            </w:pPr>
            <w:r w:rsidRPr="0085383E">
              <w:rPr>
                <w:rFonts w:cs="Calibri"/>
                <w:lang w:val="fr-FR"/>
              </w:rPr>
              <w:t xml:space="preserve">  </w:t>
            </w:r>
          </w:p>
          <w:p w14:paraId="14998343" w14:textId="77777777" w:rsidR="0043653E" w:rsidRPr="0085383E" w:rsidRDefault="0043653E" w:rsidP="0043653E">
            <w:pPr>
              <w:spacing w:after="0" w:line="240" w:lineRule="auto"/>
              <w:jc w:val="both"/>
              <w:rPr>
                <w:rFonts w:cs="Calibri"/>
                <w:lang w:val="fr-FR"/>
              </w:rPr>
            </w:pPr>
            <w:r w:rsidRPr="0085383E">
              <w:rPr>
                <w:rFonts w:cs="Calibri"/>
                <w:lang w:val="fr-FR"/>
              </w:rPr>
              <w:t xml:space="preserve">Dans les sociétés où un commissaire a été désigné, ce dernier rédige un rapport dans lequel il </w:t>
            </w:r>
            <w:del w:id="41" w:author="Microsoft Office-gebruiker" w:date="2021-08-24T16:14:00Z">
              <w:r w:rsidRPr="00EF2255">
                <w:rPr>
                  <w:rFonts w:cs="Calibri"/>
                  <w:lang w:val="fr-FR"/>
                </w:rPr>
                <w:delText>déclare que</w:delText>
              </w:r>
            </w:del>
            <w:ins w:id="42" w:author="Microsoft Office-gebruiker" w:date="2021-08-24T16:14:00Z">
              <w:r w:rsidRPr="0085383E">
                <w:rPr>
                  <w:rFonts w:cs="Calibri"/>
                  <w:lang w:val="fr-FR"/>
                </w:rPr>
                <w:t>évalue si</w:t>
              </w:r>
            </w:ins>
            <w:r w:rsidRPr="0085383E">
              <w:rPr>
                <w:rFonts w:cs="Calibri"/>
                <w:lang w:val="fr-FR"/>
              </w:rPr>
              <w:t xml:space="preserve"> les données financières et comptables contenue</w:t>
            </w:r>
            <w:r>
              <w:rPr>
                <w:rFonts w:cs="Calibri"/>
                <w:lang w:val="fr-FR"/>
              </w:rPr>
              <w:t>s dans le rapport de l'organe d'</w:t>
            </w:r>
            <w:r w:rsidRPr="0085383E">
              <w:rPr>
                <w:rFonts w:cs="Calibri"/>
                <w:lang w:val="fr-FR"/>
              </w:rPr>
              <w:t xml:space="preserve">administration sont fidèles et suffisantes </w:t>
            </w:r>
            <w:ins w:id="43" w:author="Microsoft Office-gebruiker" w:date="2021-08-24T16:14:00Z">
              <w:r w:rsidRPr="0085383E">
                <w:rPr>
                  <w:rFonts w:cs="Calibri"/>
                  <w:lang w:val="fr-FR"/>
                </w:rPr>
                <w:t xml:space="preserve">dans tous leurs aspects significatifs </w:t>
              </w:r>
            </w:ins>
            <w:r w:rsidRPr="0085383E">
              <w:rPr>
                <w:rFonts w:cs="Calibri"/>
                <w:lang w:val="fr-FR"/>
              </w:rPr>
              <w:t>pour éclairer l'assemblée générale appelée à voter</w:t>
            </w:r>
            <w:ins w:id="44" w:author="Microsoft Office-gebruiker" w:date="2021-08-24T16:14:00Z">
              <w:r w:rsidRPr="0085383E">
                <w:rPr>
                  <w:rFonts w:cs="Calibri"/>
                  <w:lang w:val="fr-FR"/>
                </w:rPr>
                <w:t xml:space="preserve"> sur</w:t>
              </w:r>
            </w:ins>
            <w:r w:rsidRPr="0085383E">
              <w:rPr>
                <w:rFonts w:cs="Calibri"/>
                <w:lang w:val="fr-FR"/>
              </w:rPr>
              <w:t xml:space="preserve"> cette proposition.</w:t>
            </w:r>
          </w:p>
          <w:p w14:paraId="604D581C" w14:textId="77777777" w:rsidR="0043653E" w:rsidRDefault="0043653E" w:rsidP="0043653E">
            <w:pPr>
              <w:spacing w:after="0" w:line="240" w:lineRule="auto"/>
              <w:jc w:val="both"/>
              <w:rPr>
                <w:rFonts w:cs="Calibri"/>
                <w:lang w:val="fr-FR"/>
              </w:rPr>
            </w:pPr>
            <w:r w:rsidRPr="0085383E">
              <w:rPr>
                <w:rFonts w:cs="Calibri"/>
                <w:lang w:val="fr-FR"/>
              </w:rPr>
              <w:t xml:space="preserve">  </w:t>
            </w:r>
          </w:p>
          <w:p w14:paraId="123A21E9" w14:textId="77777777" w:rsidR="0043653E" w:rsidRPr="0085383E" w:rsidRDefault="0043653E" w:rsidP="0043653E">
            <w:pPr>
              <w:spacing w:after="0" w:line="240" w:lineRule="auto"/>
              <w:jc w:val="both"/>
              <w:rPr>
                <w:rFonts w:cs="Calibri"/>
                <w:lang w:val="fr-FR"/>
              </w:rPr>
            </w:pPr>
            <w:r w:rsidRPr="0085383E">
              <w:rPr>
                <w:rFonts w:cs="Calibri"/>
                <w:lang w:val="fr-FR"/>
              </w:rPr>
              <w:t>Ces rapports sont déposés et publiés conformément aux articles 2:</w:t>
            </w:r>
            <w:del w:id="45" w:author="Microsoft Office-gebruiker" w:date="2021-08-24T16:14:00Z">
              <w:r w:rsidRPr="00EF2255">
                <w:rPr>
                  <w:rFonts w:cs="Calibri"/>
                  <w:lang w:val="fr-FR"/>
                </w:rPr>
                <w:delText>7</w:delText>
              </w:r>
            </w:del>
            <w:ins w:id="46" w:author="Microsoft Office-gebruiker" w:date="2021-08-24T16:14:00Z">
              <w:r w:rsidRPr="0085383E">
                <w:rPr>
                  <w:rFonts w:cs="Calibri"/>
                  <w:lang w:val="fr-FR"/>
                </w:rPr>
                <w:t>8</w:t>
              </w:r>
            </w:ins>
            <w:r w:rsidRPr="0085383E">
              <w:rPr>
                <w:rFonts w:cs="Calibri"/>
                <w:lang w:val="fr-FR"/>
              </w:rPr>
              <w:t xml:space="preserve"> et 2:</w:t>
            </w:r>
            <w:del w:id="47" w:author="Microsoft Office-gebruiker" w:date="2021-08-24T16:14:00Z">
              <w:r w:rsidRPr="00EF2255">
                <w:rPr>
                  <w:rFonts w:cs="Calibri"/>
                  <w:lang w:val="fr-FR"/>
                </w:rPr>
                <w:delText>13</w:delText>
              </w:r>
            </w:del>
            <w:ins w:id="48" w:author="Microsoft Office-gebruiker" w:date="2021-08-24T16:14:00Z">
              <w:r w:rsidRPr="0085383E">
                <w:rPr>
                  <w:rFonts w:cs="Calibri"/>
                  <w:lang w:val="fr-FR"/>
                </w:rPr>
                <w:t>14</w:t>
              </w:r>
            </w:ins>
            <w:r w:rsidRPr="0085383E">
              <w:rPr>
                <w:rFonts w:cs="Calibri"/>
                <w:lang w:val="fr-FR"/>
              </w:rPr>
              <w:t>, 4°. Ils sont annoncés dans l'ordre du jour. Une copie peut en être obtenue conformément à l'article 5:</w:t>
            </w:r>
            <w:del w:id="49" w:author="Microsoft Office-gebruiker" w:date="2021-08-24T16:14:00Z">
              <w:r w:rsidRPr="00EF2255">
                <w:rPr>
                  <w:rFonts w:cs="Calibri"/>
                  <w:lang w:val="fr-FR"/>
                </w:rPr>
                <w:delText>63</w:delText>
              </w:r>
            </w:del>
            <w:ins w:id="50" w:author="Microsoft Office-gebruiker" w:date="2021-08-24T16:14:00Z">
              <w:r w:rsidRPr="0085383E">
                <w:rPr>
                  <w:rFonts w:cs="Calibri"/>
                  <w:lang w:val="fr-FR"/>
                </w:rPr>
                <w:t>84</w:t>
              </w:r>
            </w:ins>
            <w:r w:rsidRPr="0085383E">
              <w:rPr>
                <w:rFonts w:cs="Calibri"/>
                <w:lang w:val="fr-FR"/>
              </w:rPr>
              <w:t>.</w:t>
            </w:r>
          </w:p>
          <w:p w14:paraId="5B33A529" w14:textId="77777777" w:rsidR="0043653E" w:rsidRDefault="0043653E" w:rsidP="0043653E">
            <w:pPr>
              <w:spacing w:after="0" w:line="240" w:lineRule="auto"/>
              <w:jc w:val="both"/>
              <w:rPr>
                <w:rFonts w:cs="Calibri"/>
                <w:lang w:val="fr-FR"/>
              </w:rPr>
            </w:pPr>
            <w:r w:rsidRPr="0085383E">
              <w:rPr>
                <w:rFonts w:cs="Calibri"/>
                <w:lang w:val="fr-FR"/>
              </w:rPr>
              <w:t xml:space="preserve">  </w:t>
            </w:r>
          </w:p>
          <w:p w14:paraId="1E0BC53B" w14:textId="77DE7660" w:rsidR="0009493F" w:rsidRPr="0085383E" w:rsidRDefault="0043653E" w:rsidP="007E7A2E">
            <w:pPr>
              <w:spacing w:after="0" w:line="240" w:lineRule="auto"/>
              <w:jc w:val="both"/>
              <w:rPr>
                <w:rFonts w:cs="Calibri"/>
                <w:lang w:val="fr-FR"/>
              </w:rPr>
            </w:pPr>
            <w:del w:id="51" w:author="Microsoft Office-gebruiker" w:date="2021-08-24T16:14:00Z">
              <w:r w:rsidRPr="00EF2255">
                <w:rPr>
                  <w:rFonts w:cs="Calibri"/>
                  <w:lang w:val="fr-FR"/>
                </w:rPr>
                <w:delText>L'absence</w:delText>
              </w:r>
            </w:del>
            <w:ins w:id="52" w:author="Microsoft Office-gebruiker" w:date="2021-08-24T16:14:00Z">
              <w:r>
                <w:rPr>
                  <w:rFonts w:cs="Calibri"/>
                  <w:lang w:val="fr-FR"/>
                </w:rPr>
                <w:t>En l'absence du rapport</w:t>
              </w:r>
            </w:ins>
            <w:r>
              <w:rPr>
                <w:rFonts w:cs="Calibri"/>
                <w:lang w:val="fr-FR"/>
              </w:rPr>
              <w:t xml:space="preserve"> de </w:t>
            </w:r>
            <w:del w:id="53" w:author="Microsoft Office-gebruiker" w:date="2021-08-24T16:14:00Z">
              <w:r w:rsidRPr="00EF2255">
                <w:rPr>
                  <w:rFonts w:cs="Calibri"/>
                  <w:lang w:val="fr-FR"/>
                </w:rPr>
                <w:delText>ces rapports entraîne</w:delText>
              </w:r>
            </w:del>
            <w:ins w:id="54" w:author="Microsoft Office-gebruiker" w:date="2021-08-24T16:14:00Z">
              <w:r>
                <w:rPr>
                  <w:rFonts w:cs="Calibri"/>
                  <w:lang w:val="fr-FR"/>
                </w:rPr>
                <w:t>l'organe d'</w:t>
              </w:r>
              <w:r w:rsidRPr="0085383E">
                <w:rPr>
                  <w:rFonts w:cs="Calibri"/>
                  <w:lang w:val="fr-FR"/>
                </w:rPr>
                <w:t>administration ou du rapport du commissaire conten</w:t>
              </w:r>
              <w:r>
                <w:rPr>
                  <w:rFonts w:cs="Calibri"/>
                  <w:lang w:val="fr-FR"/>
                </w:rPr>
                <w:t>ant</w:t>
              </w:r>
            </w:ins>
            <w:r>
              <w:rPr>
                <w:rFonts w:cs="Calibri"/>
                <w:lang w:val="fr-FR"/>
              </w:rPr>
              <w:t xml:space="preserve"> la </w:t>
            </w:r>
            <w:del w:id="55" w:author="Microsoft Office-gebruiker" w:date="2021-08-24T16:14:00Z">
              <w:r w:rsidRPr="00EF2255">
                <w:rPr>
                  <w:rFonts w:cs="Calibri"/>
                  <w:lang w:val="fr-FR"/>
                </w:rPr>
                <w:delText>nullité de</w:delText>
              </w:r>
            </w:del>
            <w:ins w:id="56" w:author="Microsoft Office-gebruiker" w:date="2021-08-24T16:14:00Z">
              <w:r>
                <w:rPr>
                  <w:rFonts w:cs="Calibri"/>
                  <w:lang w:val="fr-FR"/>
                </w:rPr>
                <w:t>déclaration prévue par l'</w:t>
              </w:r>
              <w:r w:rsidRPr="0085383E">
                <w:rPr>
                  <w:rFonts w:cs="Calibri"/>
                  <w:lang w:val="fr-FR"/>
                </w:rPr>
                <w:t>alinéa 2,</w:t>
              </w:r>
            </w:ins>
            <w:r w:rsidRPr="0085383E">
              <w:rPr>
                <w:rFonts w:cs="Calibri"/>
                <w:lang w:val="fr-FR"/>
              </w:rPr>
              <w:t xml:space="preserve"> la décision de l'assemblée générale</w:t>
            </w:r>
            <w:del w:id="57" w:author="Microsoft Office-gebruiker" w:date="2021-08-24T16:14:00Z">
              <w:r w:rsidRPr="00EF2255">
                <w:rPr>
                  <w:rFonts w:cs="Calibri"/>
                  <w:lang w:val="fr-FR"/>
                </w:rPr>
                <w:delText>.</w:delText>
              </w:r>
            </w:del>
            <w:ins w:id="58" w:author="Microsoft Office-gebruiker" w:date="2021-08-24T16:14:00Z">
              <w:r w:rsidRPr="0085383E">
                <w:rPr>
                  <w:rFonts w:cs="Calibri"/>
                  <w:lang w:val="fr-FR"/>
                </w:rPr>
                <w:t xml:space="preserve"> est nulle.</w:t>
              </w:r>
            </w:ins>
            <w:bookmarkStart w:id="59" w:name="_GoBack"/>
            <w:bookmarkEnd w:id="59"/>
          </w:p>
        </w:tc>
      </w:tr>
      <w:tr w:rsidR="0009493F" w:rsidRPr="0009493F" w14:paraId="5A7223E2" w14:textId="77777777" w:rsidTr="00DA74CB">
        <w:trPr>
          <w:trHeight w:val="803"/>
        </w:trPr>
        <w:tc>
          <w:tcPr>
            <w:tcW w:w="2122" w:type="dxa"/>
          </w:tcPr>
          <w:p w14:paraId="69F38B5F" w14:textId="77777777" w:rsidR="0009493F" w:rsidRPr="00EF2255" w:rsidRDefault="0009493F" w:rsidP="00B16BB3">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3F36A6CF" w14:textId="77777777" w:rsidR="0009493F" w:rsidRPr="00EF2255" w:rsidRDefault="0009493F" w:rsidP="00EF2255">
            <w:pPr>
              <w:spacing w:after="0" w:line="240" w:lineRule="auto"/>
              <w:jc w:val="both"/>
              <w:rPr>
                <w:rFonts w:cs="Calibri"/>
                <w:lang w:val="nl-BE"/>
              </w:rPr>
            </w:pPr>
            <w:r w:rsidRPr="00EF2255">
              <w:rPr>
                <w:rFonts w:cs="Calibri"/>
                <w:lang w:val="nl-BE"/>
              </w:rPr>
              <w:t>Art. 5:102. In geval van uitgifte van converteerbare obligaties of van inschrijvingsrechten verantwoordt het bestuursorgaan de voorgestelde verrichting in een verslag dat inzonderheid betrekking heeft op de uitgifteprijs en op de gevolgen van de verrichting voor de vermogens- en lidmaatschapsrechten van de aandeelhouders.</w:t>
            </w:r>
          </w:p>
          <w:p w14:paraId="2EAA313C" w14:textId="77777777" w:rsidR="0009493F" w:rsidRDefault="0009493F" w:rsidP="00EF2255">
            <w:pPr>
              <w:spacing w:after="0" w:line="240" w:lineRule="auto"/>
              <w:jc w:val="both"/>
              <w:rPr>
                <w:rFonts w:cs="Calibri"/>
                <w:lang w:val="nl-BE"/>
              </w:rPr>
            </w:pPr>
            <w:r w:rsidRPr="00EF2255">
              <w:rPr>
                <w:rFonts w:cs="Calibri"/>
                <w:lang w:val="nl-BE"/>
              </w:rPr>
              <w:t xml:space="preserve">  </w:t>
            </w:r>
          </w:p>
          <w:p w14:paraId="522FA310" w14:textId="77777777" w:rsidR="0009493F" w:rsidRPr="00EF2255" w:rsidRDefault="0009493F" w:rsidP="00EF2255">
            <w:pPr>
              <w:spacing w:after="0" w:line="240" w:lineRule="auto"/>
              <w:jc w:val="both"/>
              <w:rPr>
                <w:rFonts w:cs="Calibri"/>
                <w:lang w:val="nl-BE"/>
              </w:rPr>
            </w:pPr>
            <w:r w:rsidRPr="00EF2255">
              <w:rPr>
                <w:rFonts w:cs="Calibri"/>
                <w:lang w:val="nl-BE"/>
              </w:rPr>
              <w:t>In de vennootschappen waar een commissaris werd aangesteld, stelt hij een verslag op waarin hij verklaart dat de in het verslag van het bestuursorgaan opgenomen financiële en boekhoudkundige gegevens getrouw zijn en voldoende om de algemene vergadering die over het voorstel moet stemmen, voor te lichten.</w:t>
            </w:r>
          </w:p>
          <w:p w14:paraId="088F759B" w14:textId="77777777" w:rsidR="0009493F" w:rsidRDefault="0009493F" w:rsidP="00EF2255">
            <w:pPr>
              <w:spacing w:after="0" w:line="240" w:lineRule="auto"/>
              <w:jc w:val="both"/>
              <w:rPr>
                <w:rFonts w:cs="Calibri"/>
                <w:lang w:val="nl-BE"/>
              </w:rPr>
            </w:pPr>
            <w:r w:rsidRPr="00EF2255">
              <w:rPr>
                <w:rFonts w:cs="Calibri"/>
                <w:lang w:val="nl-BE"/>
              </w:rPr>
              <w:lastRenderedPageBreak/>
              <w:t xml:space="preserve">  </w:t>
            </w:r>
          </w:p>
          <w:p w14:paraId="029F7828" w14:textId="77777777" w:rsidR="0009493F" w:rsidRPr="00EF2255" w:rsidRDefault="0009493F" w:rsidP="00EF2255">
            <w:pPr>
              <w:spacing w:after="0" w:line="240" w:lineRule="auto"/>
              <w:jc w:val="both"/>
              <w:rPr>
                <w:rFonts w:cs="Calibri"/>
                <w:lang w:val="nl-BE"/>
              </w:rPr>
            </w:pPr>
            <w:r w:rsidRPr="00EF2255">
              <w:rPr>
                <w:rFonts w:cs="Calibri"/>
                <w:lang w:val="nl-BE"/>
              </w:rPr>
              <w:t>Die verslagen worden neergelegd en bekendgemaakt overeenkomstig de artikelen 2:7 en 2:13, 4°. Zij worden in de agenda vermeld. Een kopie ervan kan worden verkregen overeenkomstig artikel 5:63.</w:t>
            </w:r>
          </w:p>
          <w:p w14:paraId="3AD13687" w14:textId="77777777" w:rsidR="0009493F" w:rsidRDefault="0009493F" w:rsidP="00EF2255">
            <w:pPr>
              <w:spacing w:after="0" w:line="240" w:lineRule="auto"/>
              <w:jc w:val="both"/>
              <w:rPr>
                <w:rFonts w:cs="Calibri"/>
                <w:lang w:val="nl-BE"/>
              </w:rPr>
            </w:pPr>
            <w:r w:rsidRPr="00EF2255">
              <w:rPr>
                <w:rFonts w:cs="Calibri"/>
                <w:lang w:val="nl-BE"/>
              </w:rPr>
              <w:t xml:space="preserve">  </w:t>
            </w:r>
          </w:p>
          <w:p w14:paraId="0725A207" w14:textId="77777777" w:rsidR="0009493F" w:rsidRPr="00EF2255" w:rsidRDefault="0009493F" w:rsidP="00B16BB3">
            <w:pPr>
              <w:spacing w:after="0" w:line="240" w:lineRule="auto"/>
              <w:jc w:val="both"/>
              <w:rPr>
                <w:rFonts w:cs="Calibri"/>
                <w:lang w:val="nl-BE"/>
              </w:rPr>
            </w:pPr>
            <w:r w:rsidRPr="00EF2255">
              <w:rPr>
                <w:rFonts w:cs="Calibri"/>
                <w:lang w:val="nl-BE"/>
              </w:rPr>
              <w:t>Het ontbreken van deze verslagen heeft de nietigheid van de beslissing van de algemene vergadering tot gevolg.</w:t>
            </w:r>
          </w:p>
        </w:tc>
        <w:tc>
          <w:tcPr>
            <w:tcW w:w="5812" w:type="dxa"/>
            <w:shd w:val="clear" w:color="auto" w:fill="auto"/>
          </w:tcPr>
          <w:p w14:paraId="49C5ADE0" w14:textId="1F0E3DC6" w:rsidR="0009493F" w:rsidRPr="00EF2255" w:rsidRDefault="0009493F" w:rsidP="00EF2255">
            <w:pPr>
              <w:spacing w:after="0" w:line="240" w:lineRule="auto"/>
              <w:jc w:val="both"/>
              <w:rPr>
                <w:rFonts w:cs="Calibri"/>
                <w:lang w:val="fr-FR"/>
              </w:rPr>
            </w:pPr>
            <w:r w:rsidRPr="00EF2255">
              <w:rPr>
                <w:rFonts w:cs="Calibri"/>
                <w:lang w:val="fr-FR"/>
              </w:rPr>
              <w:lastRenderedPageBreak/>
              <w:t>Art. 5:1</w:t>
            </w:r>
            <w:r>
              <w:rPr>
                <w:rFonts w:cs="Calibri"/>
                <w:lang w:val="fr-FR"/>
              </w:rPr>
              <w:t xml:space="preserve">02. </w:t>
            </w:r>
            <w:r w:rsidRPr="00EF2255">
              <w:rPr>
                <w:rFonts w:cs="Calibri"/>
                <w:lang w:val="fr-FR"/>
              </w:rPr>
              <w:t>En cas d'émission d'obligations convertibles ou de dro</w:t>
            </w:r>
            <w:r w:rsidR="00510181">
              <w:rPr>
                <w:rFonts w:cs="Calibri"/>
                <w:lang w:val="fr-FR"/>
              </w:rPr>
              <w:t>its de souscription, l'organe d'</w:t>
            </w:r>
            <w:r w:rsidRPr="00EF2255">
              <w:rPr>
                <w:rFonts w:cs="Calibri"/>
                <w:lang w:val="fr-FR"/>
              </w:rPr>
              <w:t>administration justifie l'opération proposée dans un rapport portant notamment sur le prix d'émission et sur les conséquences de l'opération sur les droits patrimoniaux et les droits sociaux des actionnaires.</w:t>
            </w:r>
          </w:p>
          <w:p w14:paraId="3FAC4138" w14:textId="77777777" w:rsidR="0009493F" w:rsidRDefault="0009493F" w:rsidP="00EF2255">
            <w:pPr>
              <w:spacing w:after="0" w:line="240" w:lineRule="auto"/>
              <w:jc w:val="both"/>
              <w:rPr>
                <w:rFonts w:cs="Calibri"/>
                <w:lang w:val="fr-FR"/>
              </w:rPr>
            </w:pPr>
            <w:r w:rsidRPr="00EF2255">
              <w:rPr>
                <w:rFonts w:cs="Calibri"/>
                <w:lang w:val="fr-FR"/>
              </w:rPr>
              <w:t xml:space="preserve">  </w:t>
            </w:r>
          </w:p>
          <w:p w14:paraId="4E4EC8D3" w14:textId="2D41BEE7" w:rsidR="0009493F" w:rsidRPr="00EF2255" w:rsidRDefault="0009493F" w:rsidP="00EF2255">
            <w:pPr>
              <w:spacing w:after="0" w:line="240" w:lineRule="auto"/>
              <w:jc w:val="both"/>
              <w:rPr>
                <w:rFonts w:cs="Calibri"/>
                <w:lang w:val="fr-FR"/>
              </w:rPr>
            </w:pPr>
            <w:r w:rsidRPr="00EF2255">
              <w:rPr>
                <w:rFonts w:cs="Calibri"/>
                <w:lang w:val="fr-FR"/>
              </w:rPr>
              <w:t>Dans les sociétés où un commissaire a été désigné, ce dernier rédige un rapport dans lequel il déclare que les données financières et comptables contenue</w:t>
            </w:r>
            <w:r w:rsidR="00510181">
              <w:rPr>
                <w:rFonts w:cs="Calibri"/>
                <w:lang w:val="fr-FR"/>
              </w:rPr>
              <w:t>s dans le rapport de l'organe d'</w:t>
            </w:r>
            <w:r w:rsidRPr="00EF2255">
              <w:rPr>
                <w:rFonts w:cs="Calibri"/>
                <w:lang w:val="fr-FR"/>
              </w:rPr>
              <w:t>administration sont fidèles et suffisantes pour éclairer l'assemblée générale appelée à voter cette proposition.</w:t>
            </w:r>
          </w:p>
          <w:p w14:paraId="3F7B2B6E" w14:textId="77777777" w:rsidR="0009493F" w:rsidRDefault="0009493F" w:rsidP="00EF2255">
            <w:pPr>
              <w:spacing w:after="0" w:line="240" w:lineRule="auto"/>
              <w:jc w:val="both"/>
              <w:rPr>
                <w:rFonts w:cs="Calibri"/>
                <w:lang w:val="fr-FR"/>
              </w:rPr>
            </w:pPr>
            <w:r w:rsidRPr="00EF2255">
              <w:rPr>
                <w:rFonts w:cs="Calibri"/>
                <w:lang w:val="fr-FR"/>
              </w:rPr>
              <w:t xml:space="preserve">  </w:t>
            </w:r>
          </w:p>
          <w:p w14:paraId="733E0090" w14:textId="77777777" w:rsidR="0009493F" w:rsidRPr="00EF2255" w:rsidRDefault="0009493F" w:rsidP="00EF2255">
            <w:pPr>
              <w:spacing w:after="0" w:line="240" w:lineRule="auto"/>
              <w:jc w:val="both"/>
              <w:rPr>
                <w:rFonts w:cs="Calibri"/>
                <w:lang w:val="fr-FR"/>
              </w:rPr>
            </w:pPr>
            <w:r w:rsidRPr="00EF2255">
              <w:rPr>
                <w:rFonts w:cs="Calibri"/>
                <w:lang w:val="fr-FR"/>
              </w:rPr>
              <w:lastRenderedPageBreak/>
              <w:t>Ces rapports sont déposés et publiés conformément aux articles 2:7 et 2:13, 4°. Ils sont annoncés dans l'ordre du jour. Une copie peut en être obtenue conformément à l'article 5:63.</w:t>
            </w:r>
          </w:p>
          <w:p w14:paraId="2CA879D8" w14:textId="77777777" w:rsidR="0009493F" w:rsidRDefault="0009493F" w:rsidP="00EF2255">
            <w:pPr>
              <w:spacing w:after="0" w:line="240" w:lineRule="auto"/>
              <w:jc w:val="both"/>
              <w:rPr>
                <w:rFonts w:cs="Calibri"/>
                <w:lang w:val="fr-FR"/>
              </w:rPr>
            </w:pPr>
            <w:r w:rsidRPr="00EF2255">
              <w:rPr>
                <w:rFonts w:cs="Calibri"/>
                <w:lang w:val="fr-FR"/>
              </w:rPr>
              <w:t xml:space="preserve">  </w:t>
            </w:r>
          </w:p>
          <w:p w14:paraId="56570BBD" w14:textId="77777777" w:rsidR="0009493F" w:rsidRPr="00EF2255" w:rsidRDefault="0009493F" w:rsidP="00EF2255">
            <w:pPr>
              <w:spacing w:after="0" w:line="240" w:lineRule="auto"/>
              <w:jc w:val="both"/>
              <w:rPr>
                <w:rFonts w:cs="Calibri"/>
                <w:lang w:val="fr-FR"/>
              </w:rPr>
            </w:pPr>
            <w:r w:rsidRPr="00EF2255">
              <w:rPr>
                <w:rFonts w:cs="Calibri"/>
                <w:lang w:val="fr-FR"/>
              </w:rPr>
              <w:t>L'absence de ces rapports entraîne la nullité de la décision de l'assemblée générale.</w:t>
            </w:r>
          </w:p>
          <w:p w14:paraId="646A3B4F" w14:textId="77777777" w:rsidR="0009493F" w:rsidRPr="00EF2255" w:rsidRDefault="0009493F" w:rsidP="00B16BB3">
            <w:pPr>
              <w:spacing w:after="0" w:line="240" w:lineRule="auto"/>
              <w:jc w:val="both"/>
              <w:rPr>
                <w:rFonts w:cs="Calibri"/>
                <w:lang w:val="fr-FR"/>
              </w:rPr>
            </w:pPr>
          </w:p>
        </w:tc>
      </w:tr>
      <w:tr w:rsidR="0009493F" w:rsidRPr="00DA74CB" w14:paraId="08E15FC4" w14:textId="77777777" w:rsidTr="00DA74CB">
        <w:trPr>
          <w:trHeight w:val="803"/>
        </w:trPr>
        <w:tc>
          <w:tcPr>
            <w:tcW w:w="2122" w:type="dxa"/>
          </w:tcPr>
          <w:p w14:paraId="67D77B4D" w14:textId="77777777" w:rsidR="0009493F" w:rsidRDefault="0009493F" w:rsidP="00B16BB3">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50A22FE2" w14:textId="77777777" w:rsidR="0009493F" w:rsidRPr="0085383E" w:rsidRDefault="0009493F" w:rsidP="0085383E">
            <w:pPr>
              <w:spacing w:after="0" w:line="240" w:lineRule="auto"/>
              <w:jc w:val="both"/>
              <w:rPr>
                <w:rFonts w:cs="Calibri"/>
                <w:lang w:val="nl-BE"/>
              </w:rPr>
            </w:pPr>
            <w:r w:rsidRPr="00BC3359">
              <w:rPr>
                <w:rFonts w:cs="Calibri"/>
                <w:lang w:val="nl-BE"/>
              </w:rPr>
              <w:t>Een gelijkaardige verplichting wordt opgelegd in geval van uitgifte van converteerbare obligaties of van inschrijvingsrechten. In dat geval moet het bijzonder verslag van het bestuursorgaan bovendien de verrichting zelf verantwoorden gelet op de bijzondere aard ervan. Dit verklaart het verschil in redactie met artikel 5:121, waarover de Raad van State een opmerking heeft gemaakt. Van dit verslag kan zelfs bij unanimiteit geen afstand worden gedaan, gelet op het tijdsverloop tussen de uitgifte en conversie of uitoefening.</w:t>
            </w:r>
          </w:p>
        </w:tc>
        <w:tc>
          <w:tcPr>
            <w:tcW w:w="5812" w:type="dxa"/>
            <w:shd w:val="clear" w:color="auto" w:fill="auto"/>
          </w:tcPr>
          <w:p w14:paraId="7913D50E" w14:textId="77777777" w:rsidR="0009493F" w:rsidRPr="00BC3359" w:rsidRDefault="0009493F" w:rsidP="0085383E">
            <w:pPr>
              <w:spacing w:after="0" w:line="240" w:lineRule="auto"/>
              <w:jc w:val="both"/>
              <w:rPr>
                <w:rFonts w:cs="Calibri"/>
                <w:lang w:val="fr-FR"/>
              </w:rPr>
            </w:pPr>
            <w:r w:rsidRPr="00BC3359">
              <w:rPr>
                <w:rFonts w:cs="Calibri"/>
                <w:lang w:val="fr-FR"/>
              </w:rPr>
              <w:t>Une obligation similaire est imposée en cas d'émission d’obligations convertibles ou de droits de souscription. En pareil cas, le rapport spécial de l’organe d’administration doit en outre justifier l’opération même, eu égard à la nature spéciale de celle-ci. Cela explique la différence de rédaction par rapport à l’article 5:121, sur laquelle le Conseil d’État s’est interrogé. Il ne peut être renoncé à ce rapport par une décision unanime en raison du délai entre l’émission et la conversion ou l’exercice du droit.</w:t>
            </w:r>
          </w:p>
        </w:tc>
      </w:tr>
      <w:tr w:rsidR="0009493F" w:rsidRPr="00BC3359" w14:paraId="4FBF6AC4" w14:textId="77777777" w:rsidTr="00DA74CB">
        <w:trPr>
          <w:trHeight w:val="349"/>
        </w:trPr>
        <w:tc>
          <w:tcPr>
            <w:tcW w:w="2122" w:type="dxa"/>
          </w:tcPr>
          <w:p w14:paraId="4923A869" w14:textId="77777777" w:rsidR="0009493F" w:rsidRDefault="0009493F" w:rsidP="00B16BB3">
            <w:pPr>
              <w:spacing w:after="0" w:line="240" w:lineRule="auto"/>
              <w:jc w:val="both"/>
              <w:rPr>
                <w:rFonts w:cs="Calibri"/>
                <w:lang w:val="fr-FR"/>
              </w:rPr>
            </w:pPr>
            <w:r>
              <w:rPr>
                <w:rFonts w:cs="Calibri"/>
                <w:lang w:val="fr-FR"/>
              </w:rPr>
              <w:t>RvSt</w:t>
            </w:r>
          </w:p>
        </w:tc>
        <w:tc>
          <w:tcPr>
            <w:tcW w:w="5811" w:type="dxa"/>
            <w:shd w:val="clear" w:color="auto" w:fill="auto"/>
          </w:tcPr>
          <w:p w14:paraId="7800A58C" w14:textId="77777777" w:rsidR="0009493F" w:rsidRPr="00BC3359" w:rsidRDefault="0009493F" w:rsidP="0085383E">
            <w:pPr>
              <w:spacing w:after="0" w:line="240" w:lineRule="auto"/>
              <w:jc w:val="both"/>
              <w:rPr>
                <w:rFonts w:cs="Calibri"/>
                <w:lang w:val="nl-BE"/>
              </w:rPr>
            </w:pPr>
            <w:r>
              <w:rPr>
                <w:rFonts w:cs="Calibri"/>
                <w:lang w:val="nl-BE"/>
              </w:rPr>
              <w:t>Geen opmerkingen.</w:t>
            </w:r>
          </w:p>
        </w:tc>
        <w:tc>
          <w:tcPr>
            <w:tcW w:w="5812" w:type="dxa"/>
            <w:shd w:val="clear" w:color="auto" w:fill="auto"/>
          </w:tcPr>
          <w:p w14:paraId="4BDBF128" w14:textId="77777777" w:rsidR="0009493F" w:rsidRPr="00BC3359" w:rsidRDefault="0009493F" w:rsidP="0085383E">
            <w:pPr>
              <w:spacing w:after="0" w:line="240" w:lineRule="auto"/>
              <w:jc w:val="both"/>
              <w:rPr>
                <w:rFonts w:cs="Calibri"/>
                <w:lang w:val="nl-BE"/>
              </w:rPr>
            </w:pPr>
            <w:r>
              <w:rPr>
                <w:rFonts w:cs="Calibri"/>
                <w:lang w:val="nl-BE"/>
              </w:rPr>
              <w:t>Pas de remarques.</w:t>
            </w:r>
          </w:p>
        </w:tc>
      </w:tr>
    </w:tbl>
    <w:p w14:paraId="7D6FB5DE" w14:textId="77777777" w:rsidR="00A820D7" w:rsidRPr="00BC3359" w:rsidRDefault="00A820D7" w:rsidP="0082009C">
      <w:pPr>
        <w:rPr>
          <w:lang w:val="nl-BE"/>
        </w:rPr>
      </w:pPr>
    </w:p>
    <w:sectPr w:rsidR="00A820D7" w:rsidRPr="00BC335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3A68"/>
    <w:rsid w:val="000340F9"/>
    <w:rsid w:val="00035D72"/>
    <w:rsid w:val="00041525"/>
    <w:rsid w:val="00050A96"/>
    <w:rsid w:val="0005455E"/>
    <w:rsid w:val="000552D0"/>
    <w:rsid w:val="00064257"/>
    <w:rsid w:val="000805A3"/>
    <w:rsid w:val="00081D9C"/>
    <w:rsid w:val="00082B07"/>
    <w:rsid w:val="00084401"/>
    <w:rsid w:val="0009493F"/>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77363"/>
    <w:rsid w:val="00182635"/>
    <w:rsid w:val="00191A8D"/>
    <w:rsid w:val="00191BAC"/>
    <w:rsid w:val="00193578"/>
    <w:rsid w:val="0019585C"/>
    <w:rsid w:val="00196985"/>
    <w:rsid w:val="001A1CFE"/>
    <w:rsid w:val="001B1850"/>
    <w:rsid w:val="001C6271"/>
    <w:rsid w:val="001D16E7"/>
    <w:rsid w:val="001D5DE2"/>
    <w:rsid w:val="001F724F"/>
    <w:rsid w:val="002127B2"/>
    <w:rsid w:val="00214A14"/>
    <w:rsid w:val="00214ADA"/>
    <w:rsid w:val="00222ED8"/>
    <w:rsid w:val="00226264"/>
    <w:rsid w:val="002337A0"/>
    <w:rsid w:val="00251C96"/>
    <w:rsid w:val="00254B97"/>
    <w:rsid w:val="00254D85"/>
    <w:rsid w:val="00262FAA"/>
    <w:rsid w:val="0026584A"/>
    <w:rsid w:val="0026769D"/>
    <w:rsid w:val="00274C37"/>
    <w:rsid w:val="00277B4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3653E"/>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0181"/>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383E"/>
    <w:rsid w:val="008550A9"/>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F648C"/>
    <w:rsid w:val="009F6E1E"/>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B04A5E"/>
    <w:rsid w:val="00B119AE"/>
    <w:rsid w:val="00B12558"/>
    <w:rsid w:val="00B16BB3"/>
    <w:rsid w:val="00B31670"/>
    <w:rsid w:val="00B31E85"/>
    <w:rsid w:val="00B3314B"/>
    <w:rsid w:val="00B41CE6"/>
    <w:rsid w:val="00B43558"/>
    <w:rsid w:val="00B50606"/>
    <w:rsid w:val="00B53AFB"/>
    <w:rsid w:val="00B54EA3"/>
    <w:rsid w:val="00B67A32"/>
    <w:rsid w:val="00B779CF"/>
    <w:rsid w:val="00B86A07"/>
    <w:rsid w:val="00BA26D2"/>
    <w:rsid w:val="00BB3CC8"/>
    <w:rsid w:val="00BB61EE"/>
    <w:rsid w:val="00BC3359"/>
    <w:rsid w:val="00BC3C41"/>
    <w:rsid w:val="00BD4A22"/>
    <w:rsid w:val="00BD5564"/>
    <w:rsid w:val="00BE2349"/>
    <w:rsid w:val="00BF1861"/>
    <w:rsid w:val="00C01CFA"/>
    <w:rsid w:val="00C0529F"/>
    <w:rsid w:val="00C1505A"/>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A74CB"/>
    <w:rsid w:val="00DB73B8"/>
    <w:rsid w:val="00DB7798"/>
    <w:rsid w:val="00DB77AA"/>
    <w:rsid w:val="00DC153B"/>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EF2255"/>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748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C153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C15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1130</Words>
  <Characters>6220</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138</cp:revision>
  <dcterms:created xsi:type="dcterms:W3CDTF">2019-10-26T21:04:00Z</dcterms:created>
  <dcterms:modified xsi:type="dcterms:W3CDTF">2021-08-24T14:15:00Z</dcterms:modified>
</cp:coreProperties>
</file>