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4DD9C000" w14:textId="77777777" w:rsidTr="00597CC3">
        <w:tc>
          <w:tcPr>
            <w:tcW w:w="2122" w:type="dxa"/>
          </w:tcPr>
          <w:p w14:paraId="0B491FDF" w14:textId="77777777" w:rsidR="00C0529F" w:rsidRPr="00B07AC9" w:rsidRDefault="001203BA" w:rsidP="00335BAB">
            <w:pPr>
              <w:rPr>
                <w:b/>
                <w:sz w:val="32"/>
                <w:szCs w:val="32"/>
                <w:lang w:val="nl-BE"/>
              </w:rPr>
            </w:pPr>
            <w:r w:rsidRPr="00B07AC9">
              <w:rPr>
                <w:b/>
                <w:sz w:val="32"/>
                <w:szCs w:val="32"/>
                <w:lang w:val="nl-BE"/>
              </w:rPr>
              <w:t xml:space="preserve">ARTIKEL </w:t>
            </w:r>
            <w:r w:rsidR="00282E3A">
              <w:rPr>
                <w:b/>
                <w:sz w:val="32"/>
                <w:szCs w:val="32"/>
                <w:lang w:val="nl-BE"/>
              </w:rPr>
              <w:t>5:124</w:t>
            </w:r>
          </w:p>
        </w:tc>
        <w:tc>
          <w:tcPr>
            <w:tcW w:w="11623" w:type="dxa"/>
            <w:gridSpan w:val="2"/>
            <w:shd w:val="clear" w:color="auto" w:fill="auto"/>
          </w:tcPr>
          <w:p w14:paraId="0F5869A6"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C459648" w14:textId="77777777" w:rsidTr="00597CC3">
        <w:tc>
          <w:tcPr>
            <w:tcW w:w="2122" w:type="dxa"/>
          </w:tcPr>
          <w:p w14:paraId="35A7A9E0" w14:textId="77777777" w:rsidR="001203BA" w:rsidRPr="00B07AC9" w:rsidRDefault="001203BA" w:rsidP="007D7A6B">
            <w:pPr>
              <w:rPr>
                <w:b/>
                <w:sz w:val="32"/>
                <w:szCs w:val="32"/>
                <w:lang w:val="nl-BE"/>
              </w:rPr>
            </w:pPr>
          </w:p>
        </w:tc>
        <w:tc>
          <w:tcPr>
            <w:tcW w:w="11623" w:type="dxa"/>
            <w:gridSpan w:val="2"/>
            <w:shd w:val="clear" w:color="auto" w:fill="auto"/>
          </w:tcPr>
          <w:p w14:paraId="7C2CC319"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282E3A" w:rsidRPr="00FD0AA7" w14:paraId="7757BDBF" w14:textId="77777777" w:rsidTr="00F45BA8">
        <w:trPr>
          <w:trHeight w:val="803"/>
        </w:trPr>
        <w:tc>
          <w:tcPr>
            <w:tcW w:w="2122" w:type="dxa"/>
          </w:tcPr>
          <w:p w14:paraId="74A34043" w14:textId="77777777" w:rsidR="00282E3A" w:rsidRDefault="00282E3A" w:rsidP="00282E3A">
            <w:pPr>
              <w:spacing w:after="0" w:line="240" w:lineRule="auto"/>
              <w:jc w:val="both"/>
              <w:rPr>
                <w:rFonts w:cs="Calibri"/>
                <w:lang w:val="nl-BE"/>
              </w:rPr>
            </w:pPr>
            <w:r>
              <w:rPr>
                <w:rFonts w:cs="Calibri"/>
                <w:lang w:val="nl-BE"/>
              </w:rPr>
              <w:t>WVV</w:t>
            </w:r>
          </w:p>
        </w:tc>
        <w:tc>
          <w:tcPr>
            <w:tcW w:w="5811" w:type="dxa"/>
            <w:shd w:val="clear" w:color="auto" w:fill="auto"/>
          </w:tcPr>
          <w:p w14:paraId="4CBA4483" w14:textId="77777777" w:rsidR="00D519CC" w:rsidRDefault="00D519CC" w:rsidP="00D519CC">
            <w:pPr>
              <w:spacing w:after="0" w:line="240" w:lineRule="auto"/>
              <w:jc w:val="both"/>
              <w:rPr>
                <w:rFonts w:cs="Calibri"/>
                <w:lang w:val="nl-BE"/>
              </w:rPr>
            </w:pPr>
            <w:r w:rsidRPr="00EA1687">
              <w:rPr>
                <w:rFonts w:cs="Calibri"/>
                <w:lang w:val="nl-BE"/>
              </w:rPr>
              <w:t>§ 1. De vennootschap mag niet inschrijven op haar eigen aandelen of op certificaten die betrekking hebben op die aandelen en worden uitgegeven op het tijdstip van uitgifte van die aandelen, noch rechtstreeks, noch door een dochtervennootschap, noch door een persoon die handelt in eigen naam maar voor rekening van de vennootschap of de dochtervennootschap.</w:t>
            </w:r>
          </w:p>
          <w:p w14:paraId="20E32923" w14:textId="77777777" w:rsidR="00D519CC" w:rsidRDefault="00D519CC" w:rsidP="00D519CC">
            <w:pPr>
              <w:spacing w:after="0" w:line="240" w:lineRule="auto"/>
              <w:jc w:val="both"/>
              <w:rPr>
                <w:rFonts w:cs="Calibri"/>
                <w:lang w:val="nl-BE"/>
              </w:rPr>
            </w:pPr>
          </w:p>
          <w:p w14:paraId="45ADEB7F" w14:textId="77777777" w:rsidR="00D519CC" w:rsidRDefault="00D519CC" w:rsidP="00D519CC">
            <w:pPr>
              <w:spacing w:after="0" w:line="240" w:lineRule="auto"/>
              <w:jc w:val="both"/>
              <w:rPr>
                <w:rFonts w:cs="Calibri"/>
                <w:lang w:val="nl-BE"/>
              </w:rPr>
            </w:pPr>
            <w:r w:rsidRPr="00EA1687">
              <w:rPr>
                <w:rFonts w:cs="Calibri"/>
                <w:lang w:val="nl-BE"/>
              </w:rPr>
              <w:t>De persoon die in eigen naam maar voor rekening van de vennootschap of van de dochtervennootschap op aandelen of op certificaten bedoeld in het eerste lid heeft ingeschreven, wordt geacht voor eigen rekening te hebben gehandeld.</w:t>
            </w:r>
          </w:p>
          <w:p w14:paraId="3C30416D" w14:textId="77777777" w:rsidR="00D519CC" w:rsidRDefault="00D519CC" w:rsidP="00D519CC">
            <w:pPr>
              <w:spacing w:after="0" w:line="240" w:lineRule="auto"/>
              <w:jc w:val="both"/>
              <w:rPr>
                <w:rFonts w:cs="Calibri"/>
                <w:lang w:val="nl-BE"/>
              </w:rPr>
            </w:pPr>
          </w:p>
          <w:p w14:paraId="224AC7B8" w14:textId="77777777" w:rsidR="00D519CC" w:rsidRDefault="00D519CC" w:rsidP="00D519CC">
            <w:pPr>
              <w:spacing w:after="0" w:line="240" w:lineRule="auto"/>
              <w:jc w:val="both"/>
              <w:rPr>
                <w:rFonts w:cs="Calibri"/>
                <w:lang w:val="nl-BE"/>
              </w:rPr>
            </w:pPr>
            <w:r w:rsidRPr="00EA1687">
              <w:rPr>
                <w:rFonts w:cs="Calibri"/>
                <w:lang w:val="nl-BE"/>
              </w:rPr>
              <w:t>Alle rechten verbonden aan aandelen of aan certificaten bedoeld in het eerste lid waarop de vennootschap of de dochtervennootschap heeft ingeschreven, blijven geschorst zolang die aandelen of die certificaten niet zijn vervreemd.</w:t>
            </w:r>
          </w:p>
          <w:p w14:paraId="29DC9E82" w14:textId="77777777" w:rsidR="00D519CC" w:rsidRDefault="00D519CC" w:rsidP="00D519CC">
            <w:pPr>
              <w:spacing w:after="0" w:line="240" w:lineRule="auto"/>
              <w:jc w:val="both"/>
              <w:rPr>
                <w:rFonts w:cs="Calibri"/>
                <w:lang w:val="nl-BE"/>
              </w:rPr>
            </w:pPr>
          </w:p>
          <w:p w14:paraId="1ED91313" w14:textId="61E2FD03" w:rsidR="00282E3A" w:rsidRPr="00D519CC" w:rsidRDefault="00D519CC" w:rsidP="00D519CC">
            <w:pPr>
              <w:jc w:val="both"/>
              <w:rPr>
                <w:lang w:val="nl-NL"/>
              </w:rPr>
            </w:pPr>
            <w:r w:rsidRPr="00EA1687">
              <w:rPr>
                <w:rFonts w:cs="Calibri"/>
                <w:lang w:val="nl-NL"/>
              </w:rPr>
              <w:t xml:space="preserve">§ 2. Paragraaf 1 is niet van toepassing op de inschrijving op aandelen van een vennootschap of op certificaten bedoeld in </w:t>
            </w:r>
            <w:del w:id="0" w:author="Microsoft Office-gebruiker" w:date="2021-08-24T16:00:00Z">
              <w:r w:rsidRPr="004B4D12">
                <w:rPr>
                  <w:rFonts w:cs="Calibri"/>
                  <w:lang w:val="nl-BE"/>
                </w:rPr>
                <w:delText>§</w:delText>
              </w:r>
            </w:del>
            <w:ins w:id="1" w:author="Microsoft Office-gebruiker" w:date="2021-08-24T16:00:00Z">
              <w:r>
                <w:rPr>
                  <w:rFonts w:cs="Calibri"/>
                  <w:lang w:val="nl-NL"/>
                </w:rPr>
                <w:t>paragraaf</w:t>
              </w:r>
            </w:ins>
            <w:r w:rsidRPr="00EA1687">
              <w:rPr>
                <w:rFonts w:cs="Calibri"/>
                <w:lang w:val="nl-NL"/>
              </w:rPr>
              <w:t xml:space="preserve"> 1 door een dochtervennootschap die in haar hoedanigheid van professionele effectenhandelaar, een beursvennootschap of een kredietinstelling is.</w:t>
            </w:r>
          </w:p>
        </w:tc>
        <w:tc>
          <w:tcPr>
            <w:tcW w:w="5812" w:type="dxa"/>
            <w:shd w:val="clear" w:color="auto" w:fill="auto"/>
          </w:tcPr>
          <w:p w14:paraId="2761A577" w14:textId="77777777" w:rsidR="00B54075" w:rsidRPr="00282E3A" w:rsidRDefault="00B54075" w:rsidP="00B54075">
            <w:pPr>
              <w:spacing w:after="0" w:line="240" w:lineRule="auto"/>
              <w:jc w:val="both"/>
              <w:rPr>
                <w:rFonts w:cs="Calibri"/>
                <w:lang w:val="fr-FR"/>
              </w:rPr>
            </w:pPr>
            <w:r w:rsidRPr="00EA1687">
              <w:rPr>
                <w:rFonts w:cs="Calibri"/>
                <w:lang w:val="fr-BE"/>
              </w:rPr>
              <w:t>§ 1</w:t>
            </w:r>
            <w:r w:rsidRPr="00EA1687">
              <w:rPr>
                <w:rFonts w:cs="Calibri"/>
                <w:vertAlign w:val="superscript"/>
                <w:lang w:val="fr-BE"/>
              </w:rPr>
              <w:t>er</w:t>
            </w:r>
            <w:r w:rsidRPr="00EA1687">
              <w:rPr>
                <w:rFonts w:cs="Calibri"/>
                <w:lang w:val="fr-BE"/>
              </w:rPr>
              <w:t>. La société ne peut souscrire ses propres actions ou des certificats se rapportant à de telles actions émis à l'occasion de l'émission de telles actions, ni directement, ni par une société filiale, ni par une personne agissant en son nom propre mais pour le compte de la société ou de la société filiale.</w:t>
            </w:r>
          </w:p>
          <w:p w14:paraId="68157B81" w14:textId="77777777" w:rsidR="00B54075" w:rsidRDefault="00B54075" w:rsidP="00B54075">
            <w:pPr>
              <w:spacing w:after="0" w:line="240" w:lineRule="auto"/>
              <w:jc w:val="both"/>
              <w:rPr>
                <w:rFonts w:cs="Calibri"/>
                <w:lang w:val="fr-BE"/>
              </w:rPr>
            </w:pPr>
          </w:p>
          <w:p w14:paraId="1B2FE353" w14:textId="77777777" w:rsidR="00B54075" w:rsidRDefault="00B54075" w:rsidP="00B54075">
            <w:pPr>
              <w:spacing w:after="0" w:line="240" w:lineRule="auto"/>
              <w:jc w:val="both"/>
              <w:rPr>
                <w:rFonts w:cs="Calibri"/>
                <w:lang w:val="fr-BE"/>
              </w:rPr>
            </w:pPr>
            <w:r w:rsidRPr="00EA1687">
              <w:rPr>
                <w:rFonts w:cs="Calibri"/>
                <w:lang w:val="fr-BE"/>
              </w:rPr>
              <w:t>La personne qui a souscrit des actions ou des certificats visés à l'alinéa 1</w:t>
            </w:r>
            <w:r w:rsidRPr="00EA1687">
              <w:rPr>
                <w:rFonts w:cs="Calibri"/>
                <w:vertAlign w:val="superscript"/>
                <w:lang w:val="fr-BE"/>
              </w:rPr>
              <w:t>er</w:t>
            </w:r>
            <w:r w:rsidRPr="00EA1687">
              <w:rPr>
                <w:rFonts w:cs="Calibri"/>
                <w:lang w:val="fr-BE"/>
              </w:rPr>
              <w:t xml:space="preserve"> en son nom propre mais pour le compte de la société ou de la société filiale est censée avoir souscrit pour son propre compte.</w:t>
            </w:r>
          </w:p>
          <w:p w14:paraId="1730AA5E" w14:textId="77777777" w:rsidR="00B54075" w:rsidRDefault="00B54075" w:rsidP="00B54075">
            <w:pPr>
              <w:spacing w:after="0" w:line="240" w:lineRule="auto"/>
              <w:jc w:val="both"/>
              <w:rPr>
                <w:rFonts w:cs="Calibri"/>
                <w:lang w:val="fr-BE"/>
              </w:rPr>
            </w:pPr>
          </w:p>
          <w:p w14:paraId="41048900" w14:textId="77777777" w:rsidR="00B54075" w:rsidRDefault="00B54075" w:rsidP="00B54075">
            <w:pPr>
              <w:spacing w:after="0" w:line="240" w:lineRule="auto"/>
              <w:jc w:val="both"/>
              <w:rPr>
                <w:rFonts w:cs="Calibri"/>
                <w:lang w:val="fr-BE"/>
              </w:rPr>
            </w:pPr>
            <w:r w:rsidRPr="00EA1687">
              <w:rPr>
                <w:rFonts w:cs="Calibri"/>
                <w:lang w:val="fr-BE"/>
              </w:rPr>
              <w:t>Tous les droits afférents aux actions et aux certificats visés à l'alinéa 1</w:t>
            </w:r>
            <w:r w:rsidRPr="00EA1687">
              <w:rPr>
                <w:rFonts w:cs="Calibri"/>
                <w:vertAlign w:val="superscript"/>
                <w:lang w:val="fr-BE"/>
              </w:rPr>
              <w:t>er</w:t>
            </w:r>
            <w:r w:rsidRPr="00EA1687">
              <w:rPr>
                <w:rFonts w:cs="Calibri"/>
                <w:lang w:val="fr-BE"/>
              </w:rPr>
              <w:t xml:space="preserve"> souscrits par la société ou la filiale sont suspendus, tant que ces actions ou ces certificats n'ont pas été aliénés.</w:t>
            </w:r>
          </w:p>
          <w:p w14:paraId="6608AF52" w14:textId="77777777" w:rsidR="00B54075" w:rsidRDefault="00B54075" w:rsidP="00B54075">
            <w:pPr>
              <w:spacing w:after="0" w:line="240" w:lineRule="auto"/>
              <w:jc w:val="both"/>
              <w:rPr>
                <w:rFonts w:cs="Calibri"/>
                <w:lang w:val="fr-BE"/>
              </w:rPr>
            </w:pPr>
          </w:p>
          <w:p w14:paraId="5C710849" w14:textId="653A3A7B" w:rsidR="00282E3A" w:rsidRPr="00B54075" w:rsidRDefault="00B54075" w:rsidP="00282E3A">
            <w:pPr>
              <w:spacing w:after="0" w:line="240" w:lineRule="auto"/>
              <w:jc w:val="both"/>
              <w:rPr>
                <w:rFonts w:cs="Calibri"/>
                <w:lang w:val="fr-FR"/>
              </w:rPr>
            </w:pPr>
            <w:r w:rsidRPr="00EA1687">
              <w:rPr>
                <w:rFonts w:cs="Calibri"/>
                <w:lang w:val="fr-FR"/>
              </w:rPr>
              <w:t>§ 2. Le paragraphe 1</w:t>
            </w:r>
            <w:r w:rsidRPr="00EA1687">
              <w:rPr>
                <w:rFonts w:cs="Calibri"/>
                <w:vertAlign w:val="superscript"/>
                <w:lang w:val="fr-FR"/>
              </w:rPr>
              <w:t>er</w:t>
            </w:r>
            <w:r>
              <w:rPr>
                <w:rFonts w:cs="Calibri"/>
                <w:lang w:val="fr-FR"/>
              </w:rPr>
              <w:t xml:space="preserve"> n'</w:t>
            </w:r>
            <w:r w:rsidRPr="00EA1687">
              <w:rPr>
                <w:rFonts w:cs="Calibri"/>
                <w:lang w:val="fr-FR"/>
              </w:rPr>
              <w:t>est pas</w:t>
            </w:r>
            <w:r>
              <w:rPr>
                <w:rFonts w:cs="Calibri"/>
                <w:lang w:val="fr-FR"/>
              </w:rPr>
              <w:t xml:space="preserve"> applicable à la souscription d'</w:t>
            </w:r>
            <w:r w:rsidRPr="00EA1687">
              <w:rPr>
                <w:rFonts w:cs="Calibri"/>
                <w:lang w:val="fr-FR"/>
              </w:rPr>
              <w:t xml:space="preserve">actions d'une société ou de certificats visés au </w:t>
            </w:r>
            <w:del w:id="2" w:author="Microsoft Office-gebruiker" w:date="2021-08-24T16:02:00Z">
              <w:r w:rsidRPr="004B4D12">
                <w:rPr>
                  <w:rFonts w:cs="Calibri"/>
                  <w:lang w:val="fr-FR"/>
                </w:rPr>
                <w:delText>§</w:delText>
              </w:r>
            </w:del>
            <w:ins w:id="3" w:author="Microsoft Office-gebruiker" w:date="2021-08-24T16:02:00Z">
              <w:r>
                <w:rPr>
                  <w:rFonts w:cs="Calibri"/>
                  <w:lang w:val="fr-FR"/>
                </w:rPr>
                <w:t>paragraphe</w:t>
              </w:r>
            </w:ins>
            <w:r w:rsidRPr="00EA1687">
              <w:rPr>
                <w:rFonts w:cs="Calibri"/>
                <w:lang w:val="fr-FR"/>
              </w:rPr>
              <w:t xml:space="preserve"> 1</w:t>
            </w:r>
            <w:r w:rsidRPr="00EA1687">
              <w:rPr>
                <w:rFonts w:cs="Calibri"/>
                <w:vertAlign w:val="superscript"/>
                <w:lang w:val="fr-FR"/>
              </w:rPr>
              <w:t>er</w:t>
            </w:r>
            <w:r w:rsidRPr="00EA1687">
              <w:rPr>
                <w:rFonts w:cs="Calibri"/>
                <w:lang w:val="fr-FR"/>
              </w:rPr>
              <w:t xml:space="preserve"> par une société filiale qui est, en sa qualité d'opérateur professionnel sur titres, une société de bourse ou un établissement de crédit.</w:t>
            </w:r>
          </w:p>
        </w:tc>
      </w:tr>
      <w:tr w:rsidR="00FD0AA7" w:rsidRPr="00FD0AA7" w14:paraId="7041515B" w14:textId="77777777" w:rsidTr="00F45BA8">
        <w:trPr>
          <w:trHeight w:val="803"/>
        </w:trPr>
        <w:tc>
          <w:tcPr>
            <w:tcW w:w="2122" w:type="dxa"/>
          </w:tcPr>
          <w:p w14:paraId="7C17316F" w14:textId="77777777" w:rsidR="00FD0AA7" w:rsidRDefault="00FD0AA7" w:rsidP="007E7A2E">
            <w:pPr>
              <w:spacing w:after="0" w:line="240" w:lineRule="auto"/>
              <w:jc w:val="both"/>
              <w:rPr>
                <w:rFonts w:cs="Calibri"/>
                <w:lang w:val="fr-FR"/>
              </w:rPr>
            </w:pPr>
            <w:r>
              <w:rPr>
                <w:rFonts w:cs="Calibri"/>
                <w:lang w:val="fr-FR"/>
              </w:rPr>
              <w:t>Ontwerp</w:t>
            </w:r>
          </w:p>
        </w:tc>
        <w:tc>
          <w:tcPr>
            <w:tcW w:w="5811" w:type="dxa"/>
            <w:shd w:val="clear" w:color="auto" w:fill="auto"/>
          </w:tcPr>
          <w:p w14:paraId="325433EA" w14:textId="77777777" w:rsidR="004F6E4D" w:rsidRPr="004B4D12" w:rsidRDefault="004F6E4D" w:rsidP="004F6E4D">
            <w:pPr>
              <w:spacing w:after="0" w:line="240" w:lineRule="auto"/>
              <w:jc w:val="both"/>
              <w:rPr>
                <w:rFonts w:cs="Calibri"/>
                <w:lang w:val="nl-BE"/>
              </w:rPr>
            </w:pPr>
            <w:r w:rsidRPr="004B4D12">
              <w:rPr>
                <w:rFonts w:cs="Calibri"/>
                <w:lang w:val="nl-BE"/>
              </w:rPr>
              <w:t>Art. 5:</w:t>
            </w:r>
            <w:del w:id="4" w:author="Microsoft Office-gebruiker" w:date="2021-08-24T16:01:00Z">
              <w:r w:rsidRPr="00C241AF">
                <w:rPr>
                  <w:rFonts w:cs="Calibri"/>
                  <w:lang w:val="nl-BE"/>
                </w:rPr>
                <w:delText>104</w:delText>
              </w:r>
            </w:del>
            <w:ins w:id="5" w:author="Microsoft Office-gebruiker" w:date="2021-08-24T16:01:00Z">
              <w:r w:rsidRPr="004B4D12">
                <w:rPr>
                  <w:rFonts w:cs="Calibri"/>
                  <w:lang w:val="nl-BE"/>
                </w:rPr>
                <w:t>124. § 1</w:t>
              </w:r>
            </w:ins>
            <w:r w:rsidRPr="004B4D12">
              <w:rPr>
                <w:rFonts w:cs="Calibri"/>
                <w:lang w:val="nl-BE"/>
              </w:rPr>
              <w:t xml:space="preserve">. De vennootschap mag niet inschrijven op haar eigen aandelen of op certificaten die betrekking hebben op die aandelen en worden uitgegeven op het tijdstip van uitgifte van die aandelen, noch rechtstreeks, noch door een dochtervennootschap, noch door een persoon die handelt in </w:t>
            </w:r>
            <w:r w:rsidRPr="004B4D12">
              <w:rPr>
                <w:rFonts w:cs="Calibri"/>
                <w:lang w:val="nl-BE"/>
              </w:rPr>
              <w:lastRenderedPageBreak/>
              <w:t>eigen naam maar voor rekening van de vennootschap of de dochtervennootschap.</w:t>
            </w:r>
          </w:p>
          <w:p w14:paraId="63585CCA" w14:textId="77777777" w:rsidR="004F6E4D" w:rsidRDefault="004F6E4D" w:rsidP="004F6E4D">
            <w:pPr>
              <w:spacing w:after="0" w:line="240" w:lineRule="auto"/>
              <w:jc w:val="both"/>
              <w:rPr>
                <w:rFonts w:cs="Calibri"/>
                <w:lang w:val="nl-BE"/>
              </w:rPr>
            </w:pPr>
            <w:r w:rsidRPr="004B4D12">
              <w:rPr>
                <w:rFonts w:cs="Calibri"/>
                <w:lang w:val="nl-BE"/>
              </w:rPr>
              <w:t xml:space="preserve">  </w:t>
            </w:r>
          </w:p>
          <w:p w14:paraId="4FECA7D8" w14:textId="77777777" w:rsidR="004F6E4D" w:rsidRPr="004B4D12" w:rsidRDefault="004F6E4D" w:rsidP="004F6E4D">
            <w:pPr>
              <w:spacing w:after="0" w:line="240" w:lineRule="auto"/>
              <w:jc w:val="both"/>
              <w:rPr>
                <w:rFonts w:cs="Calibri"/>
                <w:lang w:val="nl-BE"/>
              </w:rPr>
            </w:pPr>
            <w:r w:rsidRPr="004B4D12">
              <w:rPr>
                <w:rFonts w:cs="Calibri"/>
                <w:lang w:val="nl-BE"/>
              </w:rPr>
              <w:t>De persoon die in eigen naam maar voor rekening van de vennootschap of van de dochtervennootschap op aandelen of op certificaten bedoeld in het eerste lid heeft ingeschreven, wordt geacht voor eigen rekening te hebben gehandeld.</w:t>
            </w:r>
          </w:p>
          <w:p w14:paraId="44EFE9FA" w14:textId="77777777" w:rsidR="004F6E4D" w:rsidRDefault="004F6E4D" w:rsidP="004F6E4D">
            <w:pPr>
              <w:spacing w:after="0" w:line="240" w:lineRule="auto"/>
              <w:jc w:val="both"/>
              <w:rPr>
                <w:rFonts w:cs="Calibri"/>
                <w:lang w:val="nl-BE"/>
              </w:rPr>
            </w:pPr>
            <w:r w:rsidRPr="004B4D12">
              <w:rPr>
                <w:rFonts w:cs="Calibri"/>
                <w:lang w:val="nl-BE"/>
              </w:rPr>
              <w:t xml:space="preserve">  </w:t>
            </w:r>
          </w:p>
          <w:p w14:paraId="42EFF3DC" w14:textId="77777777" w:rsidR="004F6E4D" w:rsidRPr="004B4D12" w:rsidRDefault="004F6E4D" w:rsidP="004F6E4D">
            <w:pPr>
              <w:spacing w:after="0" w:line="240" w:lineRule="auto"/>
              <w:jc w:val="both"/>
              <w:rPr>
                <w:ins w:id="6" w:author="Microsoft Office-gebruiker" w:date="2021-08-24T16:01:00Z"/>
                <w:rFonts w:cs="Calibri"/>
                <w:lang w:val="nl-BE"/>
              </w:rPr>
            </w:pPr>
            <w:r w:rsidRPr="004B4D12">
              <w:rPr>
                <w:rFonts w:cs="Calibri"/>
                <w:lang w:val="nl-BE"/>
              </w:rPr>
              <w:t>Alle rechten verbonden aan aandelen of aan certificaten bedoeld in het eerste lid waarop de vennootschap of de dochtervennootschap heeft ingeschreven, blijven geschorst zolang die aandelen of die certificaten niet zijn vervreemd.</w:t>
            </w:r>
          </w:p>
          <w:p w14:paraId="0A6B292C" w14:textId="77777777" w:rsidR="004F6E4D" w:rsidRDefault="004F6E4D" w:rsidP="004F6E4D">
            <w:pPr>
              <w:spacing w:after="0" w:line="240" w:lineRule="auto"/>
              <w:jc w:val="both"/>
              <w:rPr>
                <w:ins w:id="7" w:author="Microsoft Office-gebruiker" w:date="2021-08-24T16:01:00Z"/>
                <w:rFonts w:cs="Calibri"/>
                <w:lang w:val="nl-BE"/>
              </w:rPr>
            </w:pPr>
            <w:ins w:id="8" w:author="Microsoft Office-gebruiker" w:date="2021-08-24T16:01:00Z">
              <w:r w:rsidRPr="004B4D12">
                <w:rPr>
                  <w:rFonts w:cs="Calibri"/>
                  <w:lang w:val="nl-BE"/>
                </w:rPr>
                <w:t xml:space="preserve">  </w:t>
              </w:r>
            </w:ins>
          </w:p>
          <w:p w14:paraId="5CFC652C" w14:textId="33EC8B09" w:rsidR="00FD0AA7" w:rsidRPr="004F6E4D" w:rsidRDefault="004F6E4D" w:rsidP="004F6E4D">
            <w:pPr>
              <w:jc w:val="both"/>
              <w:rPr>
                <w:lang w:val="nl-NL"/>
              </w:rPr>
            </w:pPr>
            <w:ins w:id="9" w:author="Microsoft Office-gebruiker" w:date="2021-08-24T16:01:00Z">
              <w:r w:rsidRPr="004B4D12">
                <w:rPr>
                  <w:rFonts w:cs="Calibri"/>
                  <w:lang w:val="nl-BE"/>
                </w:rPr>
                <w:t>§ 2. Paragraaf 1 is niet van toepassing op de inschrijving op aandelen van een vennootschap of op certificaten bedoeld in § 1 door een dochtervennootschap die in haar hoedanigheid van professionele effectenhandelaar, een beursvennootschap of een kredietinstelling is.</w:t>
              </w:r>
            </w:ins>
          </w:p>
        </w:tc>
        <w:tc>
          <w:tcPr>
            <w:tcW w:w="5812" w:type="dxa"/>
            <w:shd w:val="clear" w:color="auto" w:fill="auto"/>
          </w:tcPr>
          <w:p w14:paraId="2ADDBB3E" w14:textId="77777777" w:rsidR="008D4442" w:rsidRPr="004B4D12" w:rsidRDefault="008D4442" w:rsidP="008D4442">
            <w:pPr>
              <w:spacing w:after="0" w:line="240" w:lineRule="auto"/>
              <w:jc w:val="both"/>
              <w:rPr>
                <w:rFonts w:cs="Calibri"/>
                <w:lang w:val="fr-FR"/>
              </w:rPr>
            </w:pPr>
            <w:r w:rsidRPr="004B4D12">
              <w:rPr>
                <w:rFonts w:cs="Calibri"/>
                <w:lang w:val="fr-FR"/>
              </w:rPr>
              <w:lastRenderedPageBreak/>
              <w:t>Art. 5:</w:t>
            </w:r>
            <w:del w:id="10" w:author="Microsoft Office-gebruiker" w:date="2021-08-24T16:03:00Z">
              <w:r>
                <w:rPr>
                  <w:rFonts w:cs="Calibri"/>
                  <w:lang w:val="fr-FR"/>
                </w:rPr>
                <w:delText>104</w:delText>
              </w:r>
            </w:del>
            <w:ins w:id="11" w:author="Microsoft Office-gebruiker" w:date="2021-08-24T16:03:00Z">
              <w:r w:rsidRPr="004B4D12">
                <w:rPr>
                  <w:rFonts w:cs="Calibri"/>
                  <w:lang w:val="fr-FR"/>
                </w:rPr>
                <w:t>1</w:t>
              </w:r>
              <w:r>
                <w:rPr>
                  <w:rFonts w:cs="Calibri"/>
                  <w:lang w:val="fr-FR"/>
                </w:rPr>
                <w:t>24.</w:t>
              </w:r>
              <w:r w:rsidRPr="004B4D12">
                <w:rPr>
                  <w:rFonts w:cs="Calibri"/>
                  <w:lang w:val="fr-FR"/>
                </w:rPr>
                <w:t xml:space="preserve"> § 1er.</w:t>
              </w:r>
            </w:ins>
            <w:r w:rsidRPr="004B4D12">
              <w:rPr>
                <w:rFonts w:cs="Calibri"/>
                <w:lang w:val="fr-FR"/>
              </w:rPr>
              <w:t xml:space="preserve"> La société ne peut souscrire ses propres actions ou </w:t>
            </w:r>
            <w:ins w:id="12" w:author="Microsoft Office-gebruiker" w:date="2021-08-24T16:03:00Z">
              <w:r w:rsidRPr="004B4D12">
                <w:rPr>
                  <w:rFonts w:cs="Calibri"/>
                  <w:lang w:val="fr-FR"/>
                </w:rPr>
                <w:t xml:space="preserve">des </w:t>
              </w:r>
            </w:ins>
            <w:r w:rsidRPr="004B4D12">
              <w:rPr>
                <w:rFonts w:cs="Calibri"/>
                <w:lang w:val="fr-FR"/>
              </w:rPr>
              <w:t xml:space="preserve">certificats se rapportant à de telles actions </w:t>
            </w:r>
            <w:del w:id="13" w:author="Microsoft Office-gebruiker" w:date="2021-08-24T16:03:00Z">
              <w:r w:rsidRPr="00C241AF">
                <w:rPr>
                  <w:rFonts w:cs="Calibri"/>
                  <w:lang w:val="fr-FR"/>
                </w:rPr>
                <w:delText>émises</w:delText>
              </w:r>
            </w:del>
            <w:ins w:id="14" w:author="Microsoft Office-gebruiker" w:date="2021-08-24T16:03:00Z">
              <w:r w:rsidRPr="004B4D12">
                <w:rPr>
                  <w:rFonts w:cs="Calibri"/>
                  <w:lang w:val="fr-FR"/>
                </w:rPr>
                <w:t>émis</w:t>
              </w:r>
            </w:ins>
            <w:r w:rsidRPr="004B4D12">
              <w:rPr>
                <w:rFonts w:cs="Calibri"/>
                <w:lang w:val="fr-FR"/>
              </w:rPr>
              <w:t xml:space="preserve"> à l'occasion de l'émission de telles actions, ni directement, ni par une société filiale, ni par une personne agissant en son nom propre mais pour le compte de la société ou de la société filiale.</w:t>
            </w:r>
          </w:p>
          <w:p w14:paraId="17650594" w14:textId="77777777" w:rsidR="008D4442" w:rsidRDefault="008D4442" w:rsidP="008D4442">
            <w:pPr>
              <w:spacing w:after="0" w:line="240" w:lineRule="auto"/>
              <w:jc w:val="both"/>
              <w:rPr>
                <w:rFonts w:cs="Calibri"/>
                <w:lang w:val="fr-FR"/>
              </w:rPr>
            </w:pPr>
            <w:r w:rsidRPr="004B4D12">
              <w:rPr>
                <w:rFonts w:cs="Calibri"/>
                <w:lang w:val="fr-FR"/>
              </w:rPr>
              <w:lastRenderedPageBreak/>
              <w:t xml:space="preserve">  </w:t>
            </w:r>
          </w:p>
          <w:p w14:paraId="1993C041" w14:textId="77777777" w:rsidR="008D4442" w:rsidRPr="004B4D12" w:rsidRDefault="008D4442" w:rsidP="008D4442">
            <w:pPr>
              <w:spacing w:after="0" w:line="240" w:lineRule="auto"/>
              <w:jc w:val="both"/>
              <w:rPr>
                <w:rFonts w:cs="Calibri"/>
                <w:lang w:val="fr-FR"/>
              </w:rPr>
            </w:pPr>
            <w:r w:rsidRPr="004B4D12">
              <w:rPr>
                <w:rFonts w:cs="Calibri"/>
                <w:lang w:val="fr-FR"/>
              </w:rPr>
              <w:t>La personne qui a souscrit des actions ou des certificats visés à l'alinéa 1er en son nom propre mais pour le compte de la société ou de la société filiale est censée avoir souscrit pour son propre compte.</w:t>
            </w:r>
          </w:p>
          <w:p w14:paraId="54434E03" w14:textId="77777777" w:rsidR="008D4442" w:rsidRDefault="008D4442" w:rsidP="008D4442">
            <w:pPr>
              <w:spacing w:after="0" w:line="240" w:lineRule="auto"/>
              <w:jc w:val="both"/>
              <w:rPr>
                <w:rFonts w:cs="Calibri"/>
                <w:lang w:val="fr-FR"/>
              </w:rPr>
            </w:pPr>
            <w:r w:rsidRPr="004B4D12">
              <w:rPr>
                <w:rFonts w:cs="Calibri"/>
                <w:lang w:val="fr-FR"/>
              </w:rPr>
              <w:t xml:space="preserve">  </w:t>
            </w:r>
          </w:p>
          <w:p w14:paraId="35149F1C" w14:textId="77777777" w:rsidR="008D4442" w:rsidRPr="004B4D12" w:rsidRDefault="008D4442" w:rsidP="008D4442">
            <w:pPr>
              <w:spacing w:after="0" w:line="240" w:lineRule="auto"/>
              <w:jc w:val="both"/>
              <w:rPr>
                <w:rFonts w:cs="Calibri"/>
                <w:lang w:val="fr-FR"/>
              </w:rPr>
            </w:pPr>
            <w:r w:rsidRPr="004B4D12">
              <w:rPr>
                <w:rFonts w:cs="Calibri"/>
                <w:lang w:val="fr-FR"/>
              </w:rPr>
              <w:t>Tous les droits afférents aux actions et aux certificats visés à l'alinéa 1er souscrits par la société ou la filiale sont suspendus, tant que ces actions ou ces certificats n'ont pas été aliénés.</w:t>
            </w:r>
          </w:p>
          <w:p w14:paraId="7328BCBA" w14:textId="77777777" w:rsidR="008D4442" w:rsidRDefault="008D4442" w:rsidP="008D4442">
            <w:pPr>
              <w:spacing w:after="0" w:line="240" w:lineRule="auto"/>
              <w:jc w:val="both"/>
              <w:rPr>
                <w:ins w:id="15" w:author="Microsoft Office-gebruiker" w:date="2021-08-24T16:03:00Z"/>
                <w:rFonts w:cs="Calibri"/>
                <w:lang w:val="fr-FR"/>
              </w:rPr>
            </w:pPr>
            <w:ins w:id="16" w:author="Microsoft Office-gebruiker" w:date="2021-08-24T16:03:00Z">
              <w:r w:rsidRPr="004B4D12">
                <w:rPr>
                  <w:rFonts w:cs="Calibri"/>
                  <w:lang w:val="fr-FR"/>
                </w:rPr>
                <w:t xml:space="preserve">  </w:t>
              </w:r>
            </w:ins>
          </w:p>
          <w:p w14:paraId="31324301" w14:textId="1675ED01" w:rsidR="00FD0AA7" w:rsidRPr="004B4D12" w:rsidRDefault="008D4442" w:rsidP="007E7A2E">
            <w:pPr>
              <w:spacing w:after="0" w:line="240" w:lineRule="auto"/>
              <w:jc w:val="both"/>
              <w:rPr>
                <w:rFonts w:cs="Calibri"/>
                <w:lang w:val="fr-FR"/>
              </w:rPr>
            </w:pPr>
            <w:ins w:id="17" w:author="Microsoft Office-gebruiker" w:date="2021-08-24T16:03:00Z">
              <w:r>
                <w:rPr>
                  <w:rFonts w:cs="Calibri"/>
                  <w:lang w:val="fr-FR"/>
                </w:rPr>
                <w:t>§ 2. Le paragraphe 1er n'</w:t>
              </w:r>
              <w:r w:rsidRPr="004B4D12">
                <w:rPr>
                  <w:rFonts w:cs="Calibri"/>
                  <w:lang w:val="fr-FR"/>
                </w:rPr>
                <w:t>est pas</w:t>
              </w:r>
              <w:r>
                <w:rPr>
                  <w:rFonts w:cs="Calibri"/>
                  <w:lang w:val="fr-FR"/>
                </w:rPr>
                <w:t xml:space="preserve"> applicable à la souscription d'</w:t>
              </w:r>
              <w:r w:rsidRPr="004B4D12">
                <w:rPr>
                  <w:rFonts w:cs="Calibri"/>
                  <w:lang w:val="fr-FR"/>
                </w:rPr>
                <w:t>actions d'une société ou de certificats visés au § 1er par une société filiale qui est, en sa qualité d'opérateur professionnel sur titres, une société de bourse ou un établissement de crédit.</w:t>
              </w:r>
            </w:ins>
            <w:bookmarkStart w:id="18" w:name="_GoBack"/>
            <w:bookmarkEnd w:id="18"/>
          </w:p>
        </w:tc>
      </w:tr>
      <w:tr w:rsidR="00FD0AA7" w:rsidRPr="00F45BA8" w14:paraId="39A7D829" w14:textId="77777777" w:rsidTr="00F45BA8">
        <w:trPr>
          <w:trHeight w:val="803"/>
        </w:trPr>
        <w:tc>
          <w:tcPr>
            <w:tcW w:w="2122" w:type="dxa"/>
          </w:tcPr>
          <w:p w14:paraId="14DB01A7" w14:textId="77777777" w:rsidR="00FD0AA7" w:rsidRPr="00C241AF" w:rsidRDefault="00FD0AA7" w:rsidP="004B4D12">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30DB253B" w14:textId="77777777" w:rsidR="00FD0AA7" w:rsidRPr="00C241AF" w:rsidRDefault="00FD0AA7" w:rsidP="00C241AF">
            <w:pPr>
              <w:spacing w:after="0" w:line="240" w:lineRule="auto"/>
              <w:jc w:val="both"/>
              <w:rPr>
                <w:rFonts w:cs="Calibri"/>
                <w:lang w:val="nl-BE"/>
              </w:rPr>
            </w:pPr>
            <w:r w:rsidRPr="00C241AF">
              <w:rPr>
                <w:rFonts w:cs="Calibri"/>
                <w:lang w:val="nl-BE"/>
              </w:rPr>
              <w:t>Art. 5:104. De vennootschap mag niet inschrijven op haar eigen aandelen of op certificaten die betrekking hebben op die aandelen en worden uitgegeven op het tijdstip van uitgifte van die aandelen, noch rechtstreeks, noch door een dochtervennootschap, noch door een persoon die handelt in eigen naam maar voor rekening van de vennootschap of de dochtervennootschap.</w:t>
            </w:r>
          </w:p>
          <w:p w14:paraId="62301FCC" w14:textId="77777777" w:rsidR="00FD0AA7" w:rsidRDefault="00FD0AA7" w:rsidP="00C241AF">
            <w:pPr>
              <w:spacing w:after="0" w:line="240" w:lineRule="auto"/>
              <w:jc w:val="both"/>
              <w:rPr>
                <w:rFonts w:cs="Calibri"/>
                <w:lang w:val="nl-BE"/>
              </w:rPr>
            </w:pPr>
            <w:r w:rsidRPr="00C241AF">
              <w:rPr>
                <w:rFonts w:cs="Calibri"/>
                <w:lang w:val="nl-BE"/>
              </w:rPr>
              <w:t xml:space="preserve">  </w:t>
            </w:r>
          </w:p>
          <w:p w14:paraId="6B40CD5E" w14:textId="77777777" w:rsidR="00FD0AA7" w:rsidRPr="00C241AF" w:rsidRDefault="00FD0AA7" w:rsidP="00C241AF">
            <w:pPr>
              <w:spacing w:after="0" w:line="240" w:lineRule="auto"/>
              <w:jc w:val="both"/>
              <w:rPr>
                <w:rFonts w:cs="Calibri"/>
                <w:lang w:val="nl-BE"/>
              </w:rPr>
            </w:pPr>
            <w:r w:rsidRPr="00C241AF">
              <w:rPr>
                <w:rFonts w:cs="Calibri"/>
                <w:lang w:val="nl-BE"/>
              </w:rPr>
              <w:t>De persoon die in eigen naam maar voor rekening van de vennootschap of van de dochtervennootschap op aandelen of op certificaten bedoeld in het eerste lid heeft ingeschreven, wordt geacht voor eigen rekening te hebben gehandeld.</w:t>
            </w:r>
          </w:p>
          <w:p w14:paraId="30137D72" w14:textId="77777777" w:rsidR="00FD0AA7" w:rsidRDefault="00FD0AA7" w:rsidP="00C241AF">
            <w:pPr>
              <w:spacing w:after="0" w:line="240" w:lineRule="auto"/>
              <w:jc w:val="both"/>
              <w:rPr>
                <w:rFonts w:cs="Calibri"/>
                <w:lang w:val="nl-BE"/>
              </w:rPr>
            </w:pPr>
            <w:r w:rsidRPr="00C241AF">
              <w:rPr>
                <w:rFonts w:cs="Calibri"/>
                <w:lang w:val="nl-BE"/>
              </w:rPr>
              <w:t xml:space="preserve">  </w:t>
            </w:r>
          </w:p>
          <w:p w14:paraId="76C04046" w14:textId="77777777" w:rsidR="00FD0AA7" w:rsidRPr="00C241AF" w:rsidRDefault="00FD0AA7" w:rsidP="00282E3A">
            <w:pPr>
              <w:spacing w:after="0" w:line="240" w:lineRule="auto"/>
              <w:jc w:val="both"/>
              <w:rPr>
                <w:rFonts w:cs="Calibri"/>
                <w:lang w:val="nl-BE"/>
              </w:rPr>
            </w:pPr>
            <w:r w:rsidRPr="00C241AF">
              <w:rPr>
                <w:rFonts w:cs="Calibri"/>
                <w:lang w:val="nl-BE"/>
              </w:rPr>
              <w:t xml:space="preserve">Alle rechten verbonden aan aandelen of aan certificaten bedoeld in het eerste lid waarop de vennootschap of de </w:t>
            </w:r>
            <w:r w:rsidRPr="00C241AF">
              <w:rPr>
                <w:rFonts w:cs="Calibri"/>
                <w:lang w:val="nl-BE"/>
              </w:rPr>
              <w:lastRenderedPageBreak/>
              <w:t>dochtervennootschap heeft ingeschreven, blijven geschorst zolang die aandelen of die certificaten niet zijn vervreemd.</w:t>
            </w:r>
          </w:p>
        </w:tc>
        <w:tc>
          <w:tcPr>
            <w:tcW w:w="5812" w:type="dxa"/>
            <w:shd w:val="clear" w:color="auto" w:fill="auto"/>
          </w:tcPr>
          <w:p w14:paraId="486EB0AB" w14:textId="77777777" w:rsidR="00FD0AA7" w:rsidRPr="00C241AF" w:rsidRDefault="00FD0AA7" w:rsidP="00C241AF">
            <w:pPr>
              <w:spacing w:after="0" w:line="240" w:lineRule="auto"/>
              <w:jc w:val="both"/>
              <w:rPr>
                <w:rFonts w:cs="Calibri"/>
                <w:lang w:val="fr-FR"/>
              </w:rPr>
            </w:pPr>
            <w:r>
              <w:rPr>
                <w:rFonts w:cs="Calibri"/>
                <w:lang w:val="fr-FR"/>
              </w:rPr>
              <w:lastRenderedPageBreak/>
              <w:t xml:space="preserve">Art. 5:104 </w:t>
            </w:r>
            <w:r w:rsidRPr="00C241AF">
              <w:rPr>
                <w:rFonts w:cs="Calibri"/>
                <w:lang w:val="fr-FR"/>
              </w:rPr>
              <w:t>La société ne peut souscrire ses propres actions ou certificats se rapportant à de telles actions émises à l'occasion de l'émission de telles actions, ni directement, ni par une société filiale, ni par une personne agissant en son nom propre mais pour le compte de la société ou de la société filiale.</w:t>
            </w:r>
          </w:p>
          <w:p w14:paraId="597C780C" w14:textId="77777777" w:rsidR="00FD0AA7" w:rsidRDefault="00FD0AA7" w:rsidP="00C241AF">
            <w:pPr>
              <w:spacing w:after="0" w:line="240" w:lineRule="auto"/>
              <w:jc w:val="both"/>
              <w:rPr>
                <w:rFonts w:cs="Calibri"/>
                <w:lang w:val="fr-FR"/>
              </w:rPr>
            </w:pPr>
            <w:r w:rsidRPr="00C241AF">
              <w:rPr>
                <w:rFonts w:cs="Calibri"/>
                <w:lang w:val="fr-FR"/>
              </w:rPr>
              <w:t xml:space="preserve">  </w:t>
            </w:r>
          </w:p>
          <w:p w14:paraId="17163BBB" w14:textId="77777777" w:rsidR="00FD0AA7" w:rsidRPr="00C241AF" w:rsidRDefault="00FD0AA7" w:rsidP="00C241AF">
            <w:pPr>
              <w:spacing w:after="0" w:line="240" w:lineRule="auto"/>
              <w:jc w:val="both"/>
              <w:rPr>
                <w:rFonts w:cs="Calibri"/>
                <w:lang w:val="fr-FR"/>
              </w:rPr>
            </w:pPr>
            <w:r w:rsidRPr="00C241AF">
              <w:rPr>
                <w:rFonts w:cs="Calibri"/>
                <w:lang w:val="fr-FR"/>
              </w:rPr>
              <w:t>La personne qui a souscrit des actions ou des certificats visés à l'alinéa 1er en son nom propre mais pour le compte de la société ou de la société filiale est censée avoir souscrit pour son propre compte.</w:t>
            </w:r>
          </w:p>
          <w:p w14:paraId="4AFE2077" w14:textId="77777777" w:rsidR="00FD0AA7" w:rsidRDefault="00FD0AA7" w:rsidP="00C241AF">
            <w:pPr>
              <w:spacing w:after="0" w:line="240" w:lineRule="auto"/>
              <w:jc w:val="both"/>
              <w:rPr>
                <w:rFonts w:cs="Calibri"/>
                <w:lang w:val="fr-FR"/>
              </w:rPr>
            </w:pPr>
            <w:r w:rsidRPr="00C241AF">
              <w:rPr>
                <w:rFonts w:cs="Calibri"/>
                <w:lang w:val="fr-FR"/>
              </w:rPr>
              <w:t xml:space="preserve">  </w:t>
            </w:r>
          </w:p>
          <w:p w14:paraId="12306387" w14:textId="77777777" w:rsidR="00FD0AA7" w:rsidRPr="00C241AF" w:rsidRDefault="00FD0AA7" w:rsidP="00C241AF">
            <w:pPr>
              <w:spacing w:after="0" w:line="240" w:lineRule="auto"/>
              <w:jc w:val="both"/>
              <w:rPr>
                <w:rFonts w:cs="Calibri"/>
                <w:lang w:val="fr-FR"/>
              </w:rPr>
            </w:pPr>
            <w:r w:rsidRPr="00C241AF">
              <w:rPr>
                <w:rFonts w:cs="Calibri"/>
                <w:lang w:val="fr-FR"/>
              </w:rPr>
              <w:t>Tous les droits afférents aux actions et aux certificats visés à l'alinéa 1er souscrits par la société ou la filiale sont suspendus, tant que ces actions ou ces certificats n'ont pas été aliénés.</w:t>
            </w:r>
          </w:p>
          <w:p w14:paraId="6566F3E7" w14:textId="77777777" w:rsidR="00FD0AA7" w:rsidRPr="00C241AF" w:rsidRDefault="00FD0AA7" w:rsidP="00282E3A">
            <w:pPr>
              <w:spacing w:after="0" w:line="240" w:lineRule="auto"/>
              <w:jc w:val="both"/>
              <w:rPr>
                <w:rFonts w:cs="Calibri"/>
                <w:lang w:val="fr-FR"/>
              </w:rPr>
            </w:pPr>
          </w:p>
        </w:tc>
      </w:tr>
      <w:tr w:rsidR="00FD0AA7" w:rsidRPr="00F45BA8" w14:paraId="60444B2B" w14:textId="77777777" w:rsidTr="00F45BA8">
        <w:trPr>
          <w:trHeight w:val="455"/>
        </w:trPr>
        <w:tc>
          <w:tcPr>
            <w:tcW w:w="2122" w:type="dxa"/>
          </w:tcPr>
          <w:p w14:paraId="771C5E4E" w14:textId="77777777" w:rsidR="00FD0AA7" w:rsidRDefault="00FD0AA7" w:rsidP="004B4D12">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165AC622" w14:textId="77777777" w:rsidR="00FD0AA7" w:rsidRPr="004B4D12" w:rsidRDefault="00FD0AA7" w:rsidP="004B4D12">
            <w:pPr>
              <w:spacing w:after="0" w:line="240" w:lineRule="auto"/>
              <w:jc w:val="both"/>
              <w:rPr>
                <w:rFonts w:cs="Calibri"/>
                <w:lang w:val="nl-BE"/>
              </w:rPr>
            </w:pPr>
            <w:r w:rsidRPr="003840D0">
              <w:rPr>
                <w:rFonts w:cs="Calibri"/>
                <w:lang w:val="nl-BE"/>
              </w:rPr>
              <w:t>Deze bepaling herneemt artikel 304 W.Venn.</w:t>
            </w:r>
          </w:p>
        </w:tc>
        <w:tc>
          <w:tcPr>
            <w:tcW w:w="5812" w:type="dxa"/>
            <w:shd w:val="clear" w:color="auto" w:fill="auto"/>
          </w:tcPr>
          <w:p w14:paraId="336FBA21" w14:textId="77777777" w:rsidR="00FD0AA7" w:rsidRPr="003840D0" w:rsidRDefault="00FD0AA7" w:rsidP="004B4D12">
            <w:pPr>
              <w:spacing w:after="0" w:line="240" w:lineRule="auto"/>
              <w:jc w:val="both"/>
              <w:rPr>
                <w:rFonts w:cs="Calibri"/>
                <w:lang w:val="fr-FR"/>
              </w:rPr>
            </w:pPr>
            <w:r w:rsidRPr="003840D0">
              <w:rPr>
                <w:rFonts w:cs="Calibri"/>
                <w:lang w:val="fr-FR"/>
              </w:rPr>
              <w:t>Cette disposition reprend l’article 304 C. Soc.</w:t>
            </w:r>
          </w:p>
        </w:tc>
      </w:tr>
      <w:tr w:rsidR="00FD0AA7" w:rsidRPr="003840D0" w14:paraId="4BF3B9E5" w14:textId="77777777" w:rsidTr="00F45BA8">
        <w:trPr>
          <w:trHeight w:val="404"/>
        </w:trPr>
        <w:tc>
          <w:tcPr>
            <w:tcW w:w="2122" w:type="dxa"/>
          </w:tcPr>
          <w:p w14:paraId="37049FE4" w14:textId="77777777" w:rsidR="00FD0AA7" w:rsidRDefault="00FD0AA7" w:rsidP="004B4D12">
            <w:pPr>
              <w:spacing w:after="0" w:line="240" w:lineRule="auto"/>
              <w:jc w:val="both"/>
              <w:rPr>
                <w:rFonts w:cs="Calibri"/>
                <w:lang w:val="fr-FR"/>
              </w:rPr>
            </w:pPr>
            <w:r>
              <w:rPr>
                <w:rFonts w:cs="Calibri"/>
                <w:lang w:val="fr-FR"/>
              </w:rPr>
              <w:t>RvSt</w:t>
            </w:r>
          </w:p>
        </w:tc>
        <w:tc>
          <w:tcPr>
            <w:tcW w:w="5811" w:type="dxa"/>
            <w:shd w:val="clear" w:color="auto" w:fill="auto"/>
          </w:tcPr>
          <w:p w14:paraId="4776BD8D" w14:textId="77777777" w:rsidR="00FD0AA7" w:rsidRPr="003840D0" w:rsidRDefault="00FD0AA7" w:rsidP="004B4D12">
            <w:pPr>
              <w:spacing w:after="0" w:line="240" w:lineRule="auto"/>
              <w:jc w:val="both"/>
              <w:rPr>
                <w:rFonts w:cs="Calibri"/>
                <w:lang w:val="nl-BE"/>
              </w:rPr>
            </w:pPr>
            <w:r>
              <w:rPr>
                <w:rFonts w:cs="Calibri"/>
                <w:lang w:val="nl-BE"/>
              </w:rPr>
              <w:t>Geen opmerkingen.</w:t>
            </w:r>
          </w:p>
        </w:tc>
        <w:tc>
          <w:tcPr>
            <w:tcW w:w="5812" w:type="dxa"/>
            <w:shd w:val="clear" w:color="auto" w:fill="auto"/>
          </w:tcPr>
          <w:p w14:paraId="3152AE41" w14:textId="77777777" w:rsidR="00FD0AA7" w:rsidRPr="003840D0" w:rsidRDefault="00FD0AA7" w:rsidP="004B4D12">
            <w:pPr>
              <w:spacing w:after="0" w:line="240" w:lineRule="auto"/>
              <w:jc w:val="both"/>
              <w:rPr>
                <w:rFonts w:cs="Calibri"/>
                <w:lang w:val="fr-FR"/>
              </w:rPr>
            </w:pPr>
            <w:r>
              <w:rPr>
                <w:rFonts w:cs="Calibri"/>
                <w:lang w:val="fr-FR"/>
              </w:rPr>
              <w:t>Pas de remarques.</w:t>
            </w:r>
          </w:p>
        </w:tc>
      </w:tr>
    </w:tbl>
    <w:p w14:paraId="602F6E91" w14:textId="77777777" w:rsidR="00A820D7" w:rsidRPr="003840D0" w:rsidRDefault="00A820D7" w:rsidP="0082009C">
      <w:pPr>
        <w:rPr>
          <w:lang w:val="fr-FR"/>
        </w:rPr>
      </w:pPr>
    </w:p>
    <w:sectPr w:rsidR="00A820D7" w:rsidRPr="003840D0"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43891"/>
    <w:rsid w:val="00150DAE"/>
    <w:rsid w:val="00160A1B"/>
    <w:rsid w:val="00177363"/>
    <w:rsid w:val="00182635"/>
    <w:rsid w:val="00191A8D"/>
    <w:rsid w:val="00191BAC"/>
    <w:rsid w:val="00193578"/>
    <w:rsid w:val="0019585C"/>
    <w:rsid w:val="00196985"/>
    <w:rsid w:val="001A1CFE"/>
    <w:rsid w:val="001B1850"/>
    <w:rsid w:val="001C6271"/>
    <w:rsid w:val="001D16E7"/>
    <w:rsid w:val="001D5DE2"/>
    <w:rsid w:val="001F724F"/>
    <w:rsid w:val="002127B2"/>
    <w:rsid w:val="00214A14"/>
    <w:rsid w:val="00214ADA"/>
    <w:rsid w:val="00222ED8"/>
    <w:rsid w:val="00226264"/>
    <w:rsid w:val="002337A0"/>
    <w:rsid w:val="00251C96"/>
    <w:rsid w:val="00254B97"/>
    <w:rsid w:val="00254D85"/>
    <w:rsid w:val="00262FAA"/>
    <w:rsid w:val="0026584A"/>
    <w:rsid w:val="0026769D"/>
    <w:rsid w:val="00274C37"/>
    <w:rsid w:val="00277B47"/>
    <w:rsid w:val="002805B2"/>
    <w:rsid w:val="00282E3A"/>
    <w:rsid w:val="0029665A"/>
    <w:rsid w:val="00297FF6"/>
    <w:rsid w:val="002A0876"/>
    <w:rsid w:val="002A5831"/>
    <w:rsid w:val="002B665F"/>
    <w:rsid w:val="002B6956"/>
    <w:rsid w:val="002C1E0B"/>
    <w:rsid w:val="002D2CD0"/>
    <w:rsid w:val="002D329A"/>
    <w:rsid w:val="002F7950"/>
    <w:rsid w:val="00300B84"/>
    <w:rsid w:val="00306A19"/>
    <w:rsid w:val="00307218"/>
    <w:rsid w:val="00315433"/>
    <w:rsid w:val="00321B4D"/>
    <w:rsid w:val="003342CF"/>
    <w:rsid w:val="00335BAB"/>
    <w:rsid w:val="003474B6"/>
    <w:rsid w:val="00351564"/>
    <w:rsid w:val="00357D30"/>
    <w:rsid w:val="003604AA"/>
    <w:rsid w:val="00367502"/>
    <w:rsid w:val="003831C0"/>
    <w:rsid w:val="003840D0"/>
    <w:rsid w:val="003875BE"/>
    <w:rsid w:val="00397239"/>
    <w:rsid w:val="003A1C6D"/>
    <w:rsid w:val="003A2102"/>
    <w:rsid w:val="003A29A4"/>
    <w:rsid w:val="003A3D34"/>
    <w:rsid w:val="003A46A2"/>
    <w:rsid w:val="003A7991"/>
    <w:rsid w:val="003B5A5B"/>
    <w:rsid w:val="003D187A"/>
    <w:rsid w:val="003E148A"/>
    <w:rsid w:val="003E2816"/>
    <w:rsid w:val="003F24EE"/>
    <w:rsid w:val="0040465B"/>
    <w:rsid w:val="00415C03"/>
    <w:rsid w:val="00417CC3"/>
    <w:rsid w:val="00420C90"/>
    <w:rsid w:val="00423115"/>
    <w:rsid w:val="00423D48"/>
    <w:rsid w:val="004411E3"/>
    <w:rsid w:val="00451A26"/>
    <w:rsid w:val="00452DAC"/>
    <w:rsid w:val="00456260"/>
    <w:rsid w:val="00470DBF"/>
    <w:rsid w:val="0047203B"/>
    <w:rsid w:val="004749E6"/>
    <w:rsid w:val="00475C0D"/>
    <w:rsid w:val="004A39E3"/>
    <w:rsid w:val="004A7428"/>
    <w:rsid w:val="004A766B"/>
    <w:rsid w:val="004B4D12"/>
    <w:rsid w:val="004C3052"/>
    <w:rsid w:val="004C63AD"/>
    <w:rsid w:val="004D40F3"/>
    <w:rsid w:val="004E34A5"/>
    <w:rsid w:val="004E4D11"/>
    <w:rsid w:val="004F6E4D"/>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203E1"/>
    <w:rsid w:val="00624371"/>
    <w:rsid w:val="006245AD"/>
    <w:rsid w:val="00624773"/>
    <w:rsid w:val="00632760"/>
    <w:rsid w:val="00645D75"/>
    <w:rsid w:val="00650A20"/>
    <w:rsid w:val="0065139E"/>
    <w:rsid w:val="00653D68"/>
    <w:rsid w:val="00667FBD"/>
    <w:rsid w:val="00672E28"/>
    <w:rsid w:val="00676997"/>
    <w:rsid w:val="00682856"/>
    <w:rsid w:val="00684D9D"/>
    <w:rsid w:val="006A735D"/>
    <w:rsid w:val="006C058E"/>
    <w:rsid w:val="006C28F3"/>
    <w:rsid w:val="006D7B94"/>
    <w:rsid w:val="006E6687"/>
    <w:rsid w:val="00703709"/>
    <w:rsid w:val="00707586"/>
    <w:rsid w:val="00710A28"/>
    <w:rsid w:val="00710C81"/>
    <w:rsid w:val="007157D2"/>
    <w:rsid w:val="00720078"/>
    <w:rsid w:val="0072296C"/>
    <w:rsid w:val="00732693"/>
    <w:rsid w:val="00736D86"/>
    <w:rsid w:val="0074082B"/>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7F088C"/>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05CB"/>
    <w:rsid w:val="008B2189"/>
    <w:rsid w:val="008D4442"/>
    <w:rsid w:val="008D71F7"/>
    <w:rsid w:val="008E164C"/>
    <w:rsid w:val="008F4D05"/>
    <w:rsid w:val="00900FD3"/>
    <w:rsid w:val="009061B3"/>
    <w:rsid w:val="00915F44"/>
    <w:rsid w:val="009172D4"/>
    <w:rsid w:val="009175FE"/>
    <w:rsid w:val="00920B59"/>
    <w:rsid w:val="009230EE"/>
    <w:rsid w:val="00927052"/>
    <w:rsid w:val="00931810"/>
    <w:rsid w:val="00935E60"/>
    <w:rsid w:val="00943313"/>
    <w:rsid w:val="009558E7"/>
    <w:rsid w:val="00955FF6"/>
    <w:rsid w:val="009626E3"/>
    <w:rsid w:val="009627E9"/>
    <w:rsid w:val="00963A6C"/>
    <w:rsid w:val="00967A9B"/>
    <w:rsid w:val="00973708"/>
    <w:rsid w:val="00986342"/>
    <w:rsid w:val="009B7FB9"/>
    <w:rsid w:val="009D0B3E"/>
    <w:rsid w:val="009F648C"/>
    <w:rsid w:val="009F7906"/>
    <w:rsid w:val="00A0074A"/>
    <w:rsid w:val="00A037B2"/>
    <w:rsid w:val="00A0441A"/>
    <w:rsid w:val="00A152BE"/>
    <w:rsid w:val="00A157BE"/>
    <w:rsid w:val="00A175FB"/>
    <w:rsid w:val="00A2688E"/>
    <w:rsid w:val="00A303CA"/>
    <w:rsid w:val="00A37201"/>
    <w:rsid w:val="00A51F24"/>
    <w:rsid w:val="00A52125"/>
    <w:rsid w:val="00A54951"/>
    <w:rsid w:val="00A60665"/>
    <w:rsid w:val="00A65552"/>
    <w:rsid w:val="00A72BBC"/>
    <w:rsid w:val="00A820D7"/>
    <w:rsid w:val="00A83E40"/>
    <w:rsid w:val="00AA0CC7"/>
    <w:rsid w:val="00AA1A7C"/>
    <w:rsid w:val="00AA5A92"/>
    <w:rsid w:val="00AB3660"/>
    <w:rsid w:val="00AB6D86"/>
    <w:rsid w:val="00AC1B18"/>
    <w:rsid w:val="00AC1E91"/>
    <w:rsid w:val="00AC6758"/>
    <w:rsid w:val="00AC71F7"/>
    <w:rsid w:val="00B04A5E"/>
    <w:rsid w:val="00B119AE"/>
    <w:rsid w:val="00B12558"/>
    <w:rsid w:val="00B16BB3"/>
    <w:rsid w:val="00B31670"/>
    <w:rsid w:val="00B31E85"/>
    <w:rsid w:val="00B3314B"/>
    <w:rsid w:val="00B41CE6"/>
    <w:rsid w:val="00B43558"/>
    <w:rsid w:val="00B50606"/>
    <w:rsid w:val="00B53AFB"/>
    <w:rsid w:val="00B54075"/>
    <w:rsid w:val="00B54EA3"/>
    <w:rsid w:val="00B67A32"/>
    <w:rsid w:val="00B779CF"/>
    <w:rsid w:val="00B86A07"/>
    <w:rsid w:val="00BA26D2"/>
    <w:rsid w:val="00BB3CC8"/>
    <w:rsid w:val="00BB61EE"/>
    <w:rsid w:val="00BC3C41"/>
    <w:rsid w:val="00BD4A22"/>
    <w:rsid w:val="00BD5564"/>
    <w:rsid w:val="00BE2349"/>
    <w:rsid w:val="00BF0516"/>
    <w:rsid w:val="00BF1861"/>
    <w:rsid w:val="00C01CFA"/>
    <w:rsid w:val="00C0529F"/>
    <w:rsid w:val="00C162B3"/>
    <w:rsid w:val="00C241AF"/>
    <w:rsid w:val="00C26553"/>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7B8F"/>
    <w:rsid w:val="00D519CC"/>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2787"/>
    <w:rsid w:val="00F34D47"/>
    <w:rsid w:val="00F45BA8"/>
    <w:rsid w:val="00F54E2C"/>
    <w:rsid w:val="00F63D28"/>
    <w:rsid w:val="00F67171"/>
    <w:rsid w:val="00F74E3F"/>
    <w:rsid w:val="00F76626"/>
    <w:rsid w:val="00F766B0"/>
    <w:rsid w:val="00F9299A"/>
    <w:rsid w:val="00F9505C"/>
    <w:rsid w:val="00FA4635"/>
    <w:rsid w:val="00FB0CEC"/>
    <w:rsid w:val="00FB479E"/>
    <w:rsid w:val="00FD0AA7"/>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EE5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D519C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D519C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5015</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140</cp:revision>
  <dcterms:created xsi:type="dcterms:W3CDTF">2019-10-26T21:04:00Z</dcterms:created>
  <dcterms:modified xsi:type="dcterms:W3CDTF">2021-08-24T14:03:00Z</dcterms:modified>
</cp:coreProperties>
</file>