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0E55021D" w14:textId="77777777" w:rsidTr="00597CC3">
        <w:tc>
          <w:tcPr>
            <w:tcW w:w="2122" w:type="dxa"/>
          </w:tcPr>
          <w:p w14:paraId="0E465483" w14:textId="77777777" w:rsidR="00C0529F" w:rsidRPr="00B07AC9" w:rsidRDefault="001203BA" w:rsidP="00335BAB">
            <w:pPr>
              <w:rPr>
                <w:b/>
                <w:sz w:val="32"/>
                <w:szCs w:val="32"/>
                <w:lang w:val="nl-BE"/>
              </w:rPr>
            </w:pPr>
            <w:r w:rsidRPr="00B07AC9">
              <w:rPr>
                <w:b/>
                <w:sz w:val="32"/>
                <w:szCs w:val="32"/>
                <w:lang w:val="nl-BE"/>
              </w:rPr>
              <w:t xml:space="preserve">ARTIKEL </w:t>
            </w:r>
            <w:r w:rsidR="00093987">
              <w:rPr>
                <w:b/>
                <w:sz w:val="32"/>
                <w:szCs w:val="32"/>
                <w:lang w:val="nl-BE"/>
              </w:rPr>
              <w:t>5:125</w:t>
            </w:r>
          </w:p>
        </w:tc>
        <w:tc>
          <w:tcPr>
            <w:tcW w:w="11623" w:type="dxa"/>
            <w:gridSpan w:val="2"/>
            <w:shd w:val="clear" w:color="auto" w:fill="auto"/>
          </w:tcPr>
          <w:p w14:paraId="3B24D03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13C172F" w14:textId="77777777" w:rsidTr="00597CC3">
        <w:tc>
          <w:tcPr>
            <w:tcW w:w="2122" w:type="dxa"/>
          </w:tcPr>
          <w:p w14:paraId="6E3EB91F" w14:textId="77777777" w:rsidR="001203BA" w:rsidRPr="00B07AC9" w:rsidRDefault="001203BA" w:rsidP="007D7A6B">
            <w:pPr>
              <w:rPr>
                <w:b/>
                <w:sz w:val="32"/>
                <w:szCs w:val="32"/>
                <w:lang w:val="nl-BE"/>
              </w:rPr>
            </w:pPr>
          </w:p>
        </w:tc>
        <w:tc>
          <w:tcPr>
            <w:tcW w:w="11623" w:type="dxa"/>
            <w:gridSpan w:val="2"/>
            <w:shd w:val="clear" w:color="auto" w:fill="auto"/>
          </w:tcPr>
          <w:p w14:paraId="7750C90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093987" w:rsidRPr="00D026F3" w14:paraId="01491CCF" w14:textId="77777777" w:rsidTr="00853AA7">
        <w:trPr>
          <w:trHeight w:val="519"/>
        </w:trPr>
        <w:tc>
          <w:tcPr>
            <w:tcW w:w="2122" w:type="dxa"/>
          </w:tcPr>
          <w:p w14:paraId="29524E9A" w14:textId="77777777" w:rsidR="00093987" w:rsidRDefault="00093987" w:rsidP="00093987">
            <w:pPr>
              <w:spacing w:after="0" w:line="240" w:lineRule="auto"/>
              <w:jc w:val="both"/>
              <w:rPr>
                <w:rFonts w:cs="Calibri"/>
                <w:lang w:val="nl-BE"/>
              </w:rPr>
            </w:pPr>
            <w:r>
              <w:rPr>
                <w:rFonts w:cs="Calibri"/>
                <w:lang w:val="nl-BE"/>
              </w:rPr>
              <w:t>WVV</w:t>
            </w:r>
          </w:p>
        </w:tc>
        <w:tc>
          <w:tcPr>
            <w:tcW w:w="5811" w:type="dxa"/>
            <w:shd w:val="clear" w:color="auto" w:fill="auto"/>
          </w:tcPr>
          <w:p w14:paraId="559E2C68" w14:textId="77777777" w:rsidR="00093987" w:rsidRPr="009716E8" w:rsidRDefault="00093987" w:rsidP="00093987">
            <w:pPr>
              <w:spacing w:after="0" w:line="240" w:lineRule="auto"/>
              <w:jc w:val="both"/>
              <w:rPr>
                <w:rFonts w:cs="Calibri"/>
                <w:lang w:val="nl-BE"/>
              </w:rPr>
            </w:pPr>
            <w:r w:rsidRPr="00EA1687">
              <w:rPr>
                <w:rFonts w:cs="Calibri"/>
                <w:lang w:val="nl-BE"/>
              </w:rPr>
              <w:t>Tenzij de statuten of de uitgiftevoorwaarden anders bepalen, moeten aandelen bij hun uitgifte worden volgestort.</w:t>
            </w:r>
          </w:p>
        </w:tc>
        <w:tc>
          <w:tcPr>
            <w:tcW w:w="5812" w:type="dxa"/>
            <w:shd w:val="clear" w:color="auto" w:fill="auto"/>
          </w:tcPr>
          <w:p w14:paraId="301A700B" w14:textId="24536D80" w:rsidR="00093987" w:rsidRPr="00E42D63" w:rsidRDefault="00093987" w:rsidP="00093987">
            <w:pPr>
              <w:spacing w:after="0" w:line="240" w:lineRule="auto"/>
              <w:jc w:val="both"/>
              <w:rPr>
                <w:rFonts w:cs="Calibri"/>
                <w:lang w:val="fr-FR"/>
              </w:rPr>
            </w:pPr>
            <w:r w:rsidRPr="00EA1687">
              <w:rPr>
                <w:rFonts w:cs="Calibri"/>
                <w:lang w:val="fr-FR"/>
              </w:rPr>
              <w:t xml:space="preserve">Sauf disposition contraire </w:t>
            </w:r>
            <w:r w:rsidR="00557012">
              <w:rPr>
                <w:rFonts w:cs="Calibri"/>
                <w:lang w:val="fr-FR"/>
              </w:rPr>
              <w:t>des statuts ou des conditions d'</w:t>
            </w:r>
            <w:r w:rsidRPr="00EA1687">
              <w:rPr>
                <w:rFonts w:cs="Calibri"/>
                <w:lang w:val="fr-FR"/>
              </w:rPr>
              <w:t xml:space="preserve">émission, les actions doivent être libérées à leur émission. </w:t>
            </w:r>
          </w:p>
        </w:tc>
      </w:tr>
      <w:tr w:rsidR="00A06E54" w:rsidRPr="00D026F3" w14:paraId="033B52A4" w14:textId="77777777" w:rsidTr="00853AA7">
        <w:trPr>
          <w:trHeight w:val="519"/>
        </w:trPr>
        <w:tc>
          <w:tcPr>
            <w:tcW w:w="2122" w:type="dxa"/>
          </w:tcPr>
          <w:p w14:paraId="6CE2D743" w14:textId="77777777" w:rsidR="00A06E54" w:rsidRDefault="00A06E54" w:rsidP="007E7A2E">
            <w:pPr>
              <w:spacing w:after="0" w:line="240" w:lineRule="auto"/>
              <w:jc w:val="both"/>
              <w:rPr>
                <w:rFonts w:cs="Calibri"/>
                <w:lang w:val="fr-FR"/>
              </w:rPr>
            </w:pPr>
            <w:r>
              <w:rPr>
                <w:rFonts w:cs="Calibri"/>
                <w:lang w:val="fr-FR"/>
              </w:rPr>
              <w:t>Ontwerp</w:t>
            </w:r>
          </w:p>
        </w:tc>
        <w:tc>
          <w:tcPr>
            <w:tcW w:w="5811" w:type="dxa"/>
            <w:shd w:val="clear" w:color="auto" w:fill="auto"/>
          </w:tcPr>
          <w:p w14:paraId="556909AB" w14:textId="62EA7F46" w:rsidR="00A06E54" w:rsidRPr="00296CAE" w:rsidRDefault="00092E35" w:rsidP="00092E35">
            <w:pPr>
              <w:jc w:val="both"/>
              <w:rPr>
                <w:lang w:val="nl-BE"/>
              </w:rPr>
            </w:pPr>
            <w:r w:rsidRPr="00824A1B">
              <w:rPr>
                <w:rFonts w:cs="Calibri"/>
                <w:lang w:val="nl-BE"/>
              </w:rPr>
              <w:t>Art. 5:</w:t>
            </w:r>
            <w:del w:id="0" w:author="Microsoft Office-gebruiker" w:date="2021-08-24T15:56:00Z">
              <w:r w:rsidRPr="002B5090">
                <w:rPr>
                  <w:rFonts w:cs="Calibri"/>
                  <w:lang w:val="nl-BE"/>
                </w:rPr>
                <w:delText>105</w:delText>
              </w:r>
            </w:del>
            <w:ins w:id="1" w:author="Microsoft Office-gebruiker" w:date="2021-08-24T15:56:00Z">
              <w:r w:rsidRPr="00824A1B">
                <w:rPr>
                  <w:rFonts w:cs="Calibri"/>
                  <w:lang w:val="nl-BE"/>
                </w:rPr>
                <w:t>125</w:t>
              </w:r>
            </w:ins>
            <w:r w:rsidRPr="00824A1B">
              <w:rPr>
                <w:rFonts w:cs="Calibri"/>
                <w:lang w:val="nl-BE"/>
              </w:rPr>
              <w:t xml:space="preserve">. Tenzij de statuten </w:t>
            </w:r>
            <w:ins w:id="2" w:author="Microsoft Office-gebruiker" w:date="2021-08-24T15:56:00Z">
              <w:r w:rsidRPr="00824A1B">
                <w:rPr>
                  <w:rFonts w:cs="Calibri"/>
                  <w:lang w:val="nl-BE"/>
                </w:rPr>
                <w:t xml:space="preserve">of de uitgiftevoorwaarden </w:t>
              </w:r>
            </w:ins>
            <w:r w:rsidRPr="00824A1B">
              <w:rPr>
                <w:rFonts w:cs="Calibri"/>
                <w:lang w:val="nl-BE"/>
              </w:rPr>
              <w:t>anders bepalen, moeten aandelen bij hun uitgifte worden volgestort.</w:t>
            </w:r>
          </w:p>
        </w:tc>
        <w:tc>
          <w:tcPr>
            <w:tcW w:w="5812" w:type="dxa"/>
            <w:shd w:val="clear" w:color="auto" w:fill="auto"/>
          </w:tcPr>
          <w:p w14:paraId="39A4D2E4" w14:textId="104714CF" w:rsidR="00A06E54" w:rsidRPr="00296CAE" w:rsidRDefault="00296CAE" w:rsidP="00296CAE">
            <w:pPr>
              <w:jc w:val="both"/>
            </w:pPr>
            <w:r>
              <w:rPr>
                <w:rFonts w:cs="Calibri"/>
                <w:lang w:val="fr-FR"/>
              </w:rPr>
              <w:t>Art. 5:</w:t>
            </w:r>
            <w:del w:id="3" w:author="Microsoft Office-gebruiker" w:date="2021-08-24T15:57:00Z">
              <w:r>
                <w:rPr>
                  <w:rFonts w:cs="Calibri"/>
                  <w:lang w:val="fr-FR"/>
                </w:rPr>
                <w:delText>105</w:delText>
              </w:r>
            </w:del>
            <w:ins w:id="4" w:author="Microsoft Office-gebruiker" w:date="2021-08-24T15:57:00Z">
              <w:r>
                <w:rPr>
                  <w:rFonts w:cs="Calibri"/>
                  <w:lang w:val="fr-FR"/>
                </w:rPr>
                <w:t>125</w:t>
              </w:r>
            </w:ins>
            <w:r>
              <w:rPr>
                <w:rFonts w:cs="Calibri"/>
                <w:lang w:val="fr-FR"/>
              </w:rPr>
              <w:t xml:space="preserve">. </w:t>
            </w:r>
            <w:r w:rsidRPr="00824A1B">
              <w:rPr>
                <w:rFonts w:cs="Calibri"/>
                <w:lang w:val="fr-FR"/>
              </w:rPr>
              <w:t xml:space="preserve">Sauf disposition </w:t>
            </w:r>
            <w:del w:id="5" w:author="Microsoft Office-gebruiker" w:date="2021-08-24T15:57:00Z">
              <w:r w:rsidRPr="002B5090">
                <w:rPr>
                  <w:rFonts w:cs="Calibri"/>
                  <w:lang w:val="fr-FR"/>
                </w:rPr>
                <w:delText xml:space="preserve">statutaire </w:delText>
              </w:r>
            </w:del>
            <w:r w:rsidRPr="00824A1B">
              <w:rPr>
                <w:rFonts w:cs="Calibri"/>
                <w:lang w:val="fr-FR"/>
              </w:rPr>
              <w:t>contraire</w:t>
            </w:r>
            <w:ins w:id="6" w:author="Microsoft Office-gebruiker" w:date="2021-08-24T15:57:00Z">
              <w:r w:rsidRPr="00824A1B">
                <w:rPr>
                  <w:rFonts w:cs="Calibri"/>
                  <w:lang w:val="fr-FR"/>
                </w:rPr>
                <w:t xml:space="preserve"> </w:t>
              </w:r>
              <w:r>
                <w:rPr>
                  <w:rFonts w:cs="Calibri"/>
                  <w:lang w:val="fr-FR"/>
                </w:rPr>
                <w:t>des statuts ou des conditions d'</w:t>
              </w:r>
              <w:r w:rsidRPr="00824A1B">
                <w:rPr>
                  <w:rFonts w:cs="Calibri"/>
                  <w:lang w:val="fr-FR"/>
                </w:rPr>
                <w:t>émission</w:t>
              </w:r>
            </w:ins>
            <w:r w:rsidRPr="00824A1B">
              <w:rPr>
                <w:rFonts w:cs="Calibri"/>
                <w:lang w:val="fr-FR"/>
              </w:rPr>
              <w:t>, les actions doivent être libérées à leur émission.</w:t>
            </w:r>
            <w:bookmarkStart w:id="7" w:name="_GoBack"/>
            <w:bookmarkEnd w:id="7"/>
          </w:p>
        </w:tc>
      </w:tr>
      <w:tr w:rsidR="00A06E54" w:rsidRPr="00D026F3" w14:paraId="36056428" w14:textId="77777777" w:rsidTr="00853AA7">
        <w:trPr>
          <w:trHeight w:val="542"/>
        </w:trPr>
        <w:tc>
          <w:tcPr>
            <w:tcW w:w="2122" w:type="dxa"/>
          </w:tcPr>
          <w:p w14:paraId="15DE20F1" w14:textId="77777777" w:rsidR="00A06E54" w:rsidRPr="002B5090" w:rsidRDefault="00A06E54" w:rsidP="00824A1B">
            <w:pPr>
              <w:spacing w:after="0" w:line="240" w:lineRule="auto"/>
              <w:jc w:val="both"/>
              <w:rPr>
                <w:rFonts w:cs="Calibri"/>
                <w:lang w:val="fr-FR"/>
              </w:rPr>
            </w:pPr>
            <w:r>
              <w:rPr>
                <w:rFonts w:cs="Calibri"/>
                <w:lang w:val="fr-FR"/>
              </w:rPr>
              <w:t>Voorontwerp</w:t>
            </w:r>
          </w:p>
        </w:tc>
        <w:tc>
          <w:tcPr>
            <w:tcW w:w="5811" w:type="dxa"/>
            <w:shd w:val="clear" w:color="auto" w:fill="auto"/>
          </w:tcPr>
          <w:p w14:paraId="05A27C59" w14:textId="77777777" w:rsidR="00A06E54" w:rsidRPr="002B5090" w:rsidRDefault="00A06E54" w:rsidP="00093987">
            <w:pPr>
              <w:spacing w:after="0" w:line="240" w:lineRule="auto"/>
              <w:jc w:val="both"/>
              <w:rPr>
                <w:rFonts w:cs="Calibri"/>
                <w:lang w:val="nl-BE"/>
              </w:rPr>
            </w:pPr>
            <w:r w:rsidRPr="002B5090">
              <w:rPr>
                <w:rFonts w:cs="Calibri"/>
                <w:lang w:val="nl-BE"/>
              </w:rPr>
              <w:t>Art. 5:105. Tenzij de statuten anders bepalen, moeten aandelen bij hun uitgifte worden volgestort</w:t>
            </w:r>
            <w:r>
              <w:rPr>
                <w:rFonts w:cs="Calibri"/>
                <w:lang w:val="nl-BE"/>
              </w:rPr>
              <w:t>.</w:t>
            </w:r>
          </w:p>
        </w:tc>
        <w:tc>
          <w:tcPr>
            <w:tcW w:w="5812" w:type="dxa"/>
            <w:shd w:val="clear" w:color="auto" w:fill="auto"/>
          </w:tcPr>
          <w:p w14:paraId="45890EB1" w14:textId="77777777" w:rsidR="00A06E54" w:rsidRPr="002B5090" w:rsidRDefault="00A06E54" w:rsidP="00093987">
            <w:pPr>
              <w:spacing w:after="0" w:line="240" w:lineRule="auto"/>
              <w:jc w:val="both"/>
              <w:rPr>
                <w:rFonts w:cs="Calibri"/>
                <w:lang w:val="fr-FR"/>
              </w:rPr>
            </w:pPr>
            <w:r>
              <w:rPr>
                <w:rFonts w:cs="Calibri"/>
                <w:lang w:val="fr-FR"/>
              </w:rPr>
              <w:t xml:space="preserve">Art. 5:105. </w:t>
            </w:r>
            <w:r w:rsidRPr="002B5090">
              <w:rPr>
                <w:rFonts w:cs="Calibri"/>
                <w:lang w:val="fr-FR"/>
              </w:rPr>
              <w:t>Sauf disposition statutaire contraire, les actions doivent être libérées à leur émission</w:t>
            </w:r>
            <w:r>
              <w:rPr>
                <w:rFonts w:cs="Calibri"/>
                <w:lang w:val="fr-FR"/>
              </w:rPr>
              <w:t>.</w:t>
            </w:r>
          </w:p>
        </w:tc>
      </w:tr>
      <w:tr w:rsidR="00A06E54" w:rsidRPr="00A06E54" w14:paraId="14925A01" w14:textId="77777777" w:rsidTr="00853AA7">
        <w:trPr>
          <w:trHeight w:val="803"/>
        </w:trPr>
        <w:tc>
          <w:tcPr>
            <w:tcW w:w="2122" w:type="dxa"/>
          </w:tcPr>
          <w:p w14:paraId="07E033CB" w14:textId="77777777" w:rsidR="00A06E54" w:rsidRDefault="00A06E54" w:rsidP="00093987">
            <w:pPr>
              <w:spacing w:after="0" w:line="240" w:lineRule="auto"/>
              <w:jc w:val="both"/>
              <w:rPr>
                <w:rFonts w:cs="Calibri"/>
                <w:lang w:val="fr-FR"/>
              </w:rPr>
            </w:pPr>
            <w:r>
              <w:rPr>
                <w:rFonts w:cs="Calibri"/>
                <w:lang w:val="fr-FR"/>
              </w:rPr>
              <w:t>MvT</w:t>
            </w:r>
          </w:p>
        </w:tc>
        <w:tc>
          <w:tcPr>
            <w:tcW w:w="5811" w:type="dxa"/>
            <w:shd w:val="clear" w:color="auto" w:fill="auto"/>
          </w:tcPr>
          <w:p w14:paraId="3F2F9D61" w14:textId="77777777" w:rsidR="00A06E54" w:rsidRPr="002D7DA9" w:rsidRDefault="00A06E54" w:rsidP="002D7DA9">
            <w:pPr>
              <w:spacing w:after="0" w:line="240" w:lineRule="auto"/>
              <w:jc w:val="both"/>
              <w:rPr>
                <w:rFonts w:cs="Calibri"/>
                <w:lang w:val="nl-BE"/>
              </w:rPr>
            </w:pPr>
            <w:r w:rsidRPr="002D7DA9">
              <w:rPr>
                <w:rFonts w:cs="Calibri"/>
                <w:lang w:val="nl-BE"/>
              </w:rPr>
              <w:t xml:space="preserve">Zoals bij de oprichting geldt de verplichting tot volstorting bij uitgifte van nieuwe aandelen, tenzij de statuten of de uitgiftevoorwaarden anders bepalen. </w:t>
            </w:r>
          </w:p>
          <w:p w14:paraId="20B579A4" w14:textId="77777777" w:rsidR="00A06E54" w:rsidRPr="002D7DA9" w:rsidRDefault="00A06E54" w:rsidP="002D7DA9">
            <w:pPr>
              <w:spacing w:after="0" w:line="240" w:lineRule="auto"/>
              <w:jc w:val="both"/>
              <w:rPr>
                <w:rFonts w:cs="Calibri"/>
                <w:lang w:val="nl-BE"/>
              </w:rPr>
            </w:pPr>
          </w:p>
          <w:p w14:paraId="6D085587" w14:textId="77777777" w:rsidR="00A06E54" w:rsidRPr="002D7DA9" w:rsidRDefault="00A06E54" w:rsidP="002D7DA9">
            <w:pPr>
              <w:spacing w:after="0" w:line="240" w:lineRule="auto"/>
              <w:jc w:val="both"/>
              <w:rPr>
                <w:rFonts w:cs="Calibri"/>
                <w:lang w:val="nl-BE"/>
              </w:rPr>
            </w:pPr>
            <w:r w:rsidRPr="002D7DA9">
              <w:rPr>
                <w:rFonts w:cs="Calibri"/>
                <w:lang w:val="nl-BE"/>
              </w:rPr>
              <w:t>Artikel 306 W.Venn. wordt niet hernomen. De figuur van de uitgiftepremie is niet langer relevant in een BV-context gelet op de afschaffing van het kapitaalconcept en de vrijheid die daaruit voortvloeit om de uitgifteprijs van nieuwe aandelen te bepalen.</w:t>
            </w:r>
          </w:p>
          <w:p w14:paraId="73C60AC9" w14:textId="77777777" w:rsidR="00A06E54" w:rsidRPr="002D7DA9" w:rsidRDefault="00A06E54" w:rsidP="002D7DA9">
            <w:pPr>
              <w:spacing w:after="0" w:line="240" w:lineRule="auto"/>
              <w:jc w:val="both"/>
              <w:rPr>
                <w:rFonts w:cs="Calibri"/>
                <w:lang w:val="nl-BE"/>
              </w:rPr>
            </w:pPr>
          </w:p>
          <w:p w14:paraId="0F98ACD8" w14:textId="77777777" w:rsidR="00A06E54" w:rsidRPr="00824A1B" w:rsidRDefault="00A06E54" w:rsidP="002D7DA9">
            <w:pPr>
              <w:spacing w:after="0" w:line="240" w:lineRule="auto"/>
              <w:jc w:val="both"/>
              <w:rPr>
                <w:rFonts w:cs="Calibri"/>
                <w:lang w:val="nl-BE"/>
              </w:rPr>
            </w:pPr>
            <w:r w:rsidRPr="002D7DA9">
              <w:rPr>
                <w:rFonts w:cs="Calibri"/>
                <w:lang w:val="nl-BE"/>
              </w:rPr>
              <w:t>De inhoud van artikel 307 W.Venn. ligt reeds vervat in de artikelen 5:120 en 5:126, zodat deze hier kan worden geschrapt.</w:t>
            </w:r>
          </w:p>
        </w:tc>
        <w:tc>
          <w:tcPr>
            <w:tcW w:w="5812" w:type="dxa"/>
            <w:shd w:val="clear" w:color="auto" w:fill="auto"/>
          </w:tcPr>
          <w:p w14:paraId="6F2B9CA1" w14:textId="77777777" w:rsidR="00A06E54" w:rsidRPr="002D7DA9" w:rsidRDefault="00A06E54" w:rsidP="002D7DA9">
            <w:pPr>
              <w:spacing w:after="0" w:line="240" w:lineRule="auto"/>
              <w:jc w:val="both"/>
              <w:rPr>
                <w:rFonts w:cs="Calibri"/>
                <w:lang w:val="fr-FR"/>
              </w:rPr>
            </w:pPr>
            <w:r w:rsidRPr="002D7DA9">
              <w:rPr>
                <w:rFonts w:cs="Calibri"/>
                <w:lang w:val="fr-FR"/>
              </w:rPr>
              <w:t xml:space="preserve">Comme lors de la constitution, l’obligation de libération lors de l’émission des actions nouvelles est d'application, sauf disposition contraire des statuts ou des conditions d’émission. </w:t>
            </w:r>
          </w:p>
          <w:p w14:paraId="7724B53C" w14:textId="77777777" w:rsidR="00A06E54" w:rsidRPr="002D7DA9" w:rsidRDefault="00A06E54" w:rsidP="002D7DA9">
            <w:pPr>
              <w:spacing w:after="0" w:line="240" w:lineRule="auto"/>
              <w:jc w:val="both"/>
              <w:rPr>
                <w:rFonts w:cs="Calibri"/>
                <w:lang w:val="fr-FR"/>
              </w:rPr>
            </w:pPr>
          </w:p>
          <w:p w14:paraId="5649BC9A" w14:textId="77777777" w:rsidR="00A06E54" w:rsidRPr="002D7DA9" w:rsidRDefault="00A06E54" w:rsidP="002D7DA9">
            <w:pPr>
              <w:spacing w:after="0" w:line="240" w:lineRule="auto"/>
              <w:jc w:val="both"/>
              <w:rPr>
                <w:rFonts w:cs="Calibri"/>
                <w:lang w:val="fr-FR"/>
              </w:rPr>
            </w:pPr>
            <w:r w:rsidRPr="002D7DA9">
              <w:rPr>
                <w:rFonts w:cs="Calibri"/>
                <w:lang w:val="fr-FR"/>
              </w:rPr>
              <w:t xml:space="preserve">L’article 306 C. Soc. n’est pas repris. La prime d’émission n’est plus pertinente dans le contexte de la SRL compte tenu de la suppression de la notion de capital et de la liberté de fixer le prix d'émission des actions nouvelles qui en découle. </w:t>
            </w:r>
          </w:p>
          <w:p w14:paraId="65D538E2" w14:textId="77777777" w:rsidR="00A06E54" w:rsidRPr="002D7DA9" w:rsidRDefault="00A06E54" w:rsidP="002D7DA9">
            <w:pPr>
              <w:spacing w:after="0" w:line="240" w:lineRule="auto"/>
              <w:jc w:val="both"/>
              <w:rPr>
                <w:rFonts w:cs="Calibri"/>
                <w:lang w:val="fr-FR"/>
              </w:rPr>
            </w:pPr>
          </w:p>
          <w:p w14:paraId="3FF4273E" w14:textId="77777777" w:rsidR="00A06E54" w:rsidRPr="002D7DA9" w:rsidRDefault="00A06E54" w:rsidP="002D7DA9">
            <w:pPr>
              <w:spacing w:after="0" w:line="240" w:lineRule="auto"/>
              <w:jc w:val="both"/>
              <w:rPr>
                <w:rFonts w:cs="Calibri"/>
                <w:lang w:val="fr-FR"/>
              </w:rPr>
            </w:pPr>
            <w:r w:rsidRPr="002D7DA9">
              <w:rPr>
                <w:rFonts w:cs="Calibri"/>
                <w:lang w:val="fr-FR"/>
              </w:rPr>
              <w:t>Le contenu de l’article 307 C.Soc. figure déjà aux articles 5:120 et 5:126, de sorte qu’il peut être supprimé ici.</w:t>
            </w:r>
          </w:p>
        </w:tc>
      </w:tr>
      <w:tr w:rsidR="00A06E54" w:rsidRPr="002D7DA9" w14:paraId="490CFB05" w14:textId="77777777" w:rsidTr="00853AA7">
        <w:trPr>
          <w:trHeight w:val="377"/>
        </w:trPr>
        <w:tc>
          <w:tcPr>
            <w:tcW w:w="2122" w:type="dxa"/>
          </w:tcPr>
          <w:p w14:paraId="4D93A218" w14:textId="77777777" w:rsidR="00A06E54" w:rsidRDefault="00A06E54" w:rsidP="00093987">
            <w:pPr>
              <w:spacing w:after="0" w:line="240" w:lineRule="auto"/>
              <w:jc w:val="both"/>
              <w:rPr>
                <w:rFonts w:cs="Calibri"/>
                <w:lang w:val="fr-FR"/>
              </w:rPr>
            </w:pPr>
            <w:r>
              <w:rPr>
                <w:rFonts w:cs="Calibri"/>
                <w:lang w:val="fr-FR"/>
              </w:rPr>
              <w:t>RvSt</w:t>
            </w:r>
          </w:p>
        </w:tc>
        <w:tc>
          <w:tcPr>
            <w:tcW w:w="5811" w:type="dxa"/>
            <w:shd w:val="clear" w:color="auto" w:fill="auto"/>
          </w:tcPr>
          <w:p w14:paraId="33BE425E" w14:textId="77777777" w:rsidR="00A06E54" w:rsidRPr="002D7DA9" w:rsidRDefault="00A06E54" w:rsidP="002D7DA9">
            <w:pPr>
              <w:spacing w:after="0" w:line="240" w:lineRule="auto"/>
              <w:jc w:val="both"/>
              <w:rPr>
                <w:rFonts w:cs="Calibri"/>
                <w:lang w:val="nl-BE"/>
              </w:rPr>
            </w:pPr>
            <w:r>
              <w:rPr>
                <w:rFonts w:cs="Calibri"/>
                <w:lang w:val="nl-BE"/>
              </w:rPr>
              <w:t>Geen opmerking.</w:t>
            </w:r>
          </w:p>
        </w:tc>
        <w:tc>
          <w:tcPr>
            <w:tcW w:w="5812" w:type="dxa"/>
            <w:shd w:val="clear" w:color="auto" w:fill="auto"/>
          </w:tcPr>
          <w:p w14:paraId="2504ED36" w14:textId="77777777" w:rsidR="00A06E54" w:rsidRPr="002D7DA9" w:rsidRDefault="00A06E54" w:rsidP="002D7DA9">
            <w:pPr>
              <w:spacing w:after="0" w:line="240" w:lineRule="auto"/>
              <w:jc w:val="both"/>
              <w:rPr>
                <w:rFonts w:cs="Calibri"/>
                <w:lang w:val="fr-FR"/>
              </w:rPr>
            </w:pPr>
            <w:r>
              <w:rPr>
                <w:rFonts w:cs="Calibri"/>
                <w:lang w:val="fr-FR"/>
              </w:rPr>
              <w:t>Pas de remarques.</w:t>
            </w:r>
          </w:p>
        </w:tc>
      </w:tr>
    </w:tbl>
    <w:p w14:paraId="1206D6D2" w14:textId="77777777" w:rsidR="00A820D7" w:rsidRPr="002D7DA9" w:rsidRDefault="00A820D7" w:rsidP="0082009C">
      <w:pPr>
        <w:rPr>
          <w:lang w:val="fr-FR"/>
        </w:rPr>
      </w:pPr>
    </w:p>
    <w:sectPr w:rsidR="00A820D7" w:rsidRPr="002D7DA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2E35"/>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82E3A"/>
    <w:rsid w:val="0029665A"/>
    <w:rsid w:val="00296CAE"/>
    <w:rsid w:val="00297FF6"/>
    <w:rsid w:val="002A0876"/>
    <w:rsid w:val="002A5831"/>
    <w:rsid w:val="002B5090"/>
    <w:rsid w:val="002B665F"/>
    <w:rsid w:val="002B6956"/>
    <w:rsid w:val="002C1E0B"/>
    <w:rsid w:val="002D2CD0"/>
    <w:rsid w:val="002D329A"/>
    <w:rsid w:val="002D7DA9"/>
    <w:rsid w:val="002F7950"/>
    <w:rsid w:val="00300B84"/>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57012"/>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7848"/>
    <w:rsid w:val="0082009C"/>
    <w:rsid w:val="00824A1B"/>
    <w:rsid w:val="008253F3"/>
    <w:rsid w:val="00826F75"/>
    <w:rsid w:val="00831B40"/>
    <w:rsid w:val="00853AA7"/>
    <w:rsid w:val="008550A9"/>
    <w:rsid w:val="00871F22"/>
    <w:rsid w:val="00876661"/>
    <w:rsid w:val="00887114"/>
    <w:rsid w:val="00887B0C"/>
    <w:rsid w:val="008A06F1"/>
    <w:rsid w:val="008A1FA3"/>
    <w:rsid w:val="008A320C"/>
    <w:rsid w:val="008B05CB"/>
    <w:rsid w:val="008B2189"/>
    <w:rsid w:val="008D30A3"/>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06E54"/>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16BB3"/>
    <w:rsid w:val="00B31670"/>
    <w:rsid w:val="00B31E85"/>
    <w:rsid w:val="00B3314B"/>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26F3"/>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2BF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92E3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92E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290</Words>
  <Characters>1599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140</cp:revision>
  <dcterms:created xsi:type="dcterms:W3CDTF">2019-10-26T21:04:00Z</dcterms:created>
  <dcterms:modified xsi:type="dcterms:W3CDTF">2021-08-24T13:57:00Z</dcterms:modified>
</cp:coreProperties>
</file>