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4874772A" w14:textId="77777777" w:rsidTr="00597CC3">
        <w:tc>
          <w:tcPr>
            <w:tcW w:w="2122" w:type="dxa"/>
          </w:tcPr>
          <w:p w14:paraId="232CE1ED" w14:textId="77777777" w:rsidR="00C0529F" w:rsidRPr="00B07AC9" w:rsidRDefault="001203BA" w:rsidP="00335BAB">
            <w:pPr>
              <w:rPr>
                <w:b/>
                <w:sz w:val="32"/>
                <w:szCs w:val="32"/>
                <w:lang w:val="nl-BE"/>
              </w:rPr>
            </w:pPr>
            <w:r w:rsidRPr="00B07AC9">
              <w:rPr>
                <w:b/>
                <w:sz w:val="32"/>
                <w:szCs w:val="32"/>
                <w:lang w:val="nl-BE"/>
              </w:rPr>
              <w:t xml:space="preserve">ARTIKEL </w:t>
            </w:r>
            <w:r w:rsidR="003053F2">
              <w:rPr>
                <w:b/>
                <w:sz w:val="32"/>
                <w:szCs w:val="32"/>
                <w:lang w:val="nl-BE"/>
              </w:rPr>
              <w:t>5:126</w:t>
            </w:r>
          </w:p>
        </w:tc>
        <w:tc>
          <w:tcPr>
            <w:tcW w:w="11623" w:type="dxa"/>
            <w:gridSpan w:val="2"/>
            <w:shd w:val="clear" w:color="auto" w:fill="auto"/>
          </w:tcPr>
          <w:p w14:paraId="0BE417D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7268CC1" w14:textId="77777777" w:rsidTr="00597CC3">
        <w:tc>
          <w:tcPr>
            <w:tcW w:w="2122" w:type="dxa"/>
          </w:tcPr>
          <w:p w14:paraId="370C6618" w14:textId="77777777" w:rsidR="001203BA" w:rsidRPr="00B07AC9" w:rsidRDefault="001203BA" w:rsidP="007D7A6B">
            <w:pPr>
              <w:rPr>
                <w:b/>
                <w:sz w:val="32"/>
                <w:szCs w:val="32"/>
                <w:lang w:val="nl-BE"/>
              </w:rPr>
            </w:pPr>
          </w:p>
        </w:tc>
        <w:tc>
          <w:tcPr>
            <w:tcW w:w="11623" w:type="dxa"/>
            <w:gridSpan w:val="2"/>
            <w:shd w:val="clear" w:color="auto" w:fill="auto"/>
          </w:tcPr>
          <w:p w14:paraId="71B56668"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3053F2" w:rsidRPr="00C96232" w14:paraId="01ADA15A" w14:textId="77777777" w:rsidTr="00C96232">
        <w:trPr>
          <w:trHeight w:val="803"/>
        </w:trPr>
        <w:tc>
          <w:tcPr>
            <w:tcW w:w="2122" w:type="dxa"/>
          </w:tcPr>
          <w:p w14:paraId="7CF2B462" w14:textId="77777777" w:rsidR="003053F2" w:rsidRDefault="003053F2" w:rsidP="003053F2">
            <w:pPr>
              <w:spacing w:after="0" w:line="240" w:lineRule="auto"/>
              <w:jc w:val="both"/>
              <w:rPr>
                <w:rFonts w:cs="Calibri"/>
                <w:lang w:val="nl-BE"/>
              </w:rPr>
            </w:pPr>
            <w:r>
              <w:rPr>
                <w:rFonts w:cs="Calibri"/>
                <w:lang w:val="nl-BE"/>
              </w:rPr>
              <w:t>WVV</w:t>
            </w:r>
          </w:p>
        </w:tc>
        <w:tc>
          <w:tcPr>
            <w:tcW w:w="5811" w:type="dxa"/>
            <w:shd w:val="clear" w:color="auto" w:fill="auto"/>
          </w:tcPr>
          <w:p w14:paraId="05FEFF81" w14:textId="77777777" w:rsidR="003053F2" w:rsidRDefault="003053F2" w:rsidP="003053F2">
            <w:pPr>
              <w:spacing w:after="0" w:line="240" w:lineRule="auto"/>
              <w:jc w:val="both"/>
              <w:rPr>
                <w:rFonts w:cs="Calibri"/>
                <w:lang w:val="nl-BE"/>
              </w:rPr>
            </w:pPr>
            <w:r w:rsidRPr="009A4FDE">
              <w:rPr>
                <w:rFonts w:cs="Calibri"/>
                <w:lang w:val="nl-BE"/>
              </w:rPr>
              <w:t>Wanneer op nieuwe aandelen niet gelijktijdig met de beslissing tot uitgifte daarvan wordt ingeschreven, wordt de inschrijving vastgesteld bij</w:t>
            </w:r>
            <w:r w:rsidRPr="009A4FDE" w:rsidDel="00D03056">
              <w:rPr>
                <w:rFonts w:cs="Calibri"/>
                <w:lang w:val="nl-BE"/>
              </w:rPr>
              <w:t xml:space="preserve"> </w:t>
            </w:r>
            <w:r w:rsidRPr="009A4FDE">
              <w:rPr>
                <w:rFonts w:cs="Calibri"/>
                <w:lang w:val="nl-BE"/>
              </w:rPr>
              <w:t>een authentieke akte die op verzoek van het bestuursorgaan of van één of meer daarvoor speciaal gemachtigde bestuurders of lasthebbers wordt opgesteld op overlegging van de stukken tot staving van de verrichting. De akte wordt neergelegd en bekendgemaakt overeenkomstig de artikelen 2:8 en 2:14, 4°.</w:t>
            </w:r>
          </w:p>
          <w:p w14:paraId="229C9A8F" w14:textId="77777777" w:rsidR="003053F2" w:rsidRDefault="003053F2" w:rsidP="003053F2">
            <w:pPr>
              <w:spacing w:after="0" w:line="240" w:lineRule="auto"/>
              <w:jc w:val="both"/>
              <w:rPr>
                <w:rFonts w:cs="Calibri"/>
                <w:lang w:val="nl-BE"/>
              </w:rPr>
            </w:pPr>
          </w:p>
          <w:p w14:paraId="6CE2173E" w14:textId="77777777" w:rsidR="003053F2" w:rsidRPr="009716E8" w:rsidRDefault="003053F2" w:rsidP="003053F2">
            <w:pPr>
              <w:spacing w:after="0" w:line="240" w:lineRule="auto"/>
              <w:jc w:val="both"/>
              <w:rPr>
                <w:rFonts w:cs="Calibri"/>
                <w:lang w:val="nl-BE"/>
              </w:rPr>
            </w:pPr>
            <w:r w:rsidRPr="009A4FDE">
              <w:rPr>
                <w:rFonts w:cs="Calibri"/>
                <w:lang w:val="nl-BE"/>
              </w:rPr>
              <w:t>De akte vermeldt tevens de naleving van de wettelijke vereisten aangaande de inschrijving en de volstorting van aandelen.</w:t>
            </w:r>
          </w:p>
        </w:tc>
        <w:tc>
          <w:tcPr>
            <w:tcW w:w="5812" w:type="dxa"/>
            <w:shd w:val="clear" w:color="auto" w:fill="auto"/>
          </w:tcPr>
          <w:p w14:paraId="38A2A7AD" w14:textId="4468F5D0" w:rsidR="003053F2" w:rsidRDefault="0081197C" w:rsidP="003053F2">
            <w:pPr>
              <w:spacing w:after="0" w:line="240" w:lineRule="auto"/>
              <w:jc w:val="both"/>
              <w:rPr>
                <w:rFonts w:cs="Calibri"/>
                <w:lang w:val="fr-BE"/>
              </w:rPr>
            </w:pPr>
            <w:r>
              <w:rPr>
                <w:rFonts w:cs="Calibri"/>
                <w:lang w:val="fr-BE"/>
              </w:rPr>
              <w:t>Lorsque la souscription d'</w:t>
            </w:r>
            <w:r w:rsidR="003053F2" w:rsidRPr="009A4FDE">
              <w:rPr>
                <w:rFonts w:cs="Calibri"/>
                <w:lang w:val="fr-BE"/>
              </w:rPr>
              <w:t xml:space="preserve">actions nouvelles n'est pas concomitante à la décision de leur émission, la souscription est constatée par un acte authentique dressé à la requête de </w:t>
            </w:r>
            <w:r>
              <w:rPr>
                <w:rFonts w:cs="Calibri"/>
                <w:lang w:val="fr-BE"/>
              </w:rPr>
              <w:t>l'organe d'</w:t>
            </w:r>
            <w:r w:rsidR="003053F2" w:rsidRPr="009A4FDE">
              <w:rPr>
                <w:rFonts w:cs="Calibri"/>
                <w:lang w:val="fr-BE"/>
              </w:rPr>
              <w:t>administration ou d'un ou de plusieurs administrateurs ou mandataires spécialement délégués à cet effet, sur présentation des documents justificatifs de l'opération. L'ac</w:t>
            </w:r>
            <w:r>
              <w:rPr>
                <w:rFonts w:cs="Calibri"/>
                <w:lang w:val="fr-BE"/>
              </w:rPr>
              <w:t>te fait l'objet d'un dépôt et d'</w:t>
            </w:r>
            <w:r w:rsidR="003053F2" w:rsidRPr="009A4FDE">
              <w:rPr>
                <w:rFonts w:cs="Calibri"/>
                <w:lang w:val="fr-BE"/>
              </w:rPr>
              <w:t>une publication conformément aux articles 2:8 et 2:14, 4°.</w:t>
            </w:r>
          </w:p>
          <w:p w14:paraId="53075EF4" w14:textId="77777777" w:rsidR="003053F2" w:rsidRDefault="003053F2" w:rsidP="003053F2">
            <w:pPr>
              <w:spacing w:after="0" w:line="240" w:lineRule="auto"/>
              <w:jc w:val="both"/>
              <w:rPr>
                <w:rFonts w:cs="Calibri"/>
                <w:lang w:val="fr-BE"/>
              </w:rPr>
            </w:pPr>
          </w:p>
          <w:p w14:paraId="5CD29EF0" w14:textId="77777777" w:rsidR="003053F2" w:rsidRPr="009A4FDE" w:rsidRDefault="003053F2" w:rsidP="003053F2">
            <w:pPr>
              <w:spacing w:after="0" w:line="240" w:lineRule="auto"/>
              <w:jc w:val="both"/>
              <w:rPr>
                <w:rFonts w:cs="Calibri"/>
                <w:lang w:val="fr-BE"/>
              </w:rPr>
            </w:pPr>
            <w:r w:rsidRPr="009A4FDE">
              <w:rPr>
                <w:rFonts w:cs="Calibri"/>
                <w:lang w:val="fr-BE"/>
              </w:rPr>
              <w:t>Cet acte mentionne également le respect des conditions légales relatives à la souscription et à la libération des actions.</w:t>
            </w:r>
          </w:p>
          <w:p w14:paraId="17285766" w14:textId="77777777" w:rsidR="003053F2" w:rsidRPr="009A4FDE" w:rsidRDefault="003053F2" w:rsidP="003053F2">
            <w:pPr>
              <w:spacing w:after="0" w:line="240" w:lineRule="auto"/>
              <w:jc w:val="both"/>
              <w:rPr>
                <w:rFonts w:cs="Calibri"/>
                <w:lang w:val="fr-BE"/>
              </w:rPr>
            </w:pPr>
          </w:p>
        </w:tc>
      </w:tr>
      <w:tr w:rsidR="00D67BAE" w:rsidRPr="00C96232" w14:paraId="4029FE36" w14:textId="77777777" w:rsidTr="00C96232">
        <w:trPr>
          <w:trHeight w:val="803"/>
        </w:trPr>
        <w:tc>
          <w:tcPr>
            <w:tcW w:w="2122" w:type="dxa"/>
          </w:tcPr>
          <w:p w14:paraId="7D139D22" w14:textId="77777777" w:rsidR="00D67BAE" w:rsidRPr="001826D1" w:rsidRDefault="00D67BAE" w:rsidP="007E7A2E">
            <w:pPr>
              <w:spacing w:after="0" w:line="240" w:lineRule="auto"/>
              <w:jc w:val="both"/>
              <w:rPr>
                <w:rFonts w:cs="Calibri"/>
                <w:lang w:val="nl-BE"/>
              </w:rPr>
            </w:pPr>
            <w:r>
              <w:rPr>
                <w:rFonts w:cs="Calibri"/>
                <w:lang w:val="fr-FR"/>
              </w:rPr>
              <w:t>Ontwerp</w:t>
            </w:r>
          </w:p>
        </w:tc>
        <w:tc>
          <w:tcPr>
            <w:tcW w:w="5811" w:type="dxa"/>
            <w:shd w:val="clear" w:color="auto" w:fill="auto"/>
          </w:tcPr>
          <w:p w14:paraId="5C4877F7" w14:textId="77777777" w:rsidR="00BD0475" w:rsidRPr="001826D1" w:rsidRDefault="00BD0475" w:rsidP="00BD0475">
            <w:pPr>
              <w:spacing w:after="0" w:line="240" w:lineRule="auto"/>
              <w:jc w:val="both"/>
              <w:rPr>
                <w:rFonts w:cs="Calibri"/>
                <w:lang w:val="nl-BE"/>
              </w:rPr>
            </w:pPr>
            <w:r w:rsidRPr="001826D1">
              <w:rPr>
                <w:rFonts w:cs="Calibri"/>
                <w:lang w:val="nl-BE"/>
              </w:rPr>
              <w:t>Art. 5:</w:t>
            </w:r>
            <w:del w:id="0" w:author="Microsoft Office-gebruiker" w:date="2021-08-24T15:43:00Z">
              <w:r w:rsidRPr="002307E1">
                <w:rPr>
                  <w:rFonts w:cs="Calibri"/>
                  <w:lang w:val="nl-BE"/>
                </w:rPr>
                <w:delText>106</w:delText>
              </w:r>
            </w:del>
            <w:ins w:id="1" w:author="Microsoft Office-gebruiker" w:date="2021-08-24T15:43:00Z">
              <w:r w:rsidRPr="001826D1">
                <w:rPr>
                  <w:rFonts w:cs="Calibri"/>
                  <w:lang w:val="nl-BE"/>
                </w:rPr>
                <w:t>126</w:t>
              </w:r>
            </w:ins>
            <w:r w:rsidRPr="001826D1">
              <w:rPr>
                <w:rFonts w:cs="Calibri"/>
                <w:lang w:val="nl-BE"/>
              </w:rPr>
              <w:t>. Wanneer op nieuwe aandelen niet gelijktijdig met de beslissing tot uitgifte daarvan wordt ingeschreven, wordt de inschrijving vastgesteld bij een authentieke akte die op verzoek van het bestuursorgaan of van één of meer daarvoor speciaal gemachtigde bestuurders of lasthebbers wordt opgesteld op overlegging van de stukken tot staving van de verrichting. De akte wordt neergelegd en bekendgemaakt overeenkomstig de artikelen 2:</w:t>
            </w:r>
            <w:del w:id="2" w:author="Microsoft Office-gebruiker" w:date="2021-08-24T15:43:00Z">
              <w:r w:rsidRPr="002307E1">
                <w:rPr>
                  <w:rFonts w:cs="Calibri"/>
                  <w:lang w:val="nl-BE"/>
                </w:rPr>
                <w:delText>7</w:delText>
              </w:r>
            </w:del>
            <w:ins w:id="3" w:author="Microsoft Office-gebruiker" w:date="2021-08-24T15:43:00Z">
              <w:r w:rsidRPr="001826D1">
                <w:rPr>
                  <w:rFonts w:cs="Calibri"/>
                  <w:lang w:val="nl-BE"/>
                </w:rPr>
                <w:t>8</w:t>
              </w:r>
            </w:ins>
            <w:r w:rsidRPr="001826D1">
              <w:rPr>
                <w:rFonts w:cs="Calibri"/>
                <w:lang w:val="nl-BE"/>
              </w:rPr>
              <w:t xml:space="preserve"> en 2:</w:t>
            </w:r>
            <w:del w:id="4" w:author="Microsoft Office-gebruiker" w:date="2021-08-24T15:43:00Z">
              <w:r w:rsidRPr="002307E1">
                <w:rPr>
                  <w:rFonts w:cs="Calibri"/>
                  <w:lang w:val="nl-BE"/>
                </w:rPr>
                <w:delText>13</w:delText>
              </w:r>
            </w:del>
            <w:ins w:id="5" w:author="Microsoft Office-gebruiker" w:date="2021-08-24T15:43:00Z">
              <w:r w:rsidRPr="001826D1">
                <w:rPr>
                  <w:rFonts w:cs="Calibri"/>
                  <w:lang w:val="nl-BE"/>
                </w:rPr>
                <w:t>14</w:t>
              </w:r>
            </w:ins>
            <w:r w:rsidRPr="001826D1">
              <w:rPr>
                <w:rFonts w:cs="Calibri"/>
                <w:lang w:val="nl-BE"/>
              </w:rPr>
              <w:t>, 4°.</w:t>
            </w:r>
          </w:p>
          <w:p w14:paraId="632F28FA" w14:textId="77777777" w:rsidR="00BD0475" w:rsidRDefault="00BD0475" w:rsidP="00BD0475">
            <w:pPr>
              <w:spacing w:after="0" w:line="240" w:lineRule="auto"/>
              <w:jc w:val="both"/>
              <w:rPr>
                <w:rFonts w:cs="Calibri"/>
                <w:lang w:val="nl-BE"/>
              </w:rPr>
            </w:pPr>
            <w:r w:rsidRPr="001826D1">
              <w:rPr>
                <w:rFonts w:cs="Calibri"/>
                <w:lang w:val="nl-BE"/>
              </w:rPr>
              <w:t xml:space="preserve">  </w:t>
            </w:r>
          </w:p>
          <w:p w14:paraId="33C84A50" w14:textId="001D3791" w:rsidR="00D67BAE" w:rsidRPr="00B70825" w:rsidRDefault="00BD0475" w:rsidP="00BD0475">
            <w:pPr>
              <w:jc w:val="both"/>
              <w:rPr>
                <w:lang w:val="nl-BE"/>
              </w:rPr>
            </w:pPr>
            <w:r w:rsidRPr="001826D1">
              <w:rPr>
                <w:rFonts w:cs="Calibri"/>
                <w:lang w:val="nl-BE"/>
              </w:rPr>
              <w:t>De akte vermeldt tevens de naleving van de wettelijke vereisten aangaande de inschrijving en de volstorting van aandelen.</w:t>
            </w:r>
          </w:p>
        </w:tc>
        <w:tc>
          <w:tcPr>
            <w:tcW w:w="5812" w:type="dxa"/>
            <w:shd w:val="clear" w:color="auto" w:fill="auto"/>
          </w:tcPr>
          <w:p w14:paraId="5B728B45" w14:textId="77777777" w:rsidR="00B70825" w:rsidRPr="001826D1" w:rsidRDefault="00B70825" w:rsidP="00B70825">
            <w:pPr>
              <w:spacing w:after="0" w:line="240" w:lineRule="auto"/>
              <w:jc w:val="both"/>
              <w:rPr>
                <w:rFonts w:cs="Calibri"/>
                <w:lang w:val="fr-FR"/>
              </w:rPr>
            </w:pPr>
            <w:r w:rsidRPr="001826D1">
              <w:rPr>
                <w:rFonts w:cs="Calibri"/>
                <w:lang w:val="fr-FR"/>
              </w:rPr>
              <w:t>Art. 5:</w:t>
            </w:r>
            <w:del w:id="6" w:author="Microsoft Office-gebruiker" w:date="2021-08-24T15:45:00Z">
              <w:r w:rsidRPr="002307E1">
                <w:rPr>
                  <w:rFonts w:cs="Calibri"/>
                  <w:lang w:val="fr-FR"/>
                </w:rPr>
                <w:delText>1</w:delText>
              </w:r>
              <w:r>
                <w:rPr>
                  <w:rFonts w:cs="Calibri"/>
                  <w:lang w:val="fr-FR"/>
                </w:rPr>
                <w:delText>06</w:delText>
              </w:r>
            </w:del>
            <w:ins w:id="7" w:author="Microsoft Office-gebruiker" w:date="2021-08-24T15:45:00Z">
              <w:r w:rsidRPr="001826D1">
                <w:rPr>
                  <w:rFonts w:cs="Calibri"/>
                  <w:lang w:val="fr-FR"/>
                </w:rPr>
                <w:t>1</w:t>
              </w:r>
              <w:r>
                <w:rPr>
                  <w:rFonts w:cs="Calibri"/>
                  <w:lang w:val="fr-FR"/>
                </w:rPr>
                <w:t>26</w:t>
              </w:r>
            </w:ins>
            <w:r w:rsidRPr="001826D1">
              <w:rPr>
                <w:rFonts w:cs="Calibri"/>
                <w:lang w:val="fr-FR"/>
              </w:rPr>
              <w:t>.</w:t>
            </w:r>
            <w:r>
              <w:rPr>
                <w:rFonts w:cs="Calibri"/>
                <w:lang w:val="fr-FR"/>
              </w:rPr>
              <w:t xml:space="preserve"> Lorsque la souscription d'</w:t>
            </w:r>
            <w:r w:rsidRPr="001826D1">
              <w:rPr>
                <w:rFonts w:cs="Calibri"/>
                <w:lang w:val="fr-FR"/>
              </w:rPr>
              <w:t>actions nouvelles n'est pas concomitante à la décision de leur émission, la souscription est constatée par un acte authe</w:t>
            </w:r>
            <w:r>
              <w:rPr>
                <w:rFonts w:cs="Calibri"/>
                <w:lang w:val="fr-FR"/>
              </w:rPr>
              <w:t>ntique dressé à la requête de l'organe d'</w:t>
            </w:r>
            <w:r w:rsidRPr="001826D1">
              <w:rPr>
                <w:rFonts w:cs="Calibri"/>
                <w:lang w:val="fr-FR"/>
              </w:rPr>
              <w:t>administration ou d'un ou de plusieurs administrateurs ou mandataires spécialement délégués à cet effet, sur présentation des documents justificatifs de l'opération. L'ac</w:t>
            </w:r>
            <w:r>
              <w:rPr>
                <w:rFonts w:cs="Calibri"/>
                <w:lang w:val="fr-FR"/>
              </w:rPr>
              <w:t>te fait l'objet d'un dépôt et d'</w:t>
            </w:r>
            <w:r w:rsidRPr="001826D1">
              <w:rPr>
                <w:rFonts w:cs="Calibri"/>
                <w:lang w:val="fr-FR"/>
              </w:rPr>
              <w:t>une publication conformément aux articles 2:</w:t>
            </w:r>
            <w:del w:id="8" w:author="Microsoft Office-gebruiker" w:date="2021-08-24T15:45:00Z">
              <w:r w:rsidRPr="002307E1">
                <w:rPr>
                  <w:rFonts w:cs="Calibri"/>
                  <w:lang w:val="fr-FR"/>
                </w:rPr>
                <w:delText>7</w:delText>
              </w:r>
            </w:del>
            <w:ins w:id="9" w:author="Microsoft Office-gebruiker" w:date="2021-08-24T15:45:00Z">
              <w:r w:rsidRPr="001826D1">
                <w:rPr>
                  <w:rFonts w:cs="Calibri"/>
                  <w:lang w:val="fr-FR"/>
                </w:rPr>
                <w:t>8</w:t>
              </w:r>
            </w:ins>
            <w:r w:rsidRPr="001826D1">
              <w:rPr>
                <w:rFonts w:cs="Calibri"/>
                <w:lang w:val="fr-FR"/>
              </w:rPr>
              <w:t xml:space="preserve"> et 2:</w:t>
            </w:r>
            <w:del w:id="10" w:author="Microsoft Office-gebruiker" w:date="2021-08-24T15:45:00Z">
              <w:r w:rsidRPr="002307E1">
                <w:rPr>
                  <w:rFonts w:cs="Calibri"/>
                  <w:lang w:val="fr-FR"/>
                </w:rPr>
                <w:delText>13</w:delText>
              </w:r>
            </w:del>
            <w:ins w:id="11" w:author="Microsoft Office-gebruiker" w:date="2021-08-24T15:45:00Z">
              <w:r w:rsidRPr="001826D1">
                <w:rPr>
                  <w:rFonts w:cs="Calibri"/>
                  <w:lang w:val="fr-FR"/>
                </w:rPr>
                <w:t>14</w:t>
              </w:r>
            </w:ins>
            <w:r w:rsidRPr="001826D1">
              <w:rPr>
                <w:rFonts w:cs="Calibri"/>
                <w:lang w:val="fr-FR"/>
              </w:rPr>
              <w:t>, 4°.</w:t>
            </w:r>
          </w:p>
          <w:p w14:paraId="5455C004" w14:textId="77777777" w:rsidR="00B70825" w:rsidRDefault="00B70825" w:rsidP="00B70825">
            <w:pPr>
              <w:spacing w:after="0" w:line="240" w:lineRule="auto"/>
              <w:jc w:val="both"/>
              <w:rPr>
                <w:rFonts w:cs="Calibri"/>
                <w:lang w:val="fr-FR"/>
              </w:rPr>
            </w:pPr>
            <w:r w:rsidRPr="001826D1">
              <w:rPr>
                <w:rFonts w:cs="Calibri"/>
                <w:lang w:val="fr-FR"/>
              </w:rPr>
              <w:t xml:space="preserve">  </w:t>
            </w:r>
          </w:p>
          <w:p w14:paraId="36D90F3A" w14:textId="0E9646BB" w:rsidR="00D67BAE" w:rsidRPr="00B70825" w:rsidRDefault="00B70825" w:rsidP="007E7A2E">
            <w:pPr>
              <w:spacing w:after="0" w:line="240" w:lineRule="auto"/>
              <w:jc w:val="both"/>
              <w:rPr>
                <w:rFonts w:cs="Calibri"/>
                <w:lang w:val="fr-FR"/>
              </w:rPr>
            </w:pPr>
            <w:r w:rsidRPr="001826D1">
              <w:rPr>
                <w:rFonts w:cs="Calibri"/>
                <w:lang w:val="fr-FR"/>
              </w:rPr>
              <w:t>Cet acte mentionne également le respect des conditions légales relatives à la souscription et à la libération des actions.</w:t>
            </w:r>
            <w:bookmarkStart w:id="12" w:name="_GoBack"/>
            <w:bookmarkEnd w:id="12"/>
          </w:p>
        </w:tc>
      </w:tr>
      <w:tr w:rsidR="00D67BAE" w:rsidRPr="00C96232" w14:paraId="27DA433D" w14:textId="77777777" w:rsidTr="00C96232">
        <w:trPr>
          <w:trHeight w:val="803"/>
        </w:trPr>
        <w:tc>
          <w:tcPr>
            <w:tcW w:w="2122" w:type="dxa"/>
          </w:tcPr>
          <w:p w14:paraId="260A24CD" w14:textId="77777777" w:rsidR="00D67BAE" w:rsidRPr="002307E1" w:rsidRDefault="00D67BAE" w:rsidP="001826D1">
            <w:pPr>
              <w:spacing w:after="0" w:line="240" w:lineRule="auto"/>
              <w:jc w:val="both"/>
              <w:rPr>
                <w:rFonts w:cs="Calibri"/>
                <w:lang w:val="fr-FR"/>
              </w:rPr>
            </w:pPr>
            <w:r>
              <w:rPr>
                <w:rFonts w:cs="Calibri"/>
                <w:lang w:val="fr-FR"/>
              </w:rPr>
              <w:t>Voorontwerp</w:t>
            </w:r>
          </w:p>
        </w:tc>
        <w:tc>
          <w:tcPr>
            <w:tcW w:w="5811" w:type="dxa"/>
            <w:shd w:val="clear" w:color="auto" w:fill="auto"/>
          </w:tcPr>
          <w:p w14:paraId="6E329560" w14:textId="77777777" w:rsidR="00D67BAE" w:rsidRPr="002307E1" w:rsidRDefault="00D67BAE" w:rsidP="002307E1">
            <w:pPr>
              <w:spacing w:after="0" w:line="240" w:lineRule="auto"/>
              <w:jc w:val="both"/>
              <w:rPr>
                <w:rFonts w:cs="Calibri"/>
                <w:lang w:val="nl-BE"/>
              </w:rPr>
            </w:pPr>
            <w:r w:rsidRPr="002307E1">
              <w:rPr>
                <w:rFonts w:cs="Calibri"/>
                <w:lang w:val="nl-BE"/>
              </w:rPr>
              <w:t xml:space="preserve">Art. 5:106. Wanneer op nieuwe aandelen niet gelijktijdig met de beslissing tot uitgifte daarvan wordt ingeschreven, wordt de inschrijving vastgesteld bij een authentieke akte die op verzoek van het bestuursorgaan of van één of meer daarvoor speciaal </w:t>
            </w:r>
            <w:r w:rsidRPr="002307E1">
              <w:rPr>
                <w:rFonts w:cs="Calibri"/>
                <w:lang w:val="nl-BE"/>
              </w:rPr>
              <w:lastRenderedPageBreak/>
              <w:t>gemachtigde bestuurders of lasthebbers wordt opgesteld op overlegging van de stukken tot staving van de verrichting. De akte wordt neergelegd en bekendgemaakt overeenkomstig de artikelen 2:7 en 2:13, 4°.</w:t>
            </w:r>
          </w:p>
          <w:p w14:paraId="259979F7" w14:textId="77777777" w:rsidR="00D67BAE" w:rsidRDefault="00D67BAE" w:rsidP="002307E1">
            <w:pPr>
              <w:spacing w:after="0" w:line="240" w:lineRule="auto"/>
              <w:jc w:val="both"/>
              <w:rPr>
                <w:rFonts w:cs="Calibri"/>
                <w:lang w:val="nl-BE"/>
              </w:rPr>
            </w:pPr>
            <w:r w:rsidRPr="002307E1">
              <w:rPr>
                <w:rFonts w:cs="Calibri"/>
                <w:lang w:val="nl-BE"/>
              </w:rPr>
              <w:t xml:space="preserve">  </w:t>
            </w:r>
          </w:p>
          <w:p w14:paraId="0BE8B666" w14:textId="77777777" w:rsidR="00D67BAE" w:rsidRPr="002307E1" w:rsidRDefault="00D67BAE" w:rsidP="003053F2">
            <w:pPr>
              <w:spacing w:after="0" w:line="240" w:lineRule="auto"/>
              <w:jc w:val="both"/>
              <w:rPr>
                <w:rFonts w:cs="Calibri"/>
                <w:lang w:val="nl-BE"/>
              </w:rPr>
            </w:pPr>
            <w:r w:rsidRPr="002307E1">
              <w:rPr>
                <w:rFonts w:cs="Calibri"/>
                <w:lang w:val="nl-BE"/>
              </w:rPr>
              <w:t>De akte vermeldt tevens de naleving van de wettelijke vereisten aangaande de inschrijving en de volstorting van aandelen.</w:t>
            </w:r>
          </w:p>
        </w:tc>
        <w:tc>
          <w:tcPr>
            <w:tcW w:w="5812" w:type="dxa"/>
            <w:shd w:val="clear" w:color="auto" w:fill="auto"/>
          </w:tcPr>
          <w:p w14:paraId="79AA2D56" w14:textId="33572899" w:rsidR="00D67BAE" w:rsidRPr="002307E1" w:rsidRDefault="00D67BAE" w:rsidP="002307E1">
            <w:pPr>
              <w:spacing w:after="0" w:line="240" w:lineRule="auto"/>
              <w:jc w:val="both"/>
              <w:rPr>
                <w:rFonts w:cs="Calibri"/>
                <w:lang w:val="fr-FR"/>
              </w:rPr>
            </w:pPr>
            <w:r w:rsidRPr="002307E1">
              <w:rPr>
                <w:rFonts w:cs="Calibri"/>
                <w:lang w:val="fr-FR"/>
              </w:rPr>
              <w:lastRenderedPageBreak/>
              <w:t>Art. 5:1</w:t>
            </w:r>
            <w:r>
              <w:rPr>
                <w:rFonts w:cs="Calibri"/>
                <w:lang w:val="fr-FR"/>
              </w:rPr>
              <w:t xml:space="preserve">06. </w:t>
            </w:r>
            <w:r w:rsidRPr="002307E1">
              <w:rPr>
                <w:rFonts w:cs="Calibri"/>
                <w:lang w:val="fr-FR"/>
              </w:rPr>
              <w:t>Lorsque la souscription</w:t>
            </w:r>
            <w:r w:rsidR="0081197C">
              <w:rPr>
                <w:rFonts w:cs="Calibri"/>
                <w:lang w:val="fr-FR"/>
              </w:rPr>
              <w:t xml:space="preserve"> d'</w:t>
            </w:r>
            <w:r w:rsidRPr="002307E1">
              <w:rPr>
                <w:rFonts w:cs="Calibri"/>
                <w:lang w:val="fr-FR"/>
              </w:rPr>
              <w:t>actions nouvelles n'est pas concomitante à la décision de leur émission, la souscription est constatée par un acte authe</w:t>
            </w:r>
            <w:r w:rsidR="0081197C">
              <w:rPr>
                <w:rFonts w:cs="Calibri"/>
                <w:lang w:val="fr-FR"/>
              </w:rPr>
              <w:t>ntique dressé à la requête de l'organe d'</w:t>
            </w:r>
            <w:r w:rsidRPr="002307E1">
              <w:rPr>
                <w:rFonts w:cs="Calibri"/>
                <w:lang w:val="fr-FR"/>
              </w:rPr>
              <w:t xml:space="preserve">administration ou d'un ou de plusieurs </w:t>
            </w:r>
            <w:r w:rsidRPr="002307E1">
              <w:rPr>
                <w:rFonts w:cs="Calibri"/>
                <w:lang w:val="fr-FR"/>
              </w:rPr>
              <w:lastRenderedPageBreak/>
              <w:t>administrateurs ou mandataires spécialement délégués à cet effet, sur présentation des documents justificatifs de l'opération. L'ac</w:t>
            </w:r>
            <w:r w:rsidR="0081197C">
              <w:rPr>
                <w:rFonts w:cs="Calibri"/>
                <w:lang w:val="fr-FR"/>
              </w:rPr>
              <w:t>te fait l'objet d'un dépôt et d'</w:t>
            </w:r>
            <w:r w:rsidRPr="002307E1">
              <w:rPr>
                <w:rFonts w:cs="Calibri"/>
                <w:lang w:val="fr-FR"/>
              </w:rPr>
              <w:t>une publication conformément aux articles 2:7 et 2:13, 4°.</w:t>
            </w:r>
          </w:p>
          <w:p w14:paraId="109A249F" w14:textId="77777777" w:rsidR="00D67BAE" w:rsidRDefault="00D67BAE" w:rsidP="002307E1">
            <w:pPr>
              <w:spacing w:after="0" w:line="240" w:lineRule="auto"/>
              <w:jc w:val="both"/>
              <w:rPr>
                <w:rFonts w:cs="Calibri"/>
                <w:lang w:val="fr-FR"/>
              </w:rPr>
            </w:pPr>
            <w:r w:rsidRPr="002307E1">
              <w:rPr>
                <w:rFonts w:cs="Calibri"/>
                <w:lang w:val="fr-FR"/>
              </w:rPr>
              <w:t xml:space="preserve"> </w:t>
            </w:r>
          </w:p>
          <w:p w14:paraId="047B9C4A" w14:textId="77777777" w:rsidR="00D67BAE" w:rsidRPr="002307E1" w:rsidRDefault="00D67BAE" w:rsidP="002307E1">
            <w:pPr>
              <w:spacing w:after="0" w:line="240" w:lineRule="auto"/>
              <w:jc w:val="both"/>
              <w:rPr>
                <w:rFonts w:cs="Calibri"/>
                <w:lang w:val="fr-FR"/>
              </w:rPr>
            </w:pPr>
            <w:r w:rsidRPr="002307E1">
              <w:rPr>
                <w:rFonts w:cs="Calibri"/>
                <w:lang w:val="fr-FR"/>
              </w:rPr>
              <w:t>Cet acte mentionne également le respect des conditions légales relatives à la souscription et à la libération des actions.</w:t>
            </w:r>
          </w:p>
          <w:p w14:paraId="15278306" w14:textId="77777777" w:rsidR="00D67BAE" w:rsidRPr="002307E1" w:rsidRDefault="00D67BAE" w:rsidP="003053F2">
            <w:pPr>
              <w:spacing w:after="0" w:line="240" w:lineRule="auto"/>
              <w:jc w:val="both"/>
              <w:rPr>
                <w:rFonts w:cs="Calibri"/>
                <w:lang w:val="fr-FR"/>
              </w:rPr>
            </w:pPr>
          </w:p>
        </w:tc>
      </w:tr>
      <w:tr w:rsidR="00D67BAE" w:rsidRPr="00C96232" w14:paraId="07DD233D" w14:textId="77777777" w:rsidTr="00C96232">
        <w:trPr>
          <w:trHeight w:val="654"/>
        </w:trPr>
        <w:tc>
          <w:tcPr>
            <w:tcW w:w="2122" w:type="dxa"/>
          </w:tcPr>
          <w:p w14:paraId="7B524EA1" w14:textId="77777777" w:rsidR="00D67BAE" w:rsidRDefault="00D67BAE" w:rsidP="003053F2">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1F9F5DAB" w14:textId="77777777" w:rsidR="00D67BAE" w:rsidRPr="001826D1" w:rsidRDefault="00D67BAE" w:rsidP="001826D1">
            <w:pPr>
              <w:spacing w:after="0" w:line="240" w:lineRule="auto"/>
              <w:jc w:val="both"/>
              <w:rPr>
                <w:rFonts w:cs="Calibri"/>
                <w:lang w:val="nl-BE"/>
              </w:rPr>
            </w:pPr>
            <w:r w:rsidRPr="00130CAB">
              <w:rPr>
                <w:rFonts w:cs="Calibri"/>
                <w:lang w:val="nl-BE"/>
              </w:rPr>
              <w:t>Deze bepaling bevat enkel technische wijzigingen als gevolg van de afschaffing van het kapitaal.</w:t>
            </w:r>
          </w:p>
        </w:tc>
        <w:tc>
          <w:tcPr>
            <w:tcW w:w="5812" w:type="dxa"/>
            <w:shd w:val="clear" w:color="auto" w:fill="auto"/>
          </w:tcPr>
          <w:p w14:paraId="3FD9213E" w14:textId="77777777" w:rsidR="00D67BAE" w:rsidRPr="00130CAB" w:rsidRDefault="00D67BAE" w:rsidP="001826D1">
            <w:pPr>
              <w:spacing w:after="0" w:line="240" w:lineRule="auto"/>
              <w:jc w:val="both"/>
              <w:rPr>
                <w:rFonts w:cs="Calibri"/>
                <w:lang w:val="fr-FR"/>
              </w:rPr>
            </w:pPr>
            <w:r w:rsidRPr="00130CAB">
              <w:rPr>
                <w:rFonts w:cs="Calibri"/>
                <w:lang w:val="fr-FR"/>
              </w:rPr>
              <w:t>Cette disposition contient uniquement des modifications d'ordre technique résultant de la suppression du capital.</w:t>
            </w:r>
          </w:p>
        </w:tc>
      </w:tr>
      <w:tr w:rsidR="00D67BAE" w:rsidRPr="00130CAB" w14:paraId="3C1DFED9" w14:textId="77777777" w:rsidTr="00C96232">
        <w:trPr>
          <w:trHeight w:val="408"/>
        </w:trPr>
        <w:tc>
          <w:tcPr>
            <w:tcW w:w="2122" w:type="dxa"/>
          </w:tcPr>
          <w:p w14:paraId="499D9B39" w14:textId="77777777" w:rsidR="00D67BAE" w:rsidRDefault="00D67BAE" w:rsidP="003053F2">
            <w:pPr>
              <w:spacing w:after="0" w:line="240" w:lineRule="auto"/>
              <w:jc w:val="both"/>
              <w:rPr>
                <w:rFonts w:cs="Calibri"/>
                <w:lang w:val="fr-FR"/>
              </w:rPr>
            </w:pPr>
            <w:r>
              <w:rPr>
                <w:rFonts w:cs="Calibri"/>
                <w:lang w:val="fr-FR"/>
              </w:rPr>
              <w:t>RvSt</w:t>
            </w:r>
          </w:p>
        </w:tc>
        <w:tc>
          <w:tcPr>
            <w:tcW w:w="5811" w:type="dxa"/>
            <w:shd w:val="clear" w:color="auto" w:fill="auto"/>
          </w:tcPr>
          <w:p w14:paraId="3E58BF29" w14:textId="77777777" w:rsidR="00D67BAE" w:rsidRPr="00130CAB" w:rsidRDefault="00D67BAE" w:rsidP="001826D1">
            <w:pPr>
              <w:spacing w:after="0" w:line="240" w:lineRule="auto"/>
              <w:jc w:val="both"/>
              <w:rPr>
                <w:rFonts w:cs="Calibri"/>
                <w:lang w:val="nl-BE"/>
              </w:rPr>
            </w:pPr>
            <w:r>
              <w:rPr>
                <w:rFonts w:cs="Calibri"/>
                <w:lang w:val="nl-BE"/>
              </w:rPr>
              <w:t>Geen opmerkingen.</w:t>
            </w:r>
          </w:p>
        </w:tc>
        <w:tc>
          <w:tcPr>
            <w:tcW w:w="5812" w:type="dxa"/>
            <w:shd w:val="clear" w:color="auto" w:fill="auto"/>
          </w:tcPr>
          <w:p w14:paraId="6DAA5F7C" w14:textId="77777777" w:rsidR="00D67BAE" w:rsidRPr="00130CAB" w:rsidRDefault="00D67BAE" w:rsidP="001826D1">
            <w:pPr>
              <w:spacing w:after="0" w:line="240" w:lineRule="auto"/>
              <w:jc w:val="both"/>
              <w:rPr>
                <w:rFonts w:cs="Calibri"/>
                <w:lang w:val="fr-FR"/>
              </w:rPr>
            </w:pPr>
            <w:r>
              <w:rPr>
                <w:rFonts w:cs="Calibri"/>
                <w:lang w:val="fr-FR"/>
              </w:rPr>
              <w:t>Pas de remarques.</w:t>
            </w:r>
          </w:p>
        </w:tc>
      </w:tr>
    </w:tbl>
    <w:p w14:paraId="65C6ACC3" w14:textId="77777777" w:rsidR="00A820D7" w:rsidRPr="00130CAB" w:rsidRDefault="00A820D7" w:rsidP="0082009C">
      <w:pPr>
        <w:rPr>
          <w:lang w:val="fr-FR"/>
        </w:rPr>
      </w:pPr>
    </w:p>
    <w:sectPr w:rsidR="00A820D7" w:rsidRPr="00130CA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30CAB"/>
    <w:rsid w:val="00143891"/>
    <w:rsid w:val="00150DAE"/>
    <w:rsid w:val="00160A1B"/>
    <w:rsid w:val="00177363"/>
    <w:rsid w:val="00182635"/>
    <w:rsid w:val="001826D1"/>
    <w:rsid w:val="00191A8D"/>
    <w:rsid w:val="00191BAC"/>
    <w:rsid w:val="00193578"/>
    <w:rsid w:val="0019585C"/>
    <w:rsid w:val="00196985"/>
    <w:rsid w:val="001A1CFE"/>
    <w:rsid w:val="001B1850"/>
    <w:rsid w:val="001C6271"/>
    <w:rsid w:val="001D16E7"/>
    <w:rsid w:val="001D5DE2"/>
    <w:rsid w:val="001F724F"/>
    <w:rsid w:val="002127B2"/>
    <w:rsid w:val="00214A14"/>
    <w:rsid w:val="00214ADA"/>
    <w:rsid w:val="00222ED8"/>
    <w:rsid w:val="00226264"/>
    <w:rsid w:val="002307E1"/>
    <w:rsid w:val="002337A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197C"/>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12558"/>
    <w:rsid w:val="00B16BB3"/>
    <w:rsid w:val="00B31670"/>
    <w:rsid w:val="00B31E85"/>
    <w:rsid w:val="00B3314B"/>
    <w:rsid w:val="00B41CE6"/>
    <w:rsid w:val="00B43558"/>
    <w:rsid w:val="00B50606"/>
    <w:rsid w:val="00B53AFB"/>
    <w:rsid w:val="00B54EA3"/>
    <w:rsid w:val="00B67A32"/>
    <w:rsid w:val="00B70825"/>
    <w:rsid w:val="00B779CF"/>
    <w:rsid w:val="00B86A07"/>
    <w:rsid w:val="00BA26D2"/>
    <w:rsid w:val="00BB3CC8"/>
    <w:rsid w:val="00BB61EE"/>
    <w:rsid w:val="00BC3C41"/>
    <w:rsid w:val="00BD0475"/>
    <w:rsid w:val="00BD4A22"/>
    <w:rsid w:val="00BD5564"/>
    <w:rsid w:val="00BE2349"/>
    <w:rsid w:val="00BF1861"/>
    <w:rsid w:val="00C01CFA"/>
    <w:rsid w:val="00C0529F"/>
    <w:rsid w:val="00C162B3"/>
    <w:rsid w:val="00C26553"/>
    <w:rsid w:val="00C41D89"/>
    <w:rsid w:val="00C43CB8"/>
    <w:rsid w:val="00C4686A"/>
    <w:rsid w:val="00C5439F"/>
    <w:rsid w:val="00C6220A"/>
    <w:rsid w:val="00C73AA3"/>
    <w:rsid w:val="00C80883"/>
    <w:rsid w:val="00C86467"/>
    <w:rsid w:val="00C86CC5"/>
    <w:rsid w:val="00C91A38"/>
    <w:rsid w:val="00C96232"/>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67BAE"/>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081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D047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D04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3203</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139</cp:revision>
  <dcterms:created xsi:type="dcterms:W3CDTF">2019-10-26T21:04:00Z</dcterms:created>
  <dcterms:modified xsi:type="dcterms:W3CDTF">2021-08-24T13:45:00Z</dcterms:modified>
</cp:coreProperties>
</file>