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6E2641" w:rsidRPr="006E2641" w14:paraId="03376052" w14:textId="77777777" w:rsidTr="006E2641">
        <w:tc>
          <w:tcPr>
            <w:tcW w:w="13462" w:type="dxa"/>
            <w:gridSpan w:val="3"/>
          </w:tcPr>
          <w:p w14:paraId="3CF08B5B" w14:textId="77777777" w:rsidR="006E2641" w:rsidRPr="00121D57" w:rsidRDefault="006E2641" w:rsidP="007D7A6B">
            <w:pPr>
              <w:rPr>
                <w:b/>
                <w:sz w:val="32"/>
                <w:szCs w:val="32"/>
                <w:lang w:val="nl-BE"/>
              </w:rPr>
            </w:pPr>
            <w:r>
              <w:rPr>
                <w:b/>
                <w:sz w:val="32"/>
                <w:szCs w:val="32"/>
                <w:lang w:val="nl-BE"/>
              </w:rPr>
              <w:t>Afdeling 2. – I</w:t>
            </w:r>
            <w:r w:rsidRPr="006E2641">
              <w:rPr>
                <w:b/>
                <w:sz w:val="32"/>
                <w:szCs w:val="32"/>
                <w:lang w:val="nl-BE"/>
              </w:rPr>
              <w:t>nbreng in geld.</w:t>
            </w:r>
          </w:p>
        </w:tc>
        <w:tc>
          <w:tcPr>
            <w:tcW w:w="283" w:type="dxa"/>
            <w:shd w:val="clear" w:color="auto" w:fill="auto"/>
          </w:tcPr>
          <w:p w14:paraId="731EE4AB" w14:textId="77777777" w:rsidR="006E2641" w:rsidRPr="006E2641" w:rsidRDefault="006E2641" w:rsidP="007D7A6B">
            <w:pPr>
              <w:rPr>
                <w:rFonts w:asciiTheme="majorHAnsi" w:eastAsiaTheme="majorEastAsia" w:hAnsiTheme="majorHAnsi" w:cstheme="majorBidi"/>
                <w:b/>
                <w:bCs/>
                <w:color w:val="2E74B5" w:themeColor="accent1" w:themeShade="BF"/>
                <w:sz w:val="32"/>
                <w:szCs w:val="28"/>
                <w:lang w:val="nl-BE"/>
              </w:rPr>
            </w:pPr>
          </w:p>
        </w:tc>
      </w:tr>
      <w:tr w:rsidR="006E2641" w:rsidRPr="006E2641" w14:paraId="0CF4CA2A" w14:textId="77777777" w:rsidTr="006E2641">
        <w:tc>
          <w:tcPr>
            <w:tcW w:w="13462" w:type="dxa"/>
            <w:gridSpan w:val="3"/>
          </w:tcPr>
          <w:p w14:paraId="7E76E85A" w14:textId="77777777" w:rsidR="006E2641" w:rsidRPr="00121D57" w:rsidRDefault="006E2641" w:rsidP="007D7A6B">
            <w:pPr>
              <w:rPr>
                <w:b/>
                <w:sz w:val="32"/>
                <w:szCs w:val="32"/>
                <w:lang w:val="nl-BE"/>
              </w:rPr>
            </w:pPr>
            <w:r>
              <w:rPr>
                <w:b/>
                <w:sz w:val="32"/>
                <w:szCs w:val="32"/>
                <w:lang w:val="nl-BE"/>
              </w:rPr>
              <w:t>Onderafdeling 1. – V</w:t>
            </w:r>
            <w:r w:rsidRPr="006E2641">
              <w:rPr>
                <w:b/>
                <w:sz w:val="32"/>
                <w:szCs w:val="32"/>
                <w:lang w:val="nl-BE"/>
              </w:rPr>
              <w:t>oorkeurrecht.</w:t>
            </w:r>
          </w:p>
        </w:tc>
        <w:tc>
          <w:tcPr>
            <w:tcW w:w="283" w:type="dxa"/>
            <w:shd w:val="clear" w:color="auto" w:fill="auto"/>
          </w:tcPr>
          <w:p w14:paraId="32BCB83D" w14:textId="77777777" w:rsidR="006E2641" w:rsidRPr="006E2641" w:rsidRDefault="006E2641" w:rsidP="007D7A6B">
            <w:pPr>
              <w:rPr>
                <w:rFonts w:asciiTheme="majorHAnsi" w:eastAsiaTheme="majorEastAsia" w:hAnsiTheme="majorHAnsi" w:cstheme="majorBidi"/>
                <w:b/>
                <w:bCs/>
                <w:color w:val="2E74B5" w:themeColor="accent1" w:themeShade="BF"/>
                <w:sz w:val="32"/>
                <w:szCs w:val="28"/>
                <w:lang w:val="nl-BE"/>
              </w:rPr>
            </w:pPr>
          </w:p>
        </w:tc>
      </w:tr>
      <w:tr w:rsidR="001203BA" w:rsidRPr="006E2641" w14:paraId="370BE990" w14:textId="77777777" w:rsidTr="00597CC3">
        <w:tc>
          <w:tcPr>
            <w:tcW w:w="2122" w:type="dxa"/>
          </w:tcPr>
          <w:p w14:paraId="25FC641B" w14:textId="77777777" w:rsidR="001203BA" w:rsidRPr="00B07AC9" w:rsidRDefault="00121D57" w:rsidP="007D7A6B">
            <w:pPr>
              <w:rPr>
                <w:b/>
                <w:sz w:val="32"/>
                <w:szCs w:val="32"/>
                <w:lang w:val="nl-BE"/>
              </w:rPr>
            </w:pPr>
            <w:r w:rsidRPr="00121D57">
              <w:rPr>
                <w:b/>
                <w:sz w:val="32"/>
                <w:szCs w:val="32"/>
                <w:lang w:val="nl-BE"/>
              </w:rPr>
              <w:t>ARTIKEL 5:128</w:t>
            </w:r>
          </w:p>
        </w:tc>
        <w:tc>
          <w:tcPr>
            <w:tcW w:w="11623" w:type="dxa"/>
            <w:gridSpan w:val="3"/>
            <w:shd w:val="clear" w:color="auto" w:fill="auto"/>
          </w:tcPr>
          <w:p w14:paraId="5E993826" w14:textId="77777777" w:rsidR="001203BA" w:rsidRPr="006E2641" w:rsidRDefault="001203BA" w:rsidP="007D7A6B">
            <w:pPr>
              <w:rPr>
                <w:rFonts w:asciiTheme="majorHAnsi" w:eastAsiaTheme="majorEastAsia" w:hAnsiTheme="majorHAnsi" w:cstheme="majorBidi"/>
                <w:b/>
                <w:bCs/>
                <w:color w:val="2E74B5" w:themeColor="accent1" w:themeShade="BF"/>
                <w:sz w:val="32"/>
                <w:szCs w:val="28"/>
                <w:lang w:val="nl-BE"/>
              </w:rPr>
            </w:pPr>
          </w:p>
        </w:tc>
      </w:tr>
      <w:tr w:rsidR="006E2641" w:rsidRPr="006E2641" w14:paraId="14CD55D8" w14:textId="77777777" w:rsidTr="00597CC3">
        <w:tc>
          <w:tcPr>
            <w:tcW w:w="2122" w:type="dxa"/>
          </w:tcPr>
          <w:p w14:paraId="5F0C1865" w14:textId="77777777" w:rsidR="006E2641" w:rsidRPr="00121D57" w:rsidRDefault="006E2641" w:rsidP="007D7A6B">
            <w:pPr>
              <w:rPr>
                <w:b/>
                <w:sz w:val="32"/>
                <w:szCs w:val="32"/>
                <w:lang w:val="nl-BE"/>
              </w:rPr>
            </w:pPr>
          </w:p>
        </w:tc>
        <w:tc>
          <w:tcPr>
            <w:tcW w:w="11623" w:type="dxa"/>
            <w:gridSpan w:val="3"/>
            <w:shd w:val="clear" w:color="auto" w:fill="auto"/>
          </w:tcPr>
          <w:p w14:paraId="6E10C7C9" w14:textId="77777777" w:rsidR="006E2641" w:rsidRPr="006E2641" w:rsidRDefault="006E2641" w:rsidP="007D7A6B">
            <w:pPr>
              <w:rPr>
                <w:rFonts w:asciiTheme="majorHAnsi" w:eastAsiaTheme="majorEastAsia" w:hAnsiTheme="majorHAnsi" w:cstheme="majorBidi"/>
                <w:b/>
                <w:bCs/>
                <w:color w:val="2E74B5" w:themeColor="accent1" w:themeShade="BF"/>
                <w:sz w:val="32"/>
                <w:szCs w:val="28"/>
                <w:lang w:val="nl-BE"/>
              </w:rPr>
            </w:pPr>
          </w:p>
        </w:tc>
      </w:tr>
      <w:tr w:rsidR="00BC1BEE" w:rsidRPr="003045F4" w14:paraId="59C4AFD6" w14:textId="77777777" w:rsidTr="003045F4">
        <w:trPr>
          <w:trHeight w:val="803"/>
        </w:trPr>
        <w:tc>
          <w:tcPr>
            <w:tcW w:w="2122" w:type="dxa"/>
          </w:tcPr>
          <w:p w14:paraId="246301A2" w14:textId="77777777" w:rsidR="00BC1BEE" w:rsidRDefault="00BC1BEE" w:rsidP="00BC1BEE">
            <w:pPr>
              <w:spacing w:after="0" w:line="240" w:lineRule="auto"/>
              <w:jc w:val="both"/>
              <w:rPr>
                <w:rFonts w:cs="Calibri"/>
                <w:lang w:val="nl-BE"/>
              </w:rPr>
            </w:pPr>
            <w:r>
              <w:rPr>
                <w:rFonts w:cs="Calibri"/>
                <w:lang w:val="nl-BE"/>
              </w:rPr>
              <w:t>WVV</w:t>
            </w:r>
          </w:p>
        </w:tc>
        <w:tc>
          <w:tcPr>
            <w:tcW w:w="5811" w:type="dxa"/>
            <w:shd w:val="clear" w:color="auto" w:fill="auto"/>
          </w:tcPr>
          <w:p w14:paraId="0542663E" w14:textId="77777777" w:rsidR="00BC1BEE" w:rsidRDefault="00BC1BEE" w:rsidP="00BC1BEE">
            <w:pPr>
              <w:spacing w:after="0" w:line="240" w:lineRule="auto"/>
              <w:jc w:val="both"/>
              <w:rPr>
                <w:rFonts w:cs="Calibri"/>
                <w:lang w:val="nl-BE"/>
              </w:rPr>
            </w:pPr>
            <w:r w:rsidRPr="009A4FDE">
              <w:rPr>
                <w:rFonts w:cs="Calibri"/>
                <w:lang w:val="nl-BE"/>
              </w:rPr>
              <w:t xml:space="preserve">De aandelen waarop in geld wordt ingeschreven, </w:t>
            </w:r>
            <w:r w:rsidRPr="009A4FDE">
              <w:rPr>
                <w:rFonts w:cs="Calibri"/>
                <w:lang w:val="nl-NL"/>
              </w:rPr>
              <w:t xml:space="preserve">de converteerbare obligaties en de inschrijvingsrechten </w:t>
            </w:r>
            <w:r w:rsidRPr="009A4FDE">
              <w:rPr>
                <w:rFonts w:cs="Calibri"/>
                <w:lang w:val="nl-BE"/>
              </w:rPr>
              <w:t>moeten eerst worden aangeboden aan de bestaande aandeelhouders, evenredig met het aantal aandelen dat zij bezitten.</w:t>
            </w:r>
          </w:p>
          <w:p w14:paraId="5F590973" w14:textId="77777777" w:rsidR="00BC1BEE" w:rsidRDefault="00BC1BEE" w:rsidP="00BC1BEE">
            <w:pPr>
              <w:spacing w:after="0" w:line="240" w:lineRule="auto"/>
              <w:jc w:val="both"/>
              <w:rPr>
                <w:rFonts w:cs="Calibri"/>
                <w:lang w:val="nl-BE"/>
              </w:rPr>
            </w:pPr>
          </w:p>
          <w:p w14:paraId="75CC7211" w14:textId="77777777" w:rsidR="00BC1BEE" w:rsidRDefault="00BC1BEE" w:rsidP="00BC1BEE">
            <w:pPr>
              <w:spacing w:after="0" w:line="240" w:lineRule="auto"/>
              <w:jc w:val="both"/>
              <w:rPr>
                <w:rFonts w:cs="Calibri"/>
                <w:lang w:val="nl-BE"/>
              </w:rPr>
            </w:pPr>
            <w:r w:rsidRPr="009A4FDE">
              <w:rPr>
                <w:rFonts w:cs="Calibri"/>
                <w:lang w:val="nl-BE"/>
              </w:rPr>
              <w:t>Zijn er verschillende soorten van aandelen, dan komt dit voorkeurrecht slechts toe aan de houders van aandelen van de uit te geven soort. De uitgifte gebeurt met naleving van artikel 5:102, tenzij de uitgifte binnen elke soort plaatsvindt evenredig met het aantal aandelen dat de aandeelhouders binnen elke soort reeds bezitten.</w:t>
            </w:r>
          </w:p>
          <w:p w14:paraId="3F40E897" w14:textId="77777777" w:rsidR="00BC1BEE" w:rsidRDefault="00BC1BEE" w:rsidP="00BC1BEE">
            <w:pPr>
              <w:spacing w:after="0" w:line="240" w:lineRule="auto"/>
              <w:jc w:val="both"/>
              <w:rPr>
                <w:rFonts w:cs="Calibri"/>
                <w:lang w:val="nl-BE"/>
              </w:rPr>
            </w:pPr>
          </w:p>
          <w:p w14:paraId="3827D0C8" w14:textId="77777777" w:rsidR="00BC1BEE" w:rsidRPr="00436587" w:rsidRDefault="00BC1BEE" w:rsidP="00BC1BEE">
            <w:pPr>
              <w:spacing w:after="0" w:line="240" w:lineRule="auto"/>
              <w:jc w:val="both"/>
              <w:rPr>
                <w:rFonts w:cs="Calibri"/>
                <w:lang w:val="nl-BE"/>
              </w:rPr>
            </w:pPr>
            <w:r w:rsidRPr="009A4FDE">
              <w:rPr>
                <w:rFonts w:cs="Calibri"/>
                <w:lang w:val="nl-BE"/>
              </w:rPr>
              <w:t>Indien evenwel een nieuwe soort aandelen wordt uitgegeven, hebben alle bestaande aandeelhouders een voorkeurrecht met betrekking tot de aandelen van deze nieuwe soort.</w:t>
            </w:r>
          </w:p>
        </w:tc>
        <w:tc>
          <w:tcPr>
            <w:tcW w:w="5812" w:type="dxa"/>
            <w:gridSpan w:val="2"/>
            <w:shd w:val="clear" w:color="auto" w:fill="auto"/>
          </w:tcPr>
          <w:p w14:paraId="0CE99B28" w14:textId="77777777" w:rsidR="00A90049" w:rsidRDefault="00A90049" w:rsidP="00A90049">
            <w:pPr>
              <w:spacing w:after="0" w:line="240" w:lineRule="auto"/>
              <w:jc w:val="both"/>
              <w:rPr>
                <w:rFonts w:cs="Calibri"/>
                <w:lang w:val="fr-BE"/>
              </w:rPr>
            </w:pPr>
            <w:r w:rsidRPr="009A4FDE">
              <w:rPr>
                <w:rFonts w:cs="Calibri"/>
                <w:lang w:val="fr-BE"/>
              </w:rPr>
              <w:t xml:space="preserve">Les actions à souscrire en numéraire, les obligations convertibles et les droits de souscription doivent être offerts par préférence aux actionnaires existants, </w:t>
            </w:r>
            <w:r>
              <w:rPr>
                <w:rFonts w:cs="Calibri"/>
                <w:lang w:val="fr-BE"/>
              </w:rPr>
              <w:t>proportionnellement au nombre d'</w:t>
            </w:r>
            <w:r w:rsidRPr="009A4FDE">
              <w:rPr>
                <w:rFonts w:cs="Calibri"/>
                <w:lang w:val="fr-BE"/>
              </w:rPr>
              <w:t xml:space="preserve">actions qu'ils détiennent.  </w:t>
            </w:r>
          </w:p>
          <w:p w14:paraId="78F1F5FD" w14:textId="77777777" w:rsidR="00A90049" w:rsidRDefault="00A90049" w:rsidP="00A90049">
            <w:pPr>
              <w:spacing w:after="0" w:line="240" w:lineRule="auto"/>
              <w:jc w:val="both"/>
              <w:rPr>
                <w:del w:id="0" w:author="Microsoft Office-gebruiker" w:date="2021-08-24T15:29:00Z"/>
                <w:rFonts w:cs="Calibri"/>
                <w:lang w:val="fr-FR"/>
              </w:rPr>
            </w:pPr>
            <w:del w:id="1" w:author="Microsoft Office-gebruiker" w:date="2021-08-24T15:29:00Z">
              <w:r w:rsidRPr="006E2641">
                <w:rPr>
                  <w:rFonts w:cs="Calibri"/>
                  <w:lang w:val="fr-FR"/>
                </w:rPr>
                <w:delText xml:space="preserve">  </w:delText>
              </w:r>
            </w:del>
          </w:p>
          <w:p w14:paraId="7576EE68" w14:textId="77777777" w:rsidR="00A90049" w:rsidRDefault="00A90049" w:rsidP="00A90049">
            <w:pPr>
              <w:spacing w:after="0" w:line="240" w:lineRule="auto"/>
              <w:jc w:val="both"/>
              <w:rPr>
                <w:ins w:id="2" w:author="Microsoft Office-gebruiker" w:date="2021-08-24T15:29:00Z"/>
                <w:rFonts w:cs="Calibri"/>
                <w:lang w:val="fr-BE"/>
              </w:rPr>
            </w:pPr>
            <w:del w:id="3" w:author="Microsoft Office-gebruiker" w:date="2021-08-24T15:29:00Z">
              <w:r>
                <w:rPr>
                  <w:rFonts w:cs="Calibri"/>
                  <w:lang w:val="fr-FR"/>
                </w:rPr>
                <w:delText>S'il</w:delText>
              </w:r>
            </w:del>
          </w:p>
          <w:p w14:paraId="6EA50397" w14:textId="77777777" w:rsidR="00A90049" w:rsidRDefault="00A90049" w:rsidP="00A90049">
            <w:pPr>
              <w:spacing w:after="0" w:line="240" w:lineRule="auto"/>
              <w:jc w:val="both"/>
              <w:rPr>
                <w:rFonts w:cs="Calibri"/>
                <w:lang w:val="fr-FR"/>
              </w:rPr>
            </w:pPr>
            <w:ins w:id="4" w:author="Microsoft Office-gebruiker" w:date="2021-08-24T15:29:00Z">
              <w:r>
                <w:rPr>
                  <w:rFonts w:cs="Calibri"/>
                  <w:lang w:val="fr-FR"/>
                </w:rPr>
                <w:t>Lorsqu'il</w:t>
              </w:r>
            </w:ins>
            <w:r>
              <w:rPr>
                <w:rFonts w:cs="Calibri"/>
                <w:lang w:val="fr-FR"/>
              </w:rPr>
              <w:t xml:space="preserve"> y a plusieurs classes d'</w:t>
            </w:r>
            <w:r w:rsidRPr="009A4FDE">
              <w:rPr>
                <w:rFonts w:cs="Calibri"/>
                <w:lang w:val="fr-FR"/>
              </w:rPr>
              <w:t>actions, le droit de</w:t>
            </w:r>
            <w:r>
              <w:rPr>
                <w:rFonts w:cs="Calibri"/>
                <w:lang w:val="fr-FR"/>
              </w:rPr>
              <w:t xml:space="preserve"> préférence ne revient alors qu'aux titulaires d'</w:t>
            </w:r>
            <w:r w:rsidRPr="009A4FDE">
              <w:rPr>
                <w:rFonts w:cs="Calibri"/>
                <w:lang w:val="fr-FR"/>
              </w:rPr>
              <w:t>ac</w:t>
            </w:r>
            <w:r>
              <w:rPr>
                <w:rFonts w:cs="Calibri"/>
                <w:lang w:val="fr-FR"/>
              </w:rPr>
              <w:t>tions de la classe à émettre. L'</w:t>
            </w:r>
            <w:r w:rsidRPr="009A4FDE">
              <w:rPr>
                <w:rFonts w:cs="Calibri"/>
                <w:lang w:val="fr-FR"/>
              </w:rPr>
              <w:t>émiss</w:t>
            </w:r>
            <w:r>
              <w:rPr>
                <w:rFonts w:cs="Calibri"/>
                <w:lang w:val="fr-FR"/>
              </w:rPr>
              <w:t>ion a lieu dans le respect de l'article 5:102, à moins que l'</w:t>
            </w:r>
            <w:r w:rsidRPr="009A4FDE">
              <w:rPr>
                <w:rFonts w:cs="Calibri"/>
                <w:lang w:val="fr-FR"/>
              </w:rPr>
              <w:t xml:space="preserve">émission ne se fasse dans chaque classe </w:t>
            </w:r>
            <w:r>
              <w:rPr>
                <w:rFonts w:cs="Calibri"/>
                <w:lang w:val="fr-FR"/>
              </w:rPr>
              <w:t>proportionnellement au nombre d'</w:t>
            </w:r>
            <w:r w:rsidRPr="009A4FDE">
              <w:rPr>
                <w:rFonts w:cs="Calibri"/>
                <w:lang w:val="fr-FR"/>
              </w:rPr>
              <w:t>actions déjà détenues par les actionnaires dans chaque classe.</w:t>
            </w:r>
          </w:p>
          <w:p w14:paraId="4B87A2C7" w14:textId="77777777" w:rsidR="00A90049" w:rsidRDefault="00A90049" w:rsidP="00A90049">
            <w:pPr>
              <w:spacing w:after="0" w:line="240" w:lineRule="auto"/>
              <w:jc w:val="both"/>
              <w:rPr>
                <w:rFonts w:cs="Calibri"/>
                <w:lang w:val="fr-FR"/>
              </w:rPr>
            </w:pPr>
          </w:p>
          <w:p w14:paraId="3F3B1C97" w14:textId="1E5D8A93" w:rsidR="00BC1BEE" w:rsidRPr="00A90049" w:rsidRDefault="00A90049" w:rsidP="00A90049">
            <w:pPr>
              <w:jc w:val="both"/>
            </w:pPr>
            <w:r>
              <w:rPr>
                <w:rFonts w:cs="Calibri"/>
                <w:lang w:val="fr-BE"/>
              </w:rPr>
              <w:t>Toutefois en cas d'émission d'actions d'</w:t>
            </w:r>
            <w:r w:rsidRPr="009A4FDE">
              <w:rPr>
                <w:rFonts w:cs="Calibri"/>
                <w:lang w:val="fr-BE"/>
              </w:rPr>
              <w:t>une nouvelle classe, tous les act</w:t>
            </w:r>
            <w:r>
              <w:rPr>
                <w:rFonts w:cs="Calibri"/>
                <w:lang w:val="fr-BE"/>
              </w:rPr>
              <w:t>ionnaires existants disposent d'</w:t>
            </w:r>
            <w:r w:rsidRPr="009A4FDE">
              <w:rPr>
                <w:rFonts w:cs="Calibri"/>
                <w:lang w:val="fr-BE"/>
              </w:rPr>
              <w:t>un droit de préférence sur les actions de celle-ci.</w:t>
            </w:r>
          </w:p>
        </w:tc>
      </w:tr>
      <w:tr w:rsidR="004032CE" w:rsidRPr="003045F4" w14:paraId="28868A52" w14:textId="77777777" w:rsidTr="003045F4">
        <w:trPr>
          <w:trHeight w:val="803"/>
        </w:trPr>
        <w:tc>
          <w:tcPr>
            <w:tcW w:w="2122" w:type="dxa"/>
          </w:tcPr>
          <w:p w14:paraId="699A7C8E" w14:textId="77777777" w:rsidR="004032CE" w:rsidRDefault="004032CE" w:rsidP="007E7A2E">
            <w:pPr>
              <w:spacing w:after="0" w:line="240" w:lineRule="auto"/>
              <w:jc w:val="both"/>
              <w:rPr>
                <w:rFonts w:cs="Calibri"/>
                <w:lang w:val="fr-FR"/>
              </w:rPr>
            </w:pPr>
            <w:r>
              <w:rPr>
                <w:rFonts w:cs="Calibri"/>
                <w:lang w:val="fr-FR"/>
              </w:rPr>
              <w:t>Ontwerp</w:t>
            </w:r>
          </w:p>
        </w:tc>
        <w:tc>
          <w:tcPr>
            <w:tcW w:w="5811" w:type="dxa"/>
            <w:shd w:val="clear" w:color="auto" w:fill="auto"/>
          </w:tcPr>
          <w:p w14:paraId="100083F2" w14:textId="77777777" w:rsidR="009D6408" w:rsidRPr="006E2641" w:rsidRDefault="009D6408" w:rsidP="009D6408">
            <w:pPr>
              <w:spacing w:after="0" w:line="240" w:lineRule="auto"/>
              <w:jc w:val="both"/>
              <w:rPr>
                <w:rFonts w:cs="Calibri"/>
                <w:lang w:val="nl-BE"/>
              </w:rPr>
            </w:pPr>
            <w:r w:rsidRPr="006E2641">
              <w:rPr>
                <w:rFonts w:cs="Calibri"/>
                <w:lang w:val="nl-BE"/>
              </w:rPr>
              <w:t>Art. 5:</w:t>
            </w:r>
            <w:del w:id="5" w:author="Microsoft Office-gebruiker" w:date="2021-08-24T15:28:00Z">
              <w:r w:rsidRPr="00121D57">
                <w:rPr>
                  <w:rFonts w:cs="Calibri"/>
                  <w:lang w:val="nl-BE"/>
                </w:rPr>
                <w:delText>108</w:delText>
              </w:r>
            </w:del>
            <w:ins w:id="6" w:author="Microsoft Office-gebruiker" w:date="2021-08-24T15:28:00Z">
              <w:r w:rsidRPr="006E2641">
                <w:rPr>
                  <w:rFonts w:cs="Calibri"/>
                  <w:lang w:val="nl-BE"/>
                </w:rPr>
                <w:t>128</w:t>
              </w:r>
            </w:ins>
            <w:r w:rsidRPr="006E2641">
              <w:rPr>
                <w:rFonts w:cs="Calibri"/>
                <w:lang w:val="nl-BE"/>
              </w:rPr>
              <w:t xml:space="preserve">. De aandelen waarop in geld wordt ingeschreven, de converteerbare obligaties en de inschrijvingsrechten moeten eerst worden aangeboden aan de </w:t>
            </w:r>
            <w:ins w:id="7" w:author="Microsoft Office-gebruiker" w:date="2021-08-24T15:28:00Z">
              <w:r w:rsidRPr="006E2641">
                <w:rPr>
                  <w:rFonts w:cs="Calibri"/>
                  <w:lang w:val="nl-BE"/>
                </w:rPr>
                <w:t xml:space="preserve">bestaande </w:t>
              </w:r>
            </w:ins>
            <w:r w:rsidRPr="006E2641">
              <w:rPr>
                <w:rFonts w:cs="Calibri"/>
                <w:lang w:val="nl-BE"/>
              </w:rPr>
              <w:t xml:space="preserve">aandeelhouders, </w:t>
            </w:r>
            <w:del w:id="8" w:author="Microsoft Office-gebruiker" w:date="2021-08-24T15:28:00Z">
              <w:r w:rsidRPr="00121D57">
                <w:rPr>
                  <w:rFonts w:cs="Calibri"/>
                  <w:lang w:val="nl-BE"/>
                </w:rPr>
                <w:delText>naar evenredigheid van</w:delText>
              </w:r>
            </w:del>
            <w:ins w:id="9" w:author="Microsoft Office-gebruiker" w:date="2021-08-24T15:28:00Z">
              <w:r w:rsidRPr="006E2641">
                <w:rPr>
                  <w:rFonts w:cs="Calibri"/>
                  <w:lang w:val="nl-BE"/>
                </w:rPr>
                <w:t>evenredig met</w:t>
              </w:r>
            </w:ins>
            <w:r w:rsidRPr="006E2641">
              <w:rPr>
                <w:rFonts w:cs="Calibri"/>
                <w:lang w:val="nl-BE"/>
              </w:rPr>
              <w:t xml:space="preserve"> het aantal aandelen dat zij bezitten. </w:t>
            </w:r>
          </w:p>
          <w:p w14:paraId="7ED29EF2" w14:textId="77777777" w:rsidR="009D6408" w:rsidRDefault="009D6408" w:rsidP="009D6408">
            <w:pPr>
              <w:spacing w:after="0" w:line="240" w:lineRule="auto"/>
              <w:jc w:val="both"/>
              <w:rPr>
                <w:rFonts w:cs="Calibri"/>
                <w:lang w:val="nl-BE"/>
              </w:rPr>
            </w:pPr>
            <w:r w:rsidRPr="006E2641">
              <w:rPr>
                <w:rFonts w:cs="Calibri"/>
                <w:lang w:val="nl-BE"/>
              </w:rPr>
              <w:t xml:space="preserve">  </w:t>
            </w:r>
          </w:p>
          <w:p w14:paraId="7128A76B" w14:textId="77777777" w:rsidR="009D6408" w:rsidRPr="006E2641" w:rsidRDefault="009D6408" w:rsidP="009D6408">
            <w:pPr>
              <w:spacing w:after="0" w:line="240" w:lineRule="auto"/>
              <w:jc w:val="both"/>
              <w:rPr>
                <w:rFonts w:cs="Calibri"/>
                <w:lang w:val="nl-BE"/>
              </w:rPr>
            </w:pPr>
            <w:r w:rsidRPr="006E2641">
              <w:rPr>
                <w:rFonts w:cs="Calibri"/>
                <w:lang w:val="nl-BE"/>
              </w:rPr>
              <w:t xml:space="preserve">Zijn er verschillende soorten van aandelen, dan komt </w:t>
            </w:r>
            <w:del w:id="10" w:author="Microsoft Office-gebruiker" w:date="2021-08-24T15:28:00Z">
              <w:r w:rsidRPr="00121D57">
                <w:rPr>
                  <w:rFonts w:cs="Calibri"/>
                  <w:lang w:val="nl-BE"/>
                </w:rPr>
                <w:delText>het</w:delText>
              </w:r>
            </w:del>
            <w:ins w:id="11" w:author="Microsoft Office-gebruiker" w:date="2021-08-24T15:28:00Z">
              <w:r w:rsidRPr="006E2641">
                <w:rPr>
                  <w:rFonts w:cs="Calibri"/>
                  <w:lang w:val="nl-BE"/>
                </w:rPr>
                <w:t>dit</w:t>
              </w:r>
            </w:ins>
            <w:r w:rsidRPr="006E2641">
              <w:rPr>
                <w:rFonts w:cs="Calibri"/>
                <w:lang w:val="nl-BE"/>
              </w:rPr>
              <w:t xml:space="preserve"> voorkeurrecht slechts toe aan de houders van aandelen van de uit te geven soort. De uitgifte gebeurt met naleving van artikel </w:t>
            </w:r>
            <w:r w:rsidRPr="006E2641">
              <w:rPr>
                <w:rFonts w:cs="Calibri"/>
                <w:lang w:val="nl-BE"/>
              </w:rPr>
              <w:lastRenderedPageBreak/>
              <w:t>5:</w:t>
            </w:r>
            <w:del w:id="12" w:author="Microsoft Office-gebruiker" w:date="2021-08-24T15:28:00Z">
              <w:r w:rsidRPr="00121D57">
                <w:rPr>
                  <w:rFonts w:cs="Calibri"/>
                  <w:lang w:val="nl-BE"/>
                </w:rPr>
                <w:delText>81</w:delText>
              </w:r>
            </w:del>
            <w:ins w:id="13" w:author="Microsoft Office-gebruiker" w:date="2021-08-24T15:28:00Z">
              <w:r w:rsidRPr="006E2641">
                <w:rPr>
                  <w:rFonts w:cs="Calibri"/>
                  <w:lang w:val="nl-BE"/>
                </w:rPr>
                <w:t>102</w:t>
              </w:r>
            </w:ins>
            <w:r w:rsidRPr="006E2641">
              <w:rPr>
                <w:rFonts w:cs="Calibri"/>
                <w:lang w:val="nl-BE"/>
              </w:rPr>
              <w:t xml:space="preserve">, tenzij de uitgifte binnen elke soort plaatsvindt </w:t>
            </w:r>
            <w:del w:id="14" w:author="Microsoft Office-gebruiker" w:date="2021-08-24T15:28:00Z">
              <w:r w:rsidRPr="00121D57">
                <w:rPr>
                  <w:rFonts w:cs="Calibri"/>
                  <w:lang w:val="nl-BE"/>
                </w:rPr>
                <w:delText>naar evenredigheid</w:delText>
              </w:r>
            </w:del>
            <w:ins w:id="15" w:author="Microsoft Office-gebruiker" w:date="2021-08-24T15:28:00Z">
              <w:r w:rsidRPr="006E2641">
                <w:rPr>
                  <w:rFonts w:cs="Calibri"/>
                  <w:lang w:val="nl-BE"/>
                </w:rPr>
                <w:t>evenredig</w:t>
              </w:r>
            </w:ins>
            <w:r w:rsidRPr="006E2641">
              <w:rPr>
                <w:rFonts w:cs="Calibri"/>
                <w:lang w:val="nl-BE"/>
              </w:rPr>
              <w:t xml:space="preserve"> met het aantal aandelen dat de aandeelhouders binnen elke soort reeds bezitten.</w:t>
            </w:r>
          </w:p>
          <w:p w14:paraId="3FAB974D" w14:textId="77777777" w:rsidR="009D6408" w:rsidRDefault="009D6408" w:rsidP="009D6408">
            <w:pPr>
              <w:spacing w:after="0" w:line="240" w:lineRule="auto"/>
              <w:jc w:val="both"/>
              <w:rPr>
                <w:rFonts w:cs="Calibri"/>
                <w:lang w:val="nl-BE"/>
              </w:rPr>
            </w:pPr>
            <w:r w:rsidRPr="006E2641">
              <w:rPr>
                <w:rFonts w:cs="Calibri"/>
                <w:lang w:val="nl-BE"/>
              </w:rPr>
              <w:t xml:space="preserve">  </w:t>
            </w:r>
          </w:p>
          <w:p w14:paraId="34D84050" w14:textId="77777777" w:rsidR="009D6408" w:rsidRPr="00121D57" w:rsidRDefault="009D6408" w:rsidP="009D6408">
            <w:pPr>
              <w:spacing w:after="0" w:line="240" w:lineRule="auto"/>
              <w:jc w:val="both"/>
              <w:rPr>
                <w:del w:id="16" w:author="Microsoft Office-gebruiker" w:date="2021-08-24T15:28:00Z"/>
                <w:rFonts w:cs="Calibri"/>
                <w:lang w:val="nl-BE"/>
              </w:rPr>
            </w:pPr>
            <w:del w:id="17" w:author="Microsoft Office-gebruiker" w:date="2021-08-24T15:28:00Z">
              <w:r w:rsidRPr="00121D57">
                <w:rPr>
                  <w:rFonts w:cs="Calibri"/>
                  <w:lang w:val="nl-BE"/>
                </w:rPr>
                <w:delText>Overeenkomstig het bepaalde in het tweede lid, geldt het voorkeurrecht niet bij de uitgifte van aandelen van</w:delText>
              </w:r>
            </w:del>
            <w:ins w:id="18" w:author="Microsoft Office-gebruiker" w:date="2021-08-24T15:28:00Z">
              <w:r w:rsidRPr="006E2641">
                <w:rPr>
                  <w:rFonts w:cs="Calibri"/>
                  <w:lang w:val="nl-BE"/>
                </w:rPr>
                <w:t>Indien evenwel</w:t>
              </w:r>
            </w:ins>
            <w:r w:rsidRPr="006E2641">
              <w:rPr>
                <w:rFonts w:cs="Calibri"/>
                <w:lang w:val="nl-BE"/>
              </w:rPr>
              <w:t xml:space="preserve"> een nieuwe soort</w:t>
            </w:r>
            <w:del w:id="19" w:author="Microsoft Office-gebruiker" w:date="2021-08-24T15:28:00Z">
              <w:r w:rsidRPr="00121D57">
                <w:rPr>
                  <w:rFonts w:cs="Calibri"/>
                  <w:lang w:val="nl-BE"/>
                </w:rPr>
                <w:delText xml:space="preserve">. Artikel 5:81 is van toepassing.  </w:delText>
              </w:r>
            </w:del>
          </w:p>
          <w:p w14:paraId="672800A5" w14:textId="77777777" w:rsidR="009D6408" w:rsidRDefault="009D6408" w:rsidP="009D6408">
            <w:pPr>
              <w:spacing w:after="0" w:line="240" w:lineRule="auto"/>
              <w:jc w:val="both"/>
              <w:rPr>
                <w:del w:id="20" w:author="Microsoft Office-gebruiker" w:date="2021-08-24T15:28:00Z"/>
                <w:rFonts w:cs="Calibri"/>
                <w:lang w:val="nl-BE"/>
              </w:rPr>
            </w:pPr>
            <w:del w:id="21" w:author="Microsoft Office-gebruiker" w:date="2021-08-24T15:28:00Z">
              <w:r w:rsidRPr="00121D57">
                <w:rPr>
                  <w:rFonts w:cs="Calibri"/>
                  <w:lang w:val="nl-BE"/>
                </w:rPr>
                <w:delText xml:space="preserve">  </w:delText>
              </w:r>
            </w:del>
          </w:p>
          <w:p w14:paraId="51D58279" w14:textId="16DF39B9" w:rsidR="004032CE" w:rsidRPr="00A90049" w:rsidRDefault="009D6408" w:rsidP="009D6408">
            <w:pPr>
              <w:jc w:val="both"/>
              <w:rPr>
                <w:lang w:val="nl-BE"/>
              </w:rPr>
            </w:pPr>
            <w:del w:id="22" w:author="Microsoft Office-gebruiker" w:date="2021-08-24T15:28:00Z">
              <w:r w:rsidRPr="00121D57">
                <w:rPr>
                  <w:rFonts w:cs="Calibri"/>
                  <w:lang w:val="nl-BE"/>
                </w:rPr>
                <w:delText>Het tweede en derde lid doen geen afbreuk aan het voorkeurrecht van</w:delText>
              </w:r>
            </w:del>
            <w:ins w:id="23" w:author="Microsoft Office-gebruiker" w:date="2021-08-24T15:28:00Z">
              <w:r w:rsidRPr="006E2641">
                <w:rPr>
                  <w:rFonts w:cs="Calibri"/>
                  <w:lang w:val="nl-BE"/>
                </w:rPr>
                <w:t xml:space="preserve"> aandelen wordt uitgegeven, hebben</w:t>
              </w:r>
            </w:ins>
            <w:r w:rsidRPr="006E2641">
              <w:rPr>
                <w:rFonts w:cs="Calibri"/>
                <w:lang w:val="nl-BE"/>
              </w:rPr>
              <w:t xml:space="preserve"> alle </w:t>
            </w:r>
            <w:ins w:id="24" w:author="Microsoft Office-gebruiker" w:date="2021-08-24T15:28:00Z">
              <w:r w:rsidRPr="006E2641">
                <w:rPr>
                  <w:rFonts w:cs="Calibri"/>
                  <w:lang w:val="nl-BE"/>
                </w:rPr>
                <w:t xml:space="preserve">bestaande </w:t>
              </w:r>
            </w:ins>
            <w:r w:rsidRPr="006E2641">
              <w:rPr>
                <w:rFonts w:cs="Calibri"/>
                <w:lang w:val="nl-BE"/>
              </w:rPr>
              <w:t xml:space="preserve">aandeelhouders </w:t>
            </w:r>
            <w:del w:id="25" w:author="Microsoft Office-gebruiker" w:date="2021-08-24T15:28:00Z">
              <w:r w:rsidRPr="00121D57">
                <w:rPr>
                  <w:rFonts w:cs="Calibri"/>
                  <w:lang w:val="nl-BE"/>
                </w:rPr>
                <w:delText>bij de uitgifte van converteerbare obligaties en inschrijvingsrechten</w:delText>
              </w:r>
            </w:del>
            <w:ins w:id="26" w:author="Microsoft Office-gebruiker" w:date="2021-08-24T15:28:00Z">
              <w:r w:rsidRPr="006E2641">
                <w:rPr>
                  <w:rFonts w:cs="Calibri"/>
                  <w:lang w:val="nl-BE"/>
                </w:rPr>
                <w:t xml:space="preserve">een voorkeurrecht met betrekking tot de </w:t>
              </w:r>
              <w:r>
                <w:rPr>
                  <w:rFonts w:cs="Calibri"/>
                  <w:lang w:val="nl-BE"/>
                </w:rPr>
                <w:t>aandelen van deze nieuwe soort</w:t>
              </w:r>
            </w:ins>
            <w:r>
              <w:rPr>
                <w:rFonts w:cs="Calibri"/>
                <w:lang w:val="nl-BE"/>
              </w:rPr>
              <w:t>.</w:t>
            </w:r>
          </w:p>
        </w:tc>
        <w:tc>
          <w:tcPr>
            <w:tcW w:w="5812" w:type="dxa"/>
            <w:gridSpan w:val="2"/>
            <w:shd w:val="clear" w:color="auto" w:fill="auto"/>
          </w:tcPr>
          <w:p w14:paraId="44D15223" w14:textId="77777777" w:rsidR="008C22CC" w:rsidRPr="006E2641" w:rsidRDefault="008C22CC" w:rsidP="008C22CC">
            <w:pPr>
              <w:spacing w:after="0" w:line="240" w:lineRule="auto"/>
              <w:jc w:val="both"/>
              <w:rPr>
                <w:rFonts w:cs="Calibri"/>
                <w:lang w:val="fr-FR"/>
              </w:rPr>
            </w:pPr>
            <w:r w:rsidRPr="006E2641">
              <w:rPr>
                <w:rFonts w:cs="Calibri"/>
                <w:lang w:val="fr-FR"/>
              </w:rPr>
              <w:lastRenderedPageBreak/>
              <w:t>Art. 5:</w:t>
            </w:r>
            <w:del w:id="27" w:author="Microsoft Office-gebruiker" w:date="2021-08-24T15:30:00Z">
              <w:r>
                <w:rPr>
                  <w:rFonts w:cs="Calibri"/>
                  <w:lang w:val="fr-FR"/>
                </w:rPr>
                <w:delText>108</w:delText>
              </w:r>
            </w:del>
            <w:ins w:id="28" w:author="Microsoft Office-gebruiker" w:date="2021-08-24T15:30:00Z">
              <w:r w:rsidRPr="006E2641">
                <w:rPr>
                  <w:rFonts w:cs="Calibri"/>
                  <w:lang w:val="fr-FR"/>
                </w:rPr>
                <w:t>1</w:t>
              </w:r>
              <w:r>
                <w:rPr>
                  <w:rFonts w:cs="Calibri"/>
                  <w:lang w:val="fr-FR"/>
                </w:rPr>
                <w:t>28</w:t>
              </w:r>
            </w:ins>
            <w:r w:rsidRPr="006E2641">
              <w:rPr>
                <w:rFonts w:cs="Calibri"/>
                <w:lang w:val="fr-FR"/>
              </w:rPr>
              <w:t>.</w:t>
            </w:r>
            <w:r>
              <w:rPr>
                <w:rFonts w:cs="Calibri"/>
                <w:lang w:val="fr-FR"/>
              </w:rPr>
              <w:t xml:space="preserve"> </w:t>
            </w:r>
            <w:r w:rsidRPr="006E2641">
              <w:rPr>
                <w:rFonts w:cs="Calibri"/>
                <w:lang w:val="fr-FR"/>
              </w:rPr>
              <w:t>Les actions à souscrire en numéraire, les obligations convertibles et les droits de souscription doivent être offerts par préférence aux actionnaires</w:t>
            </w:r>
            <w:ins w:id="29" w:author="Microsoft Office-gebruiker" w:date="2021-08-24T15:30:00Z">
              <w:r w:rsidRPr="006E2641">
                <w:rPr>
                  <w:rFonts w:cs="Calibri"/>
                  <w:lang w:val="fr-FR"/>
                </w:rPr>
                <w:t xml:space="preserve"> existants</w:t>
              </w:r>
            </w:ins>
            <w:r w:rsidRPr="006E2641">
              <w:rPr>
                <w:rFonts w:cs="Calibri"/>
                <w:lang w:val="fr-FR"/>
              </w:rPr>
              <w:t xml:space="preserve">, </w:t>
            </w:r>
            <w:r>
              <w:rPr>
                <w:rFonts w:cs="Calibri"/>
                <w:lang w:val="fr-FR"/>
              </w:rPr>
              <w:t>proportionnellement au nombre d'actions qu'</w:t>
            </w:r>
            <w:r w:rsidRPr="006E2641">
              <w:rPr>
                <w:rFonts w:cs="Calibri"/>
                <w:lang w:val="fr-FR"/>
              </w:rPr>
              <w:t xml:space="preserve">ils détiennent.  </w:t>
            </w:r>
          </w:p>
          <w:p w14:paraId="2D48DE5C" w14:textId="77777777" w:rsidR="008C22CC" w:rsidRDefault="008C22CC" w:rsidP="008C22CC">
            <w:pPr>
              <w:spacing w:after="0" w:line="240" w:lineRule="auto"/>
              <w:jc w:val="both"/>
              <w:rPr>
                <w:rFonts w:cs="Calibri"/>
                <w:lang w:val="fr-FR"/>
              </w:rPr>
            </w:pPr>
            <w:r w:rsidRPr="006E2641">
              <w:rPr>
                <w:rFonts w:cs="Calibri"/>
                <w:lang w:val="fr-FR"/>
              </w:rPr>
              <w:t xml:space="preserve">  </w:t>
            </w:r>
          </w:p>
          <w:p w14:paraId="5F873A80" w14:textId="77777777" w:rsidR="008C22CC" w:rsidRPr="006E2641" w:rsidRDefault="008C22CC" w:rsidP="008C22CC">
            <w:pPr>
              <w:spacing w:after="0" w:line="240" w:lineRule="auto"/>
              <w:jc w:val="both"/>
              <w:rPr>
                <w:rFonts w:cs="Calibri"/>
                <w:lang w:val="fr-FR"/>
              </w:rPr>
            </w:pPr>
            <w:r>
              <w:rPr>
                <w:rFonts w:cs="Calibri"/>
                <w:lang w:val="fr-FR"/>
              </w:rPr>
              <w:t>S'il y a plusieurs classes d'</w:t>
            </w:r>
            <w:r w:rsidRPr="006E2641">
              <w:rPr>
                <w:rFonts w:cs="Calibri"/>
                <w:lang w:val="fr-FR"/>
              </w:rPr>
              <w:t>actions, le droit de</w:t>
            </w:r>
            <w:r>
              <w:rPr>
                <w:rFonts w:cs="Calibri"/>
                <w:lang w:val="fr-FR"/>
              </w:rPr>
              <w:t xml:space="preserve"> préférence ne revient alors qu'aux </w:t>
            </w:r>
            <w:del w:id="30" w:author="Microsoft Office-gebruiker" w:date="2021-08-24T15:30:00Z">
              <w:r w:rsidRPr="00121D57">
                <w:rPr>
                  <w:rFonts w:cs="Calibri"/>
                  <w:lang w:val="fr-FR"/>
                </w:rPr>
                <w:delText>actionn</w:delText>
              </w:r>
              <w:r>
                <w:rPr>
                  <w:rFonts w:cs="Calibri"/>
                  <w:lang w:val="fr-FR"/>
                </w:rPr>
                <w:delText>aires</w:delText>
              </w:r>
            </w:del>
            <w:ins w:id="31" w:author="Microsoft Office-gebruiker" w:date="2021-08-24T15:30:00Z">
              <w:r>
                <w:rPr>
                  <w:rFonts w:cs="Calibri"/>
                  <w:lang w:val="fr-FR"/>
                </w:rPr>
                <w:t>titulaires d'</w:t>
              </w:r>
              <w:r w:rsidRPr="006E2641">
                <w:rPr>
                  <w:rFonts w:cs="Calibri"/>
                  <w:lang w:val="fr-FR"/>
                </w:rPr>
                <w:t>actions</w:t>
              </w:r>
            </w:ins>
            <w:r w:rsidRPr="006E2641">
              <w:rPr>
                <w:rFonts w:cs="Calibri"/>
                <w:lang w:val="fr-FR"/>
              </w:rPr>
              <w:t xml:space="preserve"> d</w:t>
            </w:r>
            <w:r>
              <w:rPr>
                <w:rFonts w:cs="Calibri"/>
                <w:lang w:val="fr-FR"/>
              </w:rPr>
              <w:t>e la classe à émettre. L'</w:t>
            </w:r>
            <w:r w:rsidRPr="006E2641">
              <w:rPr>
                <w:rFonts w:cs="Calibri"/>
                <w:lang w:val="fr-FR"/>
              </w:rPr>
              <w:t>émiss</w:t>
            </w:r>
            <w:r>
              <w:rPr>
                <w:rFonts w:cs="Calibri"/>
                <w:lang w:val="fr-FR"/>
              </w:rPr>
              <w:t>ion a lieu dans le respect de l'article 5:</w:t>
            </w:r>
            <w:del w:id="32" w:author="Microsoft Office-gebruiker" w:date="2021-08-24T15:30:00Z">
              <w:r>
                <w:rPr>
                  <w:rFonts w:cs="Calibri"/>
                  <w:lang w:val="fr-FR"/>
                </w:rPr>
                <w:delText>81</w:delText>
              </w:r>
            </w:del>
            <w:ins w:id="33" w:author="Microsoft Office-gebruiker" w:date="2021-08-24T15:30:00Z">
              <w:r>
                <w:rPr>
                  <w:rFonts w:cs="Calibri"/>
                  <w:lang w:val="fr-FR"/>
                </w:rPr>
                <w:t>102</w:t>
              </w:r>
            </w:ins>
            <w:r>
              <w:rPr>
                <w:rFonts w:cs="Calibri"/>
                <w:lang w:val="fr-FR"/>
              </w:rPr>
              <w:t xml:space="preserve">, à moins que </w:t>
            </w:r>
            <w:r>
              <w:rPr>
                <w:rFonts w:cs="Calibri"/>
                <w:lang w:val="fr-FR"/>
              </w:rPr>
              <w:lastRenderedPageBreak/>
              <w:t>l'</w:t>
            </w:r>
            <w:r w:rsidRPr="006E2641">
              <w:rPr>
                <w:rFonts w:cs="Calibri"/>
                <w:lang w:val="fr-FR"/>
              </w:rPr>
              <w:t xml:space="preserve">émission ne se fasse dans chaque classe </w:t>
            </w:r>
            <w:r>
              <w:rPr>
                <w:rFonts w:cs="Calibri"/>
                <w:lang w:val="fr-FR"/>
              </w:rPr>
              <w:t>proportionnellement au nombre d'</w:t>
            </w:r>
            <w:r w:rsidRPr="006E2641">
              <w:rPr>
                <w:rFonts w:cs="Calibri"/>
                <w:lang w:val="fr-FR"/>
              </w:rPr>
              <w:t>actions</w:t>
            </w:r>
            <w:ins w:id="34" w:author="Microsoft Office-gebruiker" w:date="2021-08-24T15:30:00Z">
              <w:r w:rsidRPr="006E2641">
                <w:rPr>
                  <w:rFonts w:cs="Calibri"/>
                  <w:lang w:val="fr-FR"/>
                </w:rPr>
                <w:t xml:space="preserve"> déjà</w:t>
              </w:r>
            </w:ins>
            <w:r w:rsidRPr="006E2641">
              <w:rPr>
                <w:rFonts w:cs="Calibri"/>
                <w:lang w:val="fr-FR"/>
              </w:rPr>
              <w:t xml:space="preserve"> détenues par les actionnaires dans chaque classe.</w:t>
            </w:r>
          </w:p>
          <w:p w14:paraId="61DC1A7D" w14:textId="77777777" w:rsidR="008C22CC" w:rsidRDefault="008C22CC" w:rsidP="008C22CC">
            <w:pPr>
              <w:spacing w:after="0" w:line="240" w:lineRule="auto"/>
              <w:jc w:val="both"/>
              <w:rPr>
                <w:rFonts w:cs="Calibri"/>
                <w:lang w:val="fr-FR"/>
              </w:rPr>
            </w:pPr>
            <w:r w:rsidRPr="006E2641">
              <w:rPr>
                <w:rFonts w:cs="Calibri"/>
                <w:lang w:val="fr-FR"/>
              </w:rPr>
              <w:t xml:space="preserve">  </w:t>
            </w:r>
          </w:p>
          <w:p w14:paraId="53F10D05" w14:textId="77777777" w:rsidR="008C22CC" w:rsidRPr="00121D57" w:rsidRDefault="008C22CC" w:rsidP="008C22CC">
            <w:pPr>
              <w:spacing w:after="0" w:line="240" w:lineRule="auto"/>
              <w:jc w:val="both"/>
              <w:rPr>
                <w:del w:id="35" w:author="Microsoft Office-gebruiker" w:date="2021-08-24T15:30:00Z"/>
                <w:rFonts w:cs="Calibri"/>
                <w:lang w:val="fr-FR"/>
              </w:rPr>
            </w:pPr>
            <w:del w:id="36" w:author="Microsoft Office-gebruiker" w:date="2021-08-24T15:30:00Z">
              <w:r w:rsidRPr="00121D57">
                <w:rPr>
                  <w:rFonts w:cs="Calibri"/>
                  <w:lang w:val="fr-FR"/>
                </w:rPr>
                <w:delText>Conformé</w:delText>
              </w:r>
              <w:r>
                <w:rPr>
                  <w:rFonts w:cs="Calibri"/>
                  <w:lang w:val="fr-FR"/>
                </w:rPr>
                <w:delText>ment à ce qui est établi dans l'</w:delText>
              </w:r>
              <w:r w:rsidRPr="00121D57">
                <w:rPr>
                  <w:rFonts w:cs="Calibri"/>
                  <w:lang w:val="fr-FR"/>
                </w:rPr>
                <w:delText>alinéa</w:delText>
              </w:r>
              <w:r>
                <w:rPr>
                  <w:rFonts w:cs="Calibri"/>
                  <w:lang w:val="fr-FR"/>
                </w:rPr>
                <w:delText xml:space="preserve"> 2, le droit de préférence ne s'applique pas à l'émission</w:delText>
              </w:r>
            </w:del>
            <w:ins w:id="37" w:author="Microsoft Office-gebruiker" w:date="2021-08-24T15:30:00Z">
              <w:r>
                <w:rPr>
                  <w:rFonts w:cs="Calibri"/>
                  <w:lang w:val="fr-FR"/>
                </w:rPr>
                <w:t>Toutefois en cas d'</w:t>
              </w:r>
              <w:r w:rsidRPr="006E2641">
                <w:rPr>
                  <w:rFonts w:cs="Calibri"/>
                  <w:lang w:val="fr-FR"/>
                </w:rPr>
                <w:t>émission</w:t>
              </w:r>
            </w:ins>
            <w:r>
              <w:rPr>
                <w:rFonts w:cs="Calibri"/>
                <w:lang w:val="fr-FR"/>
              </w:rPr>
              <w:t xml:space="preserve"> d'actions d'</w:t>
            </w:r>
            <w:r w:rsidRPr="006E2641">
              <w:rPr>
                <w:rFonts w:cs="Calibri"/>
                <w:lang w:val="fr-FR"/>
              </w:rPr>
              <w:t>une nouvelle classe</w:t>
            </w:r>
            <w:del w:id="38" w:author="Microsoft Office-gebruiker" w:date="2021-08-24T15:30:00Z">
              <w:r w:rsidRPr="00121D57">
                <w:rPr>
                  <w:rFonts w:cs="Calibri"/>
                  <w:lang w:val="fr-FR"/>
                </w:rPr>
                <w:delText xml:space="preserve">. L'article 5:81 est applicable.  </w:delText>
              </w:r>
            </w:del>
          </w:p>
          <w:p w14:paraId="618D49F6" w14:textId="77777777" w:rsidR="008C22CC" w:rsidRDefault="008C22CC" w:rsidP="008C22CC">
            <w:pPr>
              <w:spacing w:after="0" w:line="240" w:lineRule="auto"/>
              <w:jc w:val="both"/>
              <w:rPr>
                <w:del w:id="39" w:author="Microsoft Office-gebruiker" w:date="2021-08-24T15:30:00Z"/>
                <w:rFonts w:cs="Calibri"/>
                <w:lang w:val="fr-FR"/>
              </w:rPr>
            </w:pPr>
            <w:del w:id="40" w:author="Microsoft Office-gebruiker" w:date="2021-08-24T15:30:00Z">
              <w:r w:rsidRPr="00121D57">
                <w:rPr>
                  <w:rFonts w:cs="Calibri"/>
                  <w:lang w:val="fr-FR"/>
                </w:rPr>
                <w:delText xml:space="preserve">  </w:delText>
              </w:r>
            </w:del>
          </w:p>
          <w:p w14:paraId="5C3641C8" w14:textId="3F407F77" w:rsidR="004032CE" w:rsidRPr="008C22CC" w:rsidRDefault="008C22CC" w:rsidP="008C22CC">
            <w:pPr>
              <w:jc w:val="both"/>
            </w:pPr>
            <w:del w:id="41" w:author="Microsoft Office-gebruiker" w:date="2021-08-24T15:30:00Z">
              <w:r w:rsidRPr="00121D57">
                <w:rPr>
                  <w:rFonts w:cs="Calibri"/>
                  <w:lang w:val="fr-FR"/>
                </w:rPr>
                <w:delText>Les alinéas 2 et 3 ne portent pas préjudice au droit de préférence de</w:delText>
              </w:r>
            </w:del>
            <w:ins w:id="42" w:author="Microsoft Office-gebruiker" w:date="2021-08-24T15:30:00Z">
              <w:r w:rsidRPr="006E2641">
                <w:rPr>
                  <w:rFonts w:cs="Calibri"/>
                  <w:lang w:val="fr-FR"/>
                </w:rPr>
                <w:t>,</w:t>
              </w:r>
            </w:ins>
            <w:r w:rsidRPr="006E2641">
              <w:rPr>
                <w:rFonts w:cs="Calibri"/>
                <w:lang w:val="fr-FR"/>
              </w:rPr>
              <w:t xml:space="preserve"> tous les act</w:t>
            </w:r>
            <w:r>
              <w:rPr>
                <w:rFonts w:cs="Calibri"/>
                <w:lang w:val="fr-FR"/>
              </w:rPr>
              <w:t xml:space="preserve">ionnaires </w:t>
            </w:r>
            <w:del w:id="43" w:author="Microsoft Office-gebruiker" w:date="2021-08-24T15:30:00Z">
              <w:r>
                <w:rPr>
                  <w:rFonts w:cs="Calibri"/>
                  <w:lang w:val="fr-FR"/>
                </w:rPr>
                <w:delText>lors de l'</w:delText>
              </w:r>
              <w:r w:rsidRPr="00121D57">
                <w:rPr>
                  <w:rFonts w:cs="Calibri"/>
                  <w:lang w:val="fr-FR"/>
                </w:rPr>
                <w:delText>émission d'obligations convertibles et de droits de souscription</w:delText>
              </w:r>
            </w:del>
            <w:ins w:id="44" w:author="Microsoft Office-gebruiker" w:date="2021-08-24T15:30:00Z">
              <w:r>
                <w:rPr>
                  <w:rFonts w:cs="Calibri"/>
                  <w:lang w:val="fr-FR"/>
                </w:rPr>
                <w:t>existants disposent d'</w:t>
              </w:r>
              <w:r w:rsidRPr="006E2641">
                <w:rPr>
                  <w:rFonts w:cs="Calibri"/>
                  <w:lang w:val="fr-FR"/>
                </w:rPr>
                <w:t>un droit de préférence sur les actions de celle-ci</w:t>
              </w:r>
            </w:ins>
            <w:r w:rsidRPr="006E2641">
              <w:rPr>
                <w:rFonts w:cs="Calibri"/>
                <w:lang w:val="fr-FR"/>
              </w:rPr>
              <w:t>.</w:t>
            </w:r>
            <w:bookmarkStart w:id="45" w:name="_GoBack"/>
            <w:bookmarkEnd w:id="45"/>
          </w:p>
        </w:tc>
      </w:tr>
      <w:tr w:rsidR="004032CE" w:rsidRPr="008F758C" w14:paraId="5154CB58" w14:textId="77777777" w:rsidTr="003045F4">
        <w:trPr>
          <w:trHeight w:val="803"/>
        </w:trPr>
        <w:tc>
          <w:tcPr>
            <w:tcW w:w="2122" w:type="dxa"/>
          </w:tcPr>
          <w:p w14:paraId="4C753E82" w14:textId="77777777" w:rsidR="004032CE" w:rsidRPr="00121D57" w:rsidRDefault="004032CE" w:rsidP="006E2641">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8EBEF72" w14:textId="77777777" w:rsidR="004032CE" w:rsidRPr="00121D57" w:rsidRDefault="004032CE" w:rsidP="00121D57">
            <w:pPr>
              <w:spacing w:after="0" w:line="240" w:lineRule="auto"/>
              <w:jc w:val="both"/>
              <w:rPr>
                <w:rFonts w:cs="Calibri"/>
                <w:lang w:val="nl-BE"/>
              </w:rPr>
            </w:pPr>
            <w:r w:rsidRPr="00121D57">
              <w:rPr>
                <w:rFonts w:cs="Calibri"/>
                <w:lang w:val="nl-BE"/>
              </w:rPr>
              <w:t xml:space="preserve">Art. 5:108. De aandelen waarop in geld wordt ingeschreven, de converteerbare obligaties en de inschrijvingsrechten moeten eerst worden aangeboden aan de aandeelhouders, naar evenredigheid van het aantal aandelen dat zij bezitten. </w:t>
            </w:r>
          </w:p>
          <w:p w14:paraId="1E4DC9AC" w14:textId="77777777" w:rsidR="004032CE" w:rsidRDefault="004032CE" w:rsidP="00121D57">
            <w:pPr>
              <w:spacing w:after="0" w:line="240" w:lineRule="auto"/>
              <w:jc w:val="both"/>
              <w:rPr>
                <w:rFonts w:cs="Calibri"/>
                <w:lang w:val="nl-BE"/>
              </w:rPr>
            </w:pPr>
            <w:r w:rsidRPr="00121D57">
              <w:rPr>
                <w:rFonts w:cs="Calibri"/>
                <w:lang w:val="nl-BE"/>
              </w:rPr>
              <w:t xml:space="preserve">  </w:t>
            </w:r>
          </w:p>
          <w:p w14:paraId="293E9C7C" w14:textId="77777777" w:rsidR="004032CE" w:rsidRPr="00121D57" w:rsidRDefault="004032CE" w:rsidP="00121D57">
            <w:pPr>
              <w:spacing w:after="0" w:line="240" w:lineRule="auto"/>
              <w:jc w:val="both"/>
              <w:rPr>
                <w:rFonts w:cs="Calibri"/>
                <w:lang w:val="nl-BE"/>
              </w:rPr>
            </w:pPr>
            <w:r w:rsidRPr="00121D57">
              <w:rPr>
                <w:rFonts w:cs="Calibri"/>
                <w:lang w:val="nl-BE"/>
              </w:rPr>
              <w:t>Zijn er verschillende soorten van aandelen, dan komt het voorkeurrecht slechts toe aan de houders van aandelen van de uit te geven soort. De uitgifte gebeurt met naleving van artikel 5:81, tenzij de uitgifte binnen elke soort plaatsvindt naar evenredigheid met het aantal aandelen dat de aandeelhouders binnen elke soort reeds bezitten.</w:t>
            </w:r>
          </w:p>
          <w:p w14:paraId="62060215" w14:textId="77777777" w:rsidR="004032CE" w:rsidRDefault="004032CE" w:rsidP="00121D57">
            <w:pPr>
              <w:spacing w:after="0" w:line="240" w:lineRule="auto"/>
              <w:jc w:val="both"/>
              <w:rPr>
                <w:rFonts w:cs="Calibri"/>
                <w:lang w:val="nl-BE"/>
              </w:rPr>
            </w:pPr>
            <w:r w:rsidRPr="00121D57">
              <w:rPr>
                <w:rFonts w:cs="Calibri"/>
                <w:lang w:val="nl-BE"/>
              </w:rPr>
              <w:t xml:space="preserve">  </w:t>
            </w:r>
          </w:p>
          <w:p w14:paraId="1B8AD2F2" w14:textId="77777777" w:rsidR="004032CE" w:rsidRPr="00121D57" w:rsidRDefault="004032CE" w:rsidP="00121D57">
            <w:pPr>
              <w:spacing w:after="0" w:line="240" w:lineRule="auto"/>
              <w:jc w:val="both"/>
              <w:rPr>
                <w:rFonts w:cs="Calibri"/>
                <w:lang w:val="nl-BE"/>
              </w:rPr>
            </w:pPr>
            <w:r w:rsidRPr="00121D57">
              <w:rPr>
                <w:rFonts w:cs="Calibri"/>
                <w:lang w:val="nl-BE"/>
              </w:rPr>
              <w:t xml:space="preserve">Overeenkomstig het bepaalde in het tweede lid, geldt het voorkeurrecht niet bij de uitgifte van aandelen van een nieuwe soort. Artikel 5:81 is van toepassing.  </w:t>
            </w:r>
          </w:p>
          <w:p w14:paraId="37CB564C" w14:textId="77777777" w:rsidR="004032CE" w:rsidRDefault="004032CE" w:rsidP="00121D57">
            <w:pPr>
              <w:spacing w:after="0" w:line="240" w:lineRule="auto"/>
              <w:jc w:val="both"/>
              <w:rPr>
                <w:rFonts w:cs="Calibri"/>
                <w:lang w:val="nl-BE"/>
              </w:rPr>
            </w:pPr>
            <w:r w:rsidRPr="00121D57">
              <w:rPr>
                <w:rFonts w:cs="Calibri"/>
                <w:lang w:val="nl-BE"/>
              </w:rPr>
              <w:t xml:space="preserve">  </w:t>
            </w:r>
          </w:p>
          <w:p w14:paraId="0EBA66EC" w14:textId="77777777" w:rsidR="004032CE" w:rsidRPr="00121D57" w:rsidRDefault="004032CE" w:rsidP="00BC1BEE">
            <w:pPr>
              <w:spacing w:after="0" w:line="240" w:lineRule="auto"/>
              <w:jc w:val="both"/>
              <w:rPr>
                <w:rFonts w:cs="Calibri"/>
                <w:lang w:val="nl-BE"/>
              </w:rPr>
            </w:pPr>
            <w:r w:rsidRPr="00121D57">
              <w:rPr>
                <w:rFonts w:cs="Calibri"/>
                <w:lang w:val="nl-BE"/>
              </w:rPr>
              <w:t>Het tweede en derde lid doen geen afbreuk aan het voorkeurrecht van alle aandeelhouders bij de uitgifte van converteerbare obligaties en inschrijvingsrechten.</w:t>
            </w:r>
          </w:p>
        </w:tc>
        <w:tc>
          <w:tcPr>
            <w:tcW w:w="5812" w:type="dxa"/>
            <w:gridSpan w:val="2"/>
            <w:shd w:val="clear" w:color="auto" w:fill="auto"/>
          </w:tcPr>
          <w:p w14:paraId="200B1FE3" w14:textId="47257CBD" w:rsidR="004032CE" w:rsidRPr="00121D57" w:rsidRDefault="004032CE" w:rsidP="00121D57">
            <w:pPr>
              <w:spacing w:after="0" w:line="240" w:lineRule="auto"/>
              <w:jc w:val="both"/>
              <w:rPr>
                <w:rFonts w:cs="Calibri"/>
                <w:lang w:val="fr-FR"/>
              </w:rPr>
            </w:pPr>
            <w:r>
              <w:rPr>
                <w:rFonts w:cs="Calibri"/>
                <w:lang w:val="fr-FR"/>
              </w:rPr>
              <w:t xml:space="preserve">Art. 5:108. </w:t>
            </w:r>
            <w:r w:rsidRPr="00121D57">
              <w:rPr>
                <w:rFonts w:cs="Calibri"/>
                <w:lang w:val="fr-FR"/>
              </w:rPr>
              <w:t xml:space="preserve">Les actions à souscrire en numéraire, les obligations convertibles et les droits de souscription doivent être offerts par préférence aux actionnaires, </w:t>
            </w:r>
            <w:r w:rsidR="008F758C">
              <w:rPr>
                <w:rFonts w:cs="Calibri"/>
                <w:lang w:val="fr-FR"/>
              </w:rPr>
              <w:t>proportionnellement au nombre d'</w:t>
            </w:r>
            <w:r w:rsidRPr="00121D57">
              <w:rPr>
                <w:rFonts w:cs="Calibri"/>
                <w:lang w:val="fr-FR"/>
              </w:rPr>
              <w:t xml:space="preserve">actions qu'ils détiennent.  </w:t>
            </w:r>
          </w:p>
          <w:p w14:paraId="65D30B20" w14:textId="77777777" w:rsidR="004032CE" w:rsidRDefault="004032CE" w:rsidP="00121D57">
            <w:pPr>
              <w:spacing w:after="0" w:line="240" w:lineRule="auto"/>
              <w:jc w:val="both"/>
              <w:rPr>
                <w:rFonts w:cs="Calibri"/>
                <w:lang w:val="fr-FR"/>
              </w:rPr>
            </w:pPr>
            <w:r w:rsidRPr="00121D57">
              <w:rPr>
                <w:rFonts w:cs="Calibri"/>
                <w:lang w:val="fr-FR"/>
              </w:rPr>
              <w:t xml:space="preserve">  </w:t>
            </w:r>
          </w:p>
          <w:p w14:paraId="6C5EA549" w14:textId="741C607C" w:rsidR="004032CE" w:rsidRPr="00121D57" w:rsidRDefault="008F758C" w:rsidP="00121D57">
            <w:pPr>
              <w:spacing w:after="0" w:line="240" w:lineRule="auto"/>
              <w:jc w:val="both"/>
              <w:rPr>
                <w:rFonts w:cs="Calibri"/>
                <w:lang w:val="fr-FR"/>
              </w:rPr>
            </w:pPr>
            <w:r>
              <w:rPr>
                <w:rFonts w:cs="Calibri"/>
                <w:lang w:val="fr-FR"/>
              </w:rPr>
              <w:t>S'il y a plusieurs classes d'</w:t>
            </w:r>
            <w:r w:rsidR="004032CE" w:rsidRPr="00121D57">
              <w:rPr>
                <w:rFonts w:cs="Calibri"/>
                <w:lang w:val="fr-FR"/>
              </w:rPr>
              <w:t>actions, le droit de</w:t>
            </w:r>
            <w:r>
              <w:rPr>
                <w:rFonts w:cs="Calibri"/>
                <w:lang w:val="fr-FR"/>
              </w:rPr>
              <w:t xml:space="preserve"> préférence ne revient alors qu'</w:t>
            </w:r>
            <w:r w:rsidR="004032CE" w:rsidRPr="00121D57">
              <w:rPr>
                <w:rFonts w:cs="Calibri"/>
                <w:lang w:val="fr-FR"/>
              </w:rPr>
              <w:t>aux actionn</w:t>
            </w:r>
            <w:r>
              <w:rPr>
                <w:rFonts w:cs="Calibri"/>
                <w:lang w:val="fr-FR"/>
              </w:rPr>
              <w:t>aires de la classe à émettre. L'</w:t>
            </w:r>
            <w:r w:rsidR="004032CE" w:rsidRPr="00121D57">
              <w:rPr>
                <w:rFonts w:cs="Calibri"/>
                <w:lang w:val="fr-FR"/>
              </w:rPr>
              <w:t>émiss</w:t>
            </w:r>
            <w:r>
              <w:rPr>
                <w:rFonts w:cs="Calibri"/>
                <w:lang w:val="fr-FR"/>
              </w:rPr>
              <w:t>ion a lieu dans le respect de l'article 5:81, à moins que l'</w:t>
            </w:r>
            <w:r w:rsidR="004032CE" w:rsidRPr="00121D57">
              <w:rPr>
                <w:rFonts w:cs="Calibri"/>
                <w:lang w:val="fr-FR"/>
              </w:rPr>
              <w:t>émission ne se fasse dans chaque classe proportionnellement au nomb</w:t>
            </w:r>
            <w:r>
              <w:rPr>
                <w:rFonts w:cs="Calibri"/>
                <w:lang w:val="fr-FR"/>
              </w:rPr>
              <w:t>re d'</w:t>
            </w:r>
            <w:r w:rsidR="004032CE" w:rsidRPr="00121D57">
              <w:rPr>
                <w:rFonts w:cs="Calibri"/>
                <w:lang w:val="fr-FR"/>
              </w:rPr>
              <w:t>actions détenues par les actionnaires dans chaque classe.</w:t>
            </w:r>
          </w:p>
          <w:p w14:paraId="05F7D97C" w14:textId="77777777" w:rsidR="004032CE" w:rsidRDefault="004032CE" w:rsidP="00121D57">
            <w:pPr>
              <w:spacing w:after="0" w:line="240" w:lineRule="auto"/>
              <w:jc w:val="both"/>
              <w:rPr>
                <w:rFonts w:cs="Calibri"/>
                <w:lang w:val="fr-FR"/>
              </w:rPr>
            </w:pPr>
            <w:r w:rsidRPr="00121D57">
              <w:rPr>
                <w:rFonts w:cs="Calibri"/>
                <w:lang w:val="fr-FR"/>
              </w:rPr>
              <w:t xml:space="preserve">  </w:t>
            </w:r>
          </w:p>
          <w:p w14:paraId="105F162F" w14:textId="29A8F5BF" w:rsidR="004032CE" w:rsidRPr="00121D57" w:rsidRDefault="004032CE" w:rsidP="00121D57">
            <w:pPr>
              <w:spacing w:after="0" w:line="240" w:lineRule="auto"/>
              <w:jc w:val="both"/>
              <w:rPr>
                <w:rFonts w:cs="Calibri"/>
                <w:lang w:val="fr-FR"/>
              </w:rPr>
            </w:pPr>
            <w:r w:rsidRPr="00121D57">
              <w:rPr>
                <w:rFonts w:cs="Calibri"/>
                <w:lang w:val="fr-FR"/>
              </w:rPr>
              <w:t>Conformé</w:t>
            </w:r>
            <w:r w:rsidR="008F758C">
              <w:rPr>
                <w:rFonts w:cs="Calibri"/>
                <w:lang w:val="fr-FR"/>
              </w:rPr>
              <w:t>ment à ce qui est établi dans l'</w:t>
            </w:r>
            <w:r w:rsidRPr="00121D57">
              <w:rPr>
                <w:rFonts w:cs="Calibri"/>
                <w:lang w:val="fr-FR"/>
              </w:rPr>
              <w:t>alinéa</w:t>
            </w:r>
            <w:r w:rsidR="008F758C">
              <w:rPr>
                <w:rFonts w:cs="Calibri"/>
                <w:lang w:val="fr-FR"/>
              </w:rPr>
              <w:t xml:space="preserve"> 2, le droit de préférence ne s'applique pas à l'émission d'actions d'</w:t>
            </w:r>
            <w:r w:rsidRPr="00121D57">
              <w:rPr>
                <w:rFonts w:cs="Calibri"/>
                <w:lang w:val="fr-FR"/>
              </w:rPr>
              <w:t xml:space="preserve">une nouvelle classe. L'article 5:81 est applicable.  </w:t>
            </w:r>
          </w:p>
          <w:p w14:paraId="2AE2BC07" w14:textId="77777777" w:rsidR="004032CE" w:rsidRDefault="004032CE" w:rsidP="00121D57">
            <w:pPr>
              <w:spacing w:after="0" w:line="240" w:lineRule="auto"/>
              <w:jc w:val="both"/>
              <w:rPr>
                <w:rFonts w:cs="Calibri"/>
                <w:lang w:val="fr-FR"/>
              </w:rPr>
            </w:pPr>
            <w:r w:rsidRPr="00121D57">
              <w:rPr>
                <w:rFonts w:cs="Calibri"/>
                <w:lang w:val="fr-FR"/>
              </w:rPr>
              <w:t xml:space="preserve">  </w:t>
            </w:r>
          </w:p>
          <w:p w14:paraId="57541FCC" w14:textId="5D2A65D0" w:rsidR="004032CE" w:rsidRPr="00121D57" w:rsidRDefault="004032CE" w:rsidP="00BC1BEE">
            <w:pPr>
              <w:spacing w:after="0" w:line="240" w:lineRule="auto"/>
              <w:jc w:val="both"/>
              <w:rPr>
                <w:rFonts w:cs="Calibri"/>
                <w:lang w:val="fr-FR"/>
              </w:rPr>
            </w:pPr>
            <w:r w:rsidRPr="00121D57">
              <w:rPr>
                <w:rFonts w:cs="Calibri"/>
                <w:lang w:val="fr-FR"/>
              </w:rPr>
              <w:t xml:space="preserve">Les alinéas 2 et 3 ne portent pas préjudice au droit de préférence de </w:t>
            </w:r>
            <w:r w:rsidR="008F758C">
              <w:rPr>
                <w:rFonts w:cs="Calibri"/>
                <w:lang w:val="fr-FR"/>
              </w:rPr>
              <w:t>tous les actionnaires lors de l'</w:t>
            </w:r>
            <w:r w:rsidRPr="00121D57">
              <w:rPr>
                <w:rFonts w:cs="Calibri"/>
                <w:lang w:val="fr-FR"/>
              </w:rPr>
              <w:t>émission d'obligations convertibles et de droits de souscription.</w:t>
            </w:r>
          </w:p>
        </w:tc>
      </w:tr>
      <w:tr w:rsidR="004032CE" w:rsidRPr="004032CE" w14:paraId="6F25CCCC" w14:textId="77777777" w:rsidTr="003045F4">
        <w:trPr>
          <w:trHeight w:val="803"/>
        </w:trPr>
        <w:tc>
          <w:tcPr>
            <w:tcW w:w="2122" w:type="dxa"/>
          </w:tcPr>
          <w:p w14:paraId="3D09E0EF" w14:textId="77777777" w:rsidR="004032CE" w:rsidRDefault="004032CE" w:rsidP="006E2641">
            <w:pPr>
              <w:spacing w:after="0" w:line="240" w:lineRule="auto"/>
              <w:jc w:val="both"/>
              <w:rPr>
                <w:rFonts w:cs="Calibri"/>
                <w:lang w:val="fr-FR"/>
              </w:rPr>
            </w:pPr>
            <w:r>
              <w:rPr>
                <w:rFonts w:cs="Calibri"/>
                <w:lang w:val="fr-FR"/>
              </w:rPr>
              <w:t>MvT</w:t>
            </w:r>
          </w:p>
        </w:tc>
        <w:tc>
          <w:tcPr>
            <w:tcW w:w="5811" w:type="dxa"/>
            <w:shd w:val="clear" w:color="auto" w:fill="auto"/>
          </w:tcPr>
          <w:p w14:paraId="3F07153A" w14:textId="77777777" w:rsidR="004032CE" w:rsidRPr="00302B95" w:rsidRDefault="004032CE" w:rsidP="00302B95">
            <w:pPr>
              <w:spacing w:after="0" w:line="240" w:lineRule="auto"/>
              <w:jc w:val="both"/>
              <w:rPr>
                <w:rFonts w:cs="Calibri"/>
                <w:lang w:val="nl-BE"/>
              </w:rPr>
            </w:pPr>
            <w:r w:rsidRPr="00302B95">
              <w:rPr>
                <w:rFonts w:cs="Calibri"/>
                <w:lang w:val="nl-BE"/>
              </w:rPr>
              <w:t>Het beginsel van het voorkeurrecht van de bestaande aandeelhouders (artikel 309 W.Venn.) wordt bevestigd. Er wordt gepreciseerd dat dit voorkeurrecht voor de aandeelhouders ook geldt bij uitgifte van converteerbare obligaties en van inschrijvingsrechten. In voorkomend geval moet het voorkeurrecht per soort worden uitgeoefend.</w:t>
            </w:r>
          </w:p>
          <w:p w14:paraId="0DC63B33" w14:textId="77777777" w:rsidR="004032CE" w:rsidRPr="00302B95" w:rsidRDefault="004032CE" w:rsidP="00302B95">
            <w:pPr>
              <w:spacing w:after="0" w:line="240" w:lineRule="auto"/>
              <w:jc w:val="both"/>
              <w:rPr>
                <w:rFonts w:cs="Calibri"/>
                <w:lang w:val="nl-BE"/>
              </w:rPr>
            </w:pPr>
          </w:p>
          <w:p w14:paraId="08D9C0F0" w14:textId="77777777" w:rsidR="004032CE" w:rsidRPr="00302B95" w:rsidRDefault="004032CE" w:rsidP="00302B95">
            <w:pPr>
              <w:spacing w:after="0" w:line="240" w:lineRule="auto"/>
              <w:jc w:val="both"/>
              <w:rPr>
                <w:rFonts w:cs="Calibri"/>
                <w:lang w:val="nl-BE"/>
              </w:rPr>
            </w:pPr>
            <w:r w:rsidRPr="00302B95">
              <w:rPr>
                <w:rFonts w:cs="Calibri"/>
                <w:lang w:val="nl-BE"/>
              </w:rPr>
              <w:lastRenderedPageBreak/>
              <w:t xml:space="preserve">Wanneer een vennootschap beschikt over verschillende soorten aandelen – bijvoorbeeld aandelen A met enkelvoudig stemrecht en aandelen B met meervoudig stemrecht – en de uitgifte slechts betrekking heeft op de aandelen A, dan wordt het voorkeurrecht uitgeoefend per soort. Enkel de houders van aandelen A zullen bijgevolg hun voorkeurrecht kunnen uitoefenen. Dit neemt niet weg dat de uitgifte van bijkomende aandelen van één bepaalde soort een wijziging van de respectievelijke rechten van het geheel van de soorten inhoudt en derhalve artikel 5:102 van toepassing is. </w:t>
            </w:r>
          </w:p>
          <w:p w14:paraId="24CB6D83" w14:textId="77777777" w:rsidR="004032CE" w:rsidRPr="00302B95" w:rsidRDefault="004032CE" w:rsidP="00302B95">
            <w:pPr>
              <w:spacing w:after="0" w:line="240" w:lineRule="auto"/>
              <w:jc w:val="both"/>
              <w:rPr>
                <w:rFonts w:cs="Calibri"/>
                <w:lang w:val="nl-BE"/>
              </w:rPr>
            </w:pPr>
          </w:p>
          <w:p w14:paraId="2B350884" w14:textId="77777777" w:rsidR="004032CE" w:rsidRPr="00302B95" w:rsidRDefault="004032CE" w:rsidP="00302B95">
            <w:pPr>
              <w:spacing w:after="0" w:line="240" w:lineRule="auto"/>
              <w:jc w:val="both"/>
              <w:rPr>
                <w:rFonts w:cs="Calibri"/>
                <w:lang w:val="nl-BE"/>
              </w:rPr>
            </w:pPr>
            <w:r w:rsidRPr="00302B95">
              <w:rPr>
                <w:rFonts w:cs="Calibri"/>
                <w:lang w:val="nl-BE"/>
              </w:rPr>
              <w:t>Indien de vennootschap een nieuwe soort A uitgeeft hebben de houders van alle bestaande aandelen een voorkeurrecht op de uitgifte van deze aandelen A. Dit geldt ongeacht of er al meerdere soorten bestonden of niet. Indien, bijvoorbeeld,  in een  vennootschap waarin nog geen soorten bestaan (alle aandelen hebben een gelijk dividendrecht), aandelen A (met preferent dividend) worden uitgegeven, hebben de houders van alle bestaande aandelen een voorkeurrecht op de aandelen A, evenredig met het aantal aandelen dat zij bezitten.</w:t>
            </w:r>
          </w:p>
          <w:p w14:paraId="2C948632" w14:textId="77777777" w:rsidR="004032CE" w:rsidRPr="00302B95" w:rsidRDefault="004032CE" w:rsidP="00302B95">
            <w:pPr>
              <w:spacing w:after="0" w:line="240" w:lineRule="auto"/>
              <w:jc w:val="both"/>
              <w:rPr>
                <w:rFonts w:cs="Calibri"/>
                <w:lang w:val="nl-BE"/>
              </w:rPr>
            </w:pPr>
          </w:p>
          <w:p w14:paraId="58ED08A0" w14:textId="77777777" w:rsidR="004032CE" w:rsidRPr="00302B95" w:rsidRDefault="004032CE" w:rsidP="00302B95">
            <w:pPr>
              <w:spacing w:after="0" w:line="240" w:lineRule="auto"/>
              <w:jc w:val="both"/>
              <w:rPr>
                <w:rFonts w:cs="Calibri"/>
                <w:lang w:val="nl-BE"/>
              </w:rPr>
            </w:pPr>
            <w:r w:rsidRPr="00302B95">
              <w:rPr>
                <w:rFonts w:cs="Calibri"/>
                <w:lang w:val="nl-BE"/>
              </w:rPr>
              <w:t xml:space="preserve">Indien een andere vennootschap daarentegen, waarin twee soorten aandelen bestaan, A (preferent dividend, enkelvoudig stemrecht) en B (niet-preferent dividend, enkelvoudig stemrecht), aandelen C (met meervoudig stemrecht) uitgeeft, heeft elke houder van aandelen A en B voorkeurrecht op de aandelen C, evenredig met het aantal aandelen (A of B) dat hij bezit. Geeft de vennootschap daarnaast ook nog bijkomende aandelen A uit, hebben alleen de houders van aandelen A ook voorkeurrecht op die nieuwe aandelen A. De houders van de aandelen B hebben geen voorkeurrecht op de nieuwe aandelen A; de uitgifte van deze aandelen A maakt echter wél een wijziging uit van de respectievelijke rechten verbonden aan </w:t>
            </w:r>
            <w:r w:rsidRPr="00302B95">
              <w:rPr>
                <w:rFonts w:cs="Calibri"/>
                <w:lang w:val="nl-BE"/>
              </w:rPr>
              <w:lastRenderedPageBreak/>
              <w:t xml:space="preserve">elke bestaande soort aandelen, zodat zij volgens de regels van artikel 5:102 moet worden goedgekeurd.  </w:t>
            </w:r>
          </w:p>
          <w:p w14:paraId="1870C183" w14:textId="77777777" w:rsidR="004032CE" w:rsidRPr="00302B95" w:rsidRDefault="004032CE" w:rsidP="00302B95">
            <w:pPr>
              <w:spacing w:after="0" w:line="240" w:lineRule="auto"/>
              <w:jc w:val="both"/>
              <w:rPr>
                <w:rFonts w:cs="Calibri"/>
                <w:lang w:val="nl-BE"/>
              </w:rPr>
            </w:pPr>
          </w:p>
          <w:p w14:paraId="38BC7AD5" w14:textId="77777777" w:rsidR="004032CE" w:rsidRPr="006E2641" w:rsidRDefault="004032CE" w:rsidP="006E2641">
            <w:pPr>
              <w:spacing w:after="0" w:line="240" w:lineRule="auto"/>
              <w:jc w:val="both"/>
              <w:rPr>
                <w:rFonts w:cs="Calibri"/>
                <w:lang w:val="nl-BE"/>
              </w:rPr>
            </w:pPr>
            <w:r w:rsidRPr="00302B95">
              <w:rPr>
                <w:rFonts w:cs="Calibri"/>
                <w:lang w:val="nl-BE"/>
              </w:rPr>
              <w:t>Dit alles belet de vennootschap uiteraard niet om volgens de procedure voor afwijking van voorkeurrecht de uitgifte van de nieuwe soort toch voor te behouden aan een derde of aan slechts so</w:t>
            </w:r>
            <w:r>
              <w:rPr>
                <w:rFonts w:cs="Calibri"/>
                <w:lang w:val="nl-BE"/>
              </w:rPr>
              <w:t>mmige bestaande aandeelhouders.</w:t>
            </w:r>
          </w:p>
        </w:tc>
        <w:tc>
          <w:tcPr>
            <w:tcW w:w="5812" w:type="dxa"/>
            <w:gridSpan w:val="2"/>
            <w:shd w:val="clear" w:color="auto" w:fill="auto"/>
          </w:tcPr>
          <w:p w14:paraId="31C118B8" w14:textId="77777777" w:rsidR="004032CE" w:rsidRPr="00302B95" w:rsidRDefault="004032CE" w:rsidP="00302B95">
            <w:pPr>
              <w:spacing w:after="0" w:line="240" w:lineRule="auto"/>
              <w:jc w:val="both"/>
              <w:rPr>
                <w:rFonts w:cs="Calibri"/>
                <w:lang w:val="fr-FR"/>
              </w:rPr>
            </w:pPr>
            <w:r w:rsidRPr="00302B95">
              <w:rPr>
                <w:rFonts w:cs="Calibri"/>
                <w:lang w:val="fr-FR"/>
              </w:rPr>
              <w:lastRenderedPageBreak/>
              <w:t xml:space="preserve">Le principe du droit de préférence des actionnaires existants (article 309 C. Soc.) est confirmé. Il est précisé que ce droit de préférence s'applique également lors de l’émission d’obligations convertibles et de droits de souscription. Le cas échéant, le droit de </w:t>
            </w:r>
            <w:r>
              <w:rPr>
                <w:rFonts w:cs="Calibri"/>
                <w:lang w:val="fr-FR"/>
              </w:rPr>
              <w:t>préférence s’exerce par classe.</w:t>
            </w:r>
          </w:p>
          <w:p w14:paraId="57DE0E6E" w14:textId="77777777" w:rsidR="004032CE" w:rsidRPr="00302B95" w:rsidRDefault="004032CE" w:rsidP="00302B95">
            <w:pPr>
              <w:spacing w:after="0" w:line="240" w:lineRule="auto"/>
              <w:jc w:val="both"/>
              <w:rPr>
                <w:rFonts w:cs="Calibri"/>
                <w:lang w:val="fr-FR"/>
              </w:rPr>
            </w:pPr>
          </w:p>
          <w:p w14:paraId="7CDC65A7" w14:textId="77777777" w:rsidR="004032CE" w:rsidRPr="00302B95" w:rsidRDefault="004032CE" w:rsidP="00302B95">
            <w:pPr>
              <w:spacing w:after="0" w:line="240" w:lineRule="auto"/>
              <w:jc w:val="both"/>
              <w:rPr>
                <w:rFonts w:cs="Calibri"/>
                <w:lang w:val="fr-FR"/>
              </w:rPr>
            </w:pPr>
          </w:p>
          <w:p w14:paraId="2E34B3C0" w14:textId="77777777" w:rsidR="004032CE" w:rsidRPr="00302B95" w:rsidRDefault="004032CE" w:rsidP="00302B95">
            <w:pPr>
              <w:spacing w:after="0" w:line="240" w:lineRule="auto"/>
              <w:jc w:val="both"/>
              <w:rPr>
                <w:rFonts w:cs="Calibri"/>
                <w:lang w:val="fr-FR"/>
              </w:rPr>
            </w:pPr>
            <w:r w:rsidRPr="00302B95">
              <w:rPr>
                <w:rFonts w:cs="Calibri"/>
                <w:lang w:val="fr-FR"/>
              </w:rPr>
              <w:lastRenderedPageBreak/>
              <w:t xml:space="preserve">Lorsqu’une société dispose de plusieurs classes d’actions – par exemple des actions A donnant droit à un droit de vote et des actions B donnant droit à deux droits de vote – et que l’émission ne porte que sur des actions A, le droit de préférence s’exerce par classe. Seuls les actionnaires de classe A pourront donc exercer leur droit de préférence. Il reste que l’émission d’actions supplémentaires d’une classe déterminée implique une modification des droits respectifs de l’ensemble des classes de sorte que l’article 5:102 s’appliquera. </w:t>
            </w:r>
          </w:p>
          <w:p w14:paraId="36E09ECC" w14:textId="77777777" w:rsidR="004032CE" w:rsidRPr="00302B95" w:rsidRDefault="004032CE" w:rsidP="00302B95">
            <w:pPr>
              <w:spacing w:after="0" w:line="240" w:lineRule="auto"/>
              <w:jc w:val="both"/>
              <w:rPr>
                <w:rFonts w:cs="Calibri"/>
                <w:lang w:val="fr-FR"/>
              </w:rPr>
            </w:pPr>
          </w:p>
          <w:p w14:paraId="6238CDFA" w14:textId="77777777" w:rsidR="004032CE" w:rsidRPr="00302B95" w:rsidRDefault="004032CE" w:rsidP="00302B95">
            <w:pPr>
              <w:spacing w:after="0" w:line="240" w:lineRule="auto"/>
              <w:jc w:val="both"/>
              <w:rPr>
                <w:rFonts w:cs="Calibri"/>
                <w:lang w:val="fr-FR"/>
              </w:rPr>
            </w:pPr>
            <w:r w:rsidRPr="00302B95">
              <w:rPr>
                <w:rFonts w:cs="Calibri"/>
                <w:lang w:val="fr-FR"/>
              </w:rPr>
              <w:t>En cas d’émission d’une nouvelle classe d’actions A, les titulaires de toutes les actions existantes disposent d’un droit de préférence sur les actions A qui sont émises. Ce principe vaut qu’il y ait ou non plusieurs classes d’actions. Ainsi, par exemple,  si une société dans laquelle il n’existe pas encore de classes (toutes les actions ayant le même droit au dividende) émet des actions A (avec dividende privilégié), les titulaires de l’ensemble des actions existantes disposeront d’un droit de préférence sur les actions A proportionnellement au nombre d’actions qu’ils détiennent.</w:t>
            </w:r>
          </w:p>
          <w:p w14:paraId="3842CFCE" w14:textId="77777777" w:rsidR="004032CE" w:rsidRPr="00302B95" w:rsidRDefault="004032CE" w:rsidP="00302B95">
            <w:pPr>
              <w:spacing w:after="0" w:line="240" w:lineRule="auto"/>
              <w:jc w:val="both"/>
              <w:rPr>
                <w:rFonts w:cs="Calibri"/>
                <w:lang w:val="fr-FR"/>
              </w:rPr>
            </w:pPr>
          </w:p>
          <w:p w14:paraId="762ADF75" w14:textId="77777777" w:rsidR="004032CE" w:rsidRPr="00302B95" w:rsidRDefault="004032CE" w:rsidP="00302B95">
            <w:pPr>
              <w:spacing w:after="0" w:line="240" w:lineRule="auto"/>
              <w:jc w:val="both"/>
              <w:rPr>
                <w:rFonts w:cs="Calibri"/>
                <w:lang w:val="fr-FR"/>
              </w:rPr>
            </w:pPr>
            <w:r w:rsidRPr="00302B95">
              <w:rPr>
                <w:rFonts w:cs="Calibri"/>
                <w:lang w:val="fr-FR"/>
              </w:rPr>
              <w:t xml:space="preserve">Si une autre société dans laquelle il existe, en revanche, deux classes d’actions, A (avec dividende privilégié et droit de vote simple) et B (avec un dividende non privilégié et un droit de vote simple) émet des actions C (avec droit de vote multiple) chaque titulaire d’actions A et B dispose d’un droit de préférence sur les actions C, en proportion du nombre d’actions (A ou B) qu’il détient. Si, par ailleurs, la société émet en outre un nombre complémentaire d’actions A, seuls les titulaires d’actions A disposeront d’un droit de préférence portant sur ces actions nouvelles A. Les titulaires d’actions B ne disposeront d’aucun droit de préférence sur les nouvelles actions A mais l’émission de ces dernières entraînera une modification des droits respectifs attachés aux classes d’actions </w:t>
            </w:r>
            <w:r w:rsidRPr="00302B95">
              <w:rPr>
                <w:rFonts w:cs="Calibri"/>
                <w:lang w:val="fr-FR"/>
              </w:rPr>
              <w:lastRenderedPageBreak/>
              <w:t>existantes en sorte que celle-ci devra être approuvée conformément aux règles de l’article 5:102.</w:t>
            </w:r>
          </w:p>
          <w:p w14:paraId="65CB9299" w14:textId="77777777" w:rsidR="004032CE" w:rsidRPr="00302B95" w:rsidRDefault="004032CE" w:rsidP="00302B95">
            <w:pPr>
              <w:spacing w:after="0" w:line="240" w:lineRule="auto"/>
              <w:jc w:val="both"/>
              <w:rPr>
                <w:rFonts w:cs="Calibri"/>
                <w:lang w:val="fr-FR"/>
              </w:rPr>
            </w:pPr>
          </w:p>
          <w:p w14:paraId="4DC3E49A" w14:textId="77777777" w:rsidR="004032CE" w:rsidRPr="00302B95" w:rsidRDefault="004032CE" w:rsidP="006E2641">
            <w:pPr>
              <w:spacing w:after="0" w:line="240" w:lineRule="auto"/>
              <w:jc w:val="both"/>
              <w:rPr>
                <w:rFonts w:cs="Calibri"/>
                <w:lang w:val="fr-FR"/>
              </w:rPr>
            </w:pPr>
            <w:r w:rsidRPr="00302B95">
              <w:rPr>
                <w:rFonts w:cs="Calibri"/>
                <w:lang w:val="fr-FR"/>
              </w:rPr>
              <w:t>Tout ceci n’empêche évidemment pas que la société réserve la nouvelle classe d’actions à un tiers ou à certains seulement des actionnaires existants, pour autant qu’elle applique la procédure de dérogation au droit de préférence.</w:t>
            </w:r>
          </w:p>
        </w:tc>
      </w:tr>
      <w:tr w:rsidR="004032CE" w:rsidRPr="00302B95" w14:paraId="416177EE" w14:textId="77777777" w:rsidTr="003045F4">
        <w:trPr>
          <w:trHeight w:val="335"/>
        </w:trPr>
        <w:tc>
          <w:tcPr>
            <w:tcW w:w="2122" w:type="dxa"/>
          </w:tcPr>
          <w:p w14:paraId="182E9AAF" w14:textId="77777777" w:rsidR="004032CE" w:rsidRDefault="004032CE" w:rsidP="006E264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EF0E6B1" w14:textId="77777777" w:rsidR="004032CE" w:rsidRPr="00302B95" w:rsidRDefault="004032CE" w:rsidP="00302B95">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0ACEFA35" w14:textId="77777777" w:rsidR="004032CE" w:rsidRPr="00302B95" w:rsidRDefault="004032CE" w:rsidP="00302B95">
            <w:pPr>
              <w:spacing w:after="0" w:line="240" w:lineRule="auto"/>
              <w:jc w:val="both"/>
              <w:rPr>
                <w:rFonts w:cs="Calibri"/>
                <w:lang w:val="fr-FR"/>
              </w:rPr>
            </w:pPr>
            <w:r>
              <w:rPr>
                <w:rFonts w:cs="Calibri"/>
                <w:lang w:val="fr-FR"/>
              </w:rPr>
              <w:t>Pas de remarques.</w:t>
            </w:r>
          </w:p>
        </w:tc>
      </w:tr>
    </w:tbl>
    <w:p w14:paraId="5342B389" w14:textId="77777777" w:rsidR="00A820D7" w:rsidRPr="00302B95" w:rsidRDefault="00A820D7" w:rsidP="0082009C">
      <w:pPr>
        <w:rPr>
          <w:lang w:val="fr-FR"/>
        </w:rPr>
      </w:pPr>
    </w:p>
    <w:sectPr w:rsidR="00A820D7" w:rsidRPr="00302B9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21D57"/>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2B95"/>
    <w:rsid w:val="003045F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32C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2641"/>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C22CC"/>
    <w:rsid w:val="008D71F7"/>
    <w:rsid w:val="008E164C"/>
    <w:rsid w:val="008F4D05"/>
    <w:rsid w:val="008F758C"/>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D6408"/>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0049"/>
    <w:rsid w:val="00AA0CC7"/>
    <w:rsid w:val="00AA1A7C"/>
    <w:rsid w:val="00AA5A92"/>
    <w:rsid w:val="00AB3660"/>
    <w:rsid w:val="00AB6D86"/>
    <w:rsid w:val="00AC1B18"/>
    <w:rsid w:val="00AC1E91"/>
    <w:rsid w:val="00AC6758"/>
    <w:rsid w:val="00B04A5E"/>
    <w:rsid w:val="00B119AE"/>
    <w:rsid w:val="00B12558"/>
    <w:rsid w:val="00B16BB3"/>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EE7951"/>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1C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D640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D64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1616</Words>
  <Characters>8892</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143</cp:revision>
  <dcterms:created xsi:type="dcterms:W3CDTF">2019-10-26T21:04:00Z</dcterms:created>
  <dcterms:modified xsi:type="dcterms:W3CDTF">2021-08-24T13:30:00Z</dcterms:modified>
</cp:coreProperties>
</file>